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FB45C0" w:rsidRPr="00647E96" w:rsidTr="001D5E0C">
        <w:trPr>
          <w:cantSplit/>
        </w:trPr>
        <w:tc>
          <w:tcPr>
            <w:tcW w:w="3190" w:type="dxa"/>
            <w:shd w:val="clear" w:color="auto" w:fill="auto"/>
          </w:tcPr>
          <w:p w:rsidR="00FB45C0" w:rsidRPr="00647E96" w:rsidRDefault="00FB45C0" w:rsidP="001D5E0C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FB45C0" w:rsidRPr="00647E96" w:rsidRDefault="00FB45C0" w:rsidP="001D5E0C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FB45C0" w:rsidRPr="00647E96" w:rsidRDefault="00FB45C0" w:rsidP="001D5E0C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7456" behindDoc="0" locked="0" layoutInCell="1" allowOverlap="1" wp14:anchorId="12FAD48D" wp14:editId="3BB8E4FD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FB45C0" w:rsidRPr="00647E96" w:rsidRDefault="00FB45C0" w:rsidP="001D5E0C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FB45C0" w:rsidRPr="00647E96" w:rsidRDefault="00FB45C0" w:rsidP="001D5E0C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FB45C0" w:rsidRPr="00647E96" w:rsidTr="001D5E0C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FB45C0" w:rsidRPr="00647E96" w:rsidRDefault="00FB45C0" w:rsidP="001D5E0C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FB45C0" w:rsidRPr="00647E96" w:rsidRDefault="00FB45C0" w:rsidP="001D5E0C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FB45C0" w:rsidRPr="00647E96" w:rsidRDefault="00FB45C0" w:rsidP="001D5E0C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FB45C0" w:rsidRPr="00647E96" w:rsidRDefault="00FB45C0" w:rsidP="001D5E0C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FB45C0" w:rsidRPr="00647E96" w:rsidRDefault="00FB45C0" w:rsidP="001D5E0C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FB45C0" w:rsidRPr="00647E96" w:rsidRDefault="00FB45C0" w:rsidP="00FB45C0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FB45C0" w:rsidRPr="00647E96" w:rsidRDefault="00FB45C0" w:rsidP="00FB45C0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FB45C0" w:rsidRPr="00647E96" w:rsidRDefault="00FB45C0" w:rsidP="00FB45C0">
      <w:pPr>
        <w:jc w:val="both"/>
        <w:rPr>
          <w:b/>
          <w:sz w:val="28"/>
          <w:szCs w:val="28"/>
          <w:lang w:val="uk-UA"/>
        </w:rPr>
      </w:pPr>
    </w:p>
    <w:p w:rsidR="00FB45C0" w:rsidRPr="00647E96" w:rsidRDefault="00FB45C0" w:rsidP="00FB45C0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FB45C0" w:rsidRPr="00570FA8" w:rsidRDefault="00FB45C0" w:rsidP="00FB45C0">
      <w:pPr>
        <w:jc w:val="both"/>
        <w:rPr>
          <w:b/>
          <w:sz w:val="28"/>
          <w:szCs w:val="28"/>
        </w:rPr>
      </w:pPr>
    </w:p>
    <w:p w:rsidR="00FB45C0" w:rsidRPr="00647E96" w:rsidRDefault="00FB45C0" w:rsidP="00FB45C0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FB45C0" w:rsidRPr="00647E96" w:rsidRDefault="00FB45C0" w:rsidP="00FB45C0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FB45C0" w:rsidRPr="00647E96" w:rsidRDefault="00FB45C0" w:rsidP="00FB45C0">
      <w:pPr>
        <w:jc w:val="center"/>
        <w:rPr>
          <w:b/>
          <w:sz w:val="28"/>
          <w:szCs w:val="28"/>
          <w:lang w:val="uk-UA"/>
        </w:rPr>
      </w:pPr>
    </w:p>
    <w:p w:rsidR="00FB45C0" w:rsidRPr="00731990" w:rsidRDefault="00FB45C0" w:rsidP="00FB45C0">
      <w:pPr>
        <w:jc w:val="center"/>
        <w:rPr>
          <w:sz w:val="28"/>
          <w:szCs w:val="28"/>
        </w:rPr>
      </w:pPr>
      <w:r w:rsidRPr="00731990">
        <w:rPr>
          <w:b/>
          <w:sz w:val="28"/>
          <w:szCs w:val="28"/>
        </w:rPr>
        <w:t xml:space="preserve">ПРОТОКОЛ </w:t>
      </w:r>
    </w:p>
    <w:p w:rsidR="00FB45C0" w:rsidRPr="00731990" w:rsidRDefault="00FB45C0" w:rsidP="00FB45C0">
      <w:pPr>
        <w:jc w:val="center"/>
        <w:rPr>
          <w:sz w:val="28"/>
          <w:szCs w:val="28"/>
        </w:rPr>
      </w:pPr>
      <w:r w:rsidRPr="00731990">
        <w:rPr>
          <w:sz w:val="28"/>
          <w:szCs w:val="28"/>
        </w:rPr>
        <w:t xml:space="preserve"> заседания комиссии</w:t>
      </w:r>
    </w:p>
    <w:p w:rsidR="00FB45C0" w:rsidRPr="00731990" w:rsidRDefault="00FB45C0" w:rsidP="00FB45C0">
      <w:pPr>
        <w:jc w:val="center"/>
        <w:rPr>
          <w:sz w:val="28"/>
          <w:szCs w:val="28"/>
        </w:rPr>
      </w:pPr>
    </w:p>
    <w:p w:rsidR="00FB45C0" w:rsidRPr="00731990" w:rsidRDefault="00FB45C0" w:rsidP="00FB45C0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12</w:t>
      </w:r>
      <w:r w:rsidRPr="0073199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4</w:t>
      </w:r>
      <w:r w:rsidRPr="00731990">
        <w:rPr>
          <w:b/>
          <w:sz w:val="28"/>
          <w:szCs w:val="28"/>
        </w:rPr>
        <w:t>.201</w:t>
      </w:r>
      <w:r w:rsidRPr="00731990">
        <w:rPr>
          <w:b/>
          <w:sz w:val="28"/>
          <w:szCs w:val="28"/>
          <w:lang w:val="uk-UA"/>
        </w:rPr>
        <w:t>8</w:t>
      </w:r>
      <w:r w:rsidRPr="00731990">
        <w:rPr>
          <w:b/>
          <w:sz w:val="28"/>
          <w:szCs w:val="28"/>
        </w:rPr>
        <w:t xml:space="preserve"> год </w:t>
      </w:r>
      <w:r w:rsidRPr="00731990">
        <w:rPr>
          <w:b/>
          <w:sz w:val="28"/>
          <w:szCs w:val="28"/>
        </w:rPr>
        <w:tab/>
      </w:r>
      <w:r w:rsidRPr="00731990">
        <w:rPr>
          <w:b/>
          <w:sz w:val="28"/>
          <w:szCs w:val="28"/>
        </w:rPr>
        <w:tab/>
      </w:r>
      <w:r w:rsidRPr="00731990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Pr="0073199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731990">
        <w:rPr>
          <w:b/>
          <w:sz w:val="28"/>
          <w:szCs w:val="28"/>
        </w:rPr>
        <w:t xml:space="preserve">0 ч.          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307</w:t>
      </w:r>
    </w:p>
    <w:p w:rsidR="00FB45C0" w:rsidRPr="00731990" w:rsidRDefault="00FB45C0" w:rsidP="00FB45C0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FB45C0" w:rsidRPr="00731990" w:rsidRDefault="00FB45C0" w:rsidP="00FB45C0">
      <w:pPr>
        <w:ind w:firstLine="567"/>
        <w:jc w:val="both"/>
        <w:rPr>
          <w:sz w:val="28"/>
          <w:szCs w:val="28"/>
        </w:rPr>
      </w:pPr>
      <w:r w:rsidRPr="00731990">
        <w:rPr>
          <w:bCs/>
          <w:kern w:val="1"/>
          <w:sz w:val="28"/>
          <w:szCs w:val="28"/>
          <w:u w:val="single"/>
        </w:rPr>
        <w:t>Присутствовали:</w:t>
      </w:r>
    </w:p>
    <w:p w:rsidR="00FB45C0" w:rsidRPr="00B120DD" w:rsidRDefault="00FB45C0" w:rsidP="00FB45C0">
      <w:pPr>
        <w:pStyle w:val="a6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B120DD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FB45C0" w:rsidRDefault="00FB45C0" w:rsidP="00FB45C0">
      <w:pPr>
        <w:pStyle w:val="a6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Гапунич</w:t>
      </w:r>
      <w:proofErr w:type="spellEnd"/>
      <w:r>
        <w:rPr>
          <w:bCs/>
          <w:kern w:val="1"/>
          <w:sz w:val="28"/>
          <w:szCs w:val="28"/>
        </w:rPr>
        <w:t xml:space="preserve"> Валентин Викторович </w:t>
      </w:r>
    </w:p>
    <w:p w:rsidR="00FB45C0" w:rsidRPr="00B120DD" w:rsidRDefault="00FB45C0" w:rsidP="00FB45C0">
      <w:pPr>
        <w:pStyle w:val="a6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B120DD">
        <w:rPr>
          <w:bCs/>
          <w:kern w:val="1"/>
          <w:sz w:val="28"/>
          <w:szCs w:val="28"/>
        </w:rPr>
        <w:t>Звягин Олег Александрович</w:t>
      </w:r>
    </w:p>
    <w:p w:rsidR="00FB45C0" w:rsidRPr="00FB45C0" w:rsidRDefault="00FB45C0" w:rsidP="00FB45C0">
      <w:pPr>
        <w:pStyle w:val="a6"/>
        <w:numPr>
          <w:ilvl w:val="0"/>
          <w:numId w:val="1"/>
        </w:numPr>
        <w:jc w:val="both"/>
        <w:rPr>
          <w:bCs/>
          <w:kern w:val="1"/>
          <w:sz w:val="26"/>
          <w:szCs w:val="26"/>
        </w:rPr>
      </w:pPr>
      <w:proofErr w:type="spellStart"/>
      <w:r>
        <w:rPr>
          <w:bCs/>
          <w:kern w:val="1"/>
          <w:sz w:val="26"/>
          <w:szCs w:val="26"/>
        </w:rPr>
        <w:t>Наумчак</w:t>
      </w:r>
      <w:proofErr w:type="spellEnd"/>
      <w:r>
        <w:rPr>
          <w:bCs/>
          <w:kern w:val="1"/>
          <w:sz w:val="26"/>
          <w:szCs w:val="26"/>
        </w:rPr>
        <w:t xml:space="preserve"> Виктора Анатольевич </w:t>
      </w:r>
    </w:p>
    <w:p w:rsidR="00FB45C0" w:rsidRDefault="00FB45C0" w:rsidP="00FB45C0">
      <w:pPr>
        <w:ind w:firstLine="567"/>
        <w:jc w:val="both"/>
        <w:rPr>
          <w:bCs/>
          <w:kern w:val="1"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FB45C0" w:rsidRPr="007E72D7" w:rsidTr="001D5E0C">
        <w:tc>
          <w:tcPr>
            <w:tcW w:w="3119" w:type="dxa"/>
          </w:tcPr>
          <w:p w:rsidR="00FB45C0" w:rsidRDefault="00FB45C0" w:rsidP="001D5E0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B45C0" w:rsidRPr="007E72D7" w:rsidRDefault="00FB45C0" w:rsidP="001D5E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Светлана Николаевна  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FB45C0" w:rsidRPr="007E72D7" w:rsidRDefault="00FB45C0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FB45C0" w:rsidRPr="007E72D7" w:rsidRDefault="00FB45C0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sz w:val="28"/>
                <w:szCs w:val="28"/>
                <w:lang w:eastAsia="ru-RU"/>
              </w:rPr>
              <w:t xml:space="preserve">городского головы - </w:t>
            </w:r>
            <w:r w:rsidRPr="007E72D7">
              <w:rPr>
                <w:sz w:val="28"/>
                <w:szCs w:val="28"/>
                <w:lang w:eastAsia="ru-RU"/>
              </w:rPr>
              <w:t>директор департамента финан</w:t>
            </w:r>
            <w:r>
              <w:rPr>
                <w:sz w:val="28"/>
                <w:szCs w:val="28"/>
                <w:lang w:eastAsia="ru-RU"/>
              </w:rPr>
              <w:t>сов Одесского городского совета;</w:t>
            </w:r>
          </w:p>
        </w:tc>
      </w:tr>
      <w:tr w:rsidR="00EB0F8F" w:rsidRPr="007E72D7" w:rsidTr="001D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Default="00EB0F8F" w:rsidP="001D5E0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Еремица</w:t>
            </w:r>
            <w:proofErr w:type="spellEnd"/>
          </w:p>
          <w:p w:rsidR="00EB0F8F" w:rsidRDefault="00EB0F8F" w:rsidP="001D5E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Алексей Николаевич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Default="00EB0F8F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B0F8F" w:rsidRPr="007E72D7" w:rsidRDefault="00EB0F8F" w:rsidP="00EB0F8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</w:tc>
      </w:tr>
      <w:tr w:rsidR="00FB45C0" w:rsidRPr="007E72D7" w:rsidTr="001D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0" w:rsidRDefault="00FB45C0" w:rsidP="001D5E0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Янушкевич</w:t>
            </w:r>
            <w:proofErr w:type="spellEnd"/>
          </w:p>
          <w:p w:rsidR="00FB45C0" w:rsidRPr="007E72D7" w:rsidRDefault="00FB45C0" w:rsidP="00FB45C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Лариса Владимировна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0" w:rsidRPr="007E72D7" w:rsidRDefault="00FB45C0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FB45C0" w:rsidRPr="007E72D7" w:rsidRDefault="00FB45C0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заместитель начальника управления капитального строительства Одесского городского совета;</w:t>
            </w:r>
          </w:p>
        </w:tc>
      </w:tr>
      <w:tr w:rsidR="00EB0F8F" w:rsidRPr="007E72D7" w:rsidTr="001D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Default="00EB0F8F" w:rsidP="001D5E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Поповская</w:t>
            </w:r>
          </w:p>
          <w:p w:rsidR="00EB0F8F" w:rsidRDefault="00EB0F8F" w:rsidP="001D5E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Инна Петровна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Default="00EB0F8F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B0F8F" w:rsidRPr="007E72D7" w:rsidRDefault="00EB0F8F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директор юридического департамента Одесского городского совета; </w:t>
            </w:r>
          </w:p>
        </w:tc>
      </w:tr>
      <w:tr w:rsidR="00FB45C0" w:rsidRPr="008C22EA" w:rsidTr="001D5E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0" w:rsidRDefault="00EB0F8F" w:rsidP="001D5E0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Ненно</w:t>
            </w:r>
            <w:proofErr w:type="spellEnd"/>
          </w:p>
          <w:p w:rsidR="00FB45C0" w:rsidRDefault="00EB0F8F" w:rsidP="00EB0F8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Михаил Анатольевич </w:t>
            </w:r>
            <w:r w:rsidR="00FB45C0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0" w:rsidRDefault="00FB45C0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FB45C0" w:rsidRDefault="00FB45C0" w:rsidP="00EB0F8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B0F8F">
              <w:rPr>
                <w:sz w:val="28"/>
                <w:szCs w:val="28"/>
                <w:lang w:eastAsia="ru-RU"/>
              </w:rPr>
              <w:t>представитель ООО «Малыш»;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B0F8F" w:rsidRPr="008C22EA" w:rsidTr="001D5E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Default="00EB0F8F" w:rsidP="001D5E0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Иоргачев</w:t>
            </w:r>
            <w:proofErr w:type="spellEnd"/>
          </w:p>
          <w:p w:rsidR="00EB0F8F" w:rsidRDefault="00EB0F8F" w:rsidP="001D5E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Игорь Викторович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F" w:rsidRDefault="00EB0F8F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B0F8F" w:rsidRDefault="00EB0F8F" w:rsidP="001D5E0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оперуполномоченный Управления защиты экономики в Одесской области </w:t>
            </w:r>
            <w:proofErr w:type="gramStart"/>
            <w:r>
              <w:rPr>
                <w:sz w:val="28"/>
                <w:szCs w:val="28"/>
                <w:lang w:eastAsia="ru-RU"/>
              </w:rPr>
              <w:t>Департамента защиты экономики Национальной полиции Украины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FB45C0" w:rsidRDefault="00FB45C0" w:rsidP="00FB45C0"/>
    <w:p w:rsidR="00EB0F8F" w:rsidRPr="00755C17" w:rsidRDefault="00EB0F8F" w:rsidP="00FB45C0">
      <w:pPr>
        <w:ind w:firstLine="567"/>
        <w:jc w:val="both"/>
        <w:rPr>
          <w:sz w:val="28"/>
          <w:szCs w:val="28"/>
        </w:rPr>
      </w:pPr>
      <w:r w:rsidRPr="00755C17">
        <w:rPr>
          <w:sz w:val="28"/>
          <w:szCs w:val="28"/>
        </w:rPr>
        <w:lastRenderedPageBreak/>
        <w:t xml:space="preserve">СЛУШАЛИ: Информацию </w:t>
      </w:r>
      <w:proofErr w:type="spellStart"/>
      <w:r w:rsidRPr="00755C17">
        <w:rPr>
          <w:sz w:val="28"/>
          <w:szCs w:val="28"/>
        </w:rPr>
        <w:t>Ненно</w:t>
      </w:r>
      <w:proofErr w:type="spellEnd"/>
      <w:r w:rsidRPr="00755C17">
        <w:rPr>
          <w:sz w:val="28"/>
          <w:szCs w:val="28"/>
        </w:rPr>
        <w:t xml:space="preserve"> М.А. по вопросу обоснования предоставления льгот по уплате парковочного сбора. </w:t>
      </w:r>
    </w:p>
    <w:p w:rsidR="00EB0F8F" w:rsidRPr="00755C17" w:rsidRDefault="00EB0F8F" w:rsidP="00FB45C0">
      <w:pPr>
        <w:ind w:firstLine="567"/>
        <w:jc w:val="both"/>
        <w:rPr>
          <w:sz w:val="28"/>
          <w:szCs w:val="28"/>
        </w:rPr>
      </w:pPr>
      <w:r w:rsidRPr="00755C17">
        <w:rPr>
          <w:sz w:val="28"/>
          <w:szCs w:val="28"/>
        </w:rPr>
        <w:t xml:space="preserve">Выступили: Гончарук О.В., </w:t>
      </w:r>
      <w:proofErr w:type="spellStart"/>
      <w:r w:rsidRPr="00755C17">
        <w:rPr>
          <w:sz w:val="28"/>
          <w:szCs w:val="28"/>
        </w:rPr>
        <w:t>Гапунич</w:t>
      </w:r>
      <w:proofErr w:type="spellEnd"/>
      <w:r w:rsidRPr="00755C17">
        <w:rPr>
          <w:sz w:val="28"/>
          <w:szCs w:val="28"/>
        </w:rPr>
        <w:t xml:space="preserve"> В.В., </w:t>
      </w:r>
      <w:proofErr w:type="spellStart"/>
      <w:r w:rsidRPr="00755C17">
        <w:rPr>
          <w:sz w:val="28"/>
          <w:szCs w:val="28"/>
        </w:rPr>
        <w:t>Еремица</w:t>
      </w:r>
      <w:proofErr w:type="spellEnd"/>
      <w:r w:rsidRPr="00755C17">
        <w:rPr>
          <w:sz w:val="28"/>
          <w:szCs w:val="28"/>
        </w:rPr>
        <w:t xml:space="preserve"> А.Н.</w:t>
      </w:r>
      <w:r w:rsidR="00755C17">
        <w:rPr>
          <w:sz w:val="28"/>
          <w:szCs w:val="28"/>
        </w:rPr>
        <w:t xml:space="preserve">, </w:t>
      </w:r>
      <w:proofErr w:type="spellStart"/>
      <w:r w:rsidR="00755C17">
        <w:rPr>
          <w:sz w:val="28"/>
          <w:szCs w:val="28"/>
        </w:rPr>
        <w:t>Зягин</w:t>
      </w:r>
      <w:proofErr w:type="spellEnd"/>
      <w:r w:rsidR="00755C17">
        <w:rPr>
          <w:sz w:val="28"/>
          <w:szCs w:val="28"/>
        </w:rPr>
        <w:t xml:space="preserve"> О.С.</w:t>
      </w:r>
    </w:p>
    <w:p w:rsidR="00EB0F8F" w:rsidRPr="00755C17" w:rsidRDefault="00EB0F8F" w:rsidP="00FB45C0">
      <w:pPr>
        <w:ind w:firstLine="567"/>
        <w:jc w:val="both"/>
        <w:rPr>
          <w:sz w:val="28"/>
          <w:szCs w:val="28"/>
        </w:rPr>
      </w:pPr>
      <w:r w:rsidRPr="00755C17">
        <w:rPr>
          <w:sz w:val="28"/>
          <w:szCs w:val="28"/>
        </w:rPr>
        <w:t xml:space="preserve">РЕШИЛИ: </w:t>
      </w:r>
      <w:r w:rsidR="00755C17">
        <w:rPr>
          <w:sz w:val="28"/>
          <w:szCs w:val="28"/>
        </w:rPr>
        <w:t xml:space="preserve">Направить ответ в адрес гр-на </w:t>
      </w:r>
      <w:proofErr w:type="spellStart"/>
      <w:r w:rsidRPr="00755C17">
        <w:rPr>
          <w:sz w:val="28"/>
          <w:szCs w:val="28"/>
        </w:rPr>
        <w:t>Ненно</w:t>
      </w:r>
      <w:proofErr w:type="spellEnd"/>
      <w:r w:rsidRPr="00755C17">
        <w:rPr>
          <w:sz w:val="28"/>
          <w:szCs w:val="28"/>
        </w:rPr>
        <w:t xml:space="preserve"> М.А. </w:t>
      </w:r>
      <w:r w:rsidR="00755C17">
        <w:rPr>
          <w:sz w:val="28"/>
          <w:szCs w:val="28"/>
        </w:rPr>
        <w:t>(ответ прилагается).</w:t>
      </w:r>
      <w:r w:rsidRPr="00755C17">
        <w:rPr>
          <w:sz w:val="28"/>
          <w:szCs w:val="28"/>
        </w:rPr>
        <w:t xml:space="preserve"> </w:t>
      </w:r>
    </w:p>
    <w:p w:rsidR="00EB0F8F" w:rsidRDefault="00EB0F8F" w:rsidP="00FB45C0">
      <w:pPr>
        <w:ind w:firstLine="567"/>
        <w:jc w:val="both"/>
        <w:rPr>
          <w:sz w:val="28"/>
          <w:szCs w:val="28"/>
        </w:rPr>
      </w:pPr>
    </w:p>
    <w:p w:rsidR="00EB0F8F" w:rsidRDefault="00EB0F8F" w:rsidP="00FB45C0">
      <w:pPr>
        <w:ind w:firstLine="567"/>
        <w:jc w:val="both"/>
        <w:rPr>
          <w:sz w:val="28"/>
          <w:szCs w:val="28"/>
        </w:rPr>
      </w:pPr>
    </w:p>
    <w:p w:rsidR="00EB0F8F" w:rsidRPr="00F77EE6" w:rsidRDefault="00EB0F8F" w:rsidP="00EB0F8F">
      <w:pPr>
        <w:ind w:firstLine="708"/>
        <w:jc w:val="both"/>
        <w:rPr>
          <w:rFonts w:eastAsia="Calibri"/>
          <w:bCs/>
          <w:kern w:val="1"/>
          <w:sz w:val="28"/>
          <w:szCs w:val="28"/>
          <w:lang w:val="uk-UA" w:eastAsia="zh-CN"/>
        </w:rPr>
      </w:pPr>
      <w:r w:rsidRPr="007E72D7">
        <w:rPr>
          <w:sz w:val="28"/>
          <w:szCs w:val="28"/>
        </w:rPr>
        <w:t xml:space="preserve">СЛУШАЛИ: Информацию </w:t>
      </w:r>
      <w:r w:rsidRPr="007E72D7">
        <w:rPr>
          <w:sz w:val="28"/>
          <w:szCs w:val="28"/>
          <w:lang w:eastAsia="ru-RU"/>
        </w:rPr>
        <w:t>заместител</w:t>
      </w:r>
      <w:r>
        <w:rPr>
          <w:sz w:val="28"/>
          <w:szCs w:val="28"/>
          <w:lang w:eastAsia="ru-RU"/>
        </w:rPr>
        <w:t>я</w:t>
      </w:r>
      <w:r w:rsidRPr="007E72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городского головы - </w:t>
      </w:r>
      <w:r w:rsidRPr="007E72D7">
        <w:rPr>
          <w:sz w:val="28"/>
          <w:szCs w:val="28"/>
          <w:lang w:eastAsia="ru-RU"/>
        </w:rPr>
        <w:t>директор</w:t>
      </w:r>
      <w:r>
        <w:rPr>
          <w:sz w:val="28"/>
          <w:szCs w:val="28"/>
          <w:lang w:eastAsia="ru-RU"/>
        </w:rPr>
        <w:t>а</w:t>
      </w:r>
      <w:r w:rsidRPr="007E72D7">
        <w:rPr>
          <w:sz w:val="28"/>
          <w:szCs w:val="28"/>
          <w:lang w:eastAsia="ru-RU"/>
        </w:rPr>
        <w:t xml:space="preserve"> департамента финансов Одесского городского 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Бедреги</w:t>
      </w:r>
      <w:proofErr w:type="spellEnd"/>
      <w:r>
        <w:rPr>
          <w:sz w:val="28"/>
          <w:szCs w:val="28"/>
          <w:lang w:eastAsia="ru-RU"/>
        </w:rPr>
        <w:t xml:space="preserve"> С.Н. по проекту решения </w:t>
      </w:r>
      <w:r w:rsidRPr="00015629">
        <w:rPr>
          <w:sz w:val="28"/>
          <w:szCs w:val="28"/>
          <w:lang w:val="uk-UA"/>
        </w:rPr>
        <w:t>«</w:t>
      </w:r>
      <w:r w:rsidR="00F60B18" w:rsidRPr="009D3D13">
        <w:rPr>
          <w:sz w:val="28"/>
          <w:szCs w:val="28"/>
          <w:lang w:val="uk-UA"/>
        </w:rPr>
        <w:t xml:space="preserve">Про внесення змін до </w:t>
      </w:r>
      <w:proofErr w:type="gramStart"/>
      <w:r w:rsidR="00F60B18" w:rsidRPr="009D3D13">
        <w:rPr>
          <w:sz w:val="28"/>
          <w:szCs w:val="28"/>
          <w:lang w:val="uk-UA"/>
        </w:rPr>
        <w:t>р</w:t>
      </w:r>
      <w:proofErr w:type="gramEnd"/>
      <w:r w:rsidR="00F60B18" w:rsidRPr="009D3D13">
        <w:rPr>
          <w:sz w:val="28"/>
          <w:szCs w:val="28"/>
          <w:lang w:val="uk-UA"/>
        </w:rPr>
        <w:t>ішення Одеської міської ради від 14 грудня 2017 року № 2733-VІІ  «Про бюджет міста Одеси на 2018 рік»</w:t>
      </w:r>
      <w:r w:rsidR="00F60B18">
        <w:rPr>
          <w:sz w:val="28"/>
          <w:szCs w:val="28"/>
          <w:lang w:val="uk-UA"/>
        </w:rPr>
        <w:t xml:space="preserve">.  </w:t>
      </w:r>
    </w:p>
    <w:p w:rsidR="00EB0F8F" w:rsidRPr="00EB0F8F" w:rsidRDefault="00EB0F8F" w:rsidP="00EB0F8F">
      <w:pPr>
        <w:ind w:firstLine="708"/>
        <w:jc w:val="both"/>
        <w:rPr>
          <w:rFonts w:eastAsia="Calibri"/>
          <w:bCs/>
          <w:kern w:val="1"/>
          <w:sz w:val="28"/>
          <w:szCs w:val="28"/>
          <w:lang w:eastAsia="zh-CN"/>
        </w:rPr>
      </w:pPr>
      <w:r w:rsidRPr="00EB0F8F">
        <w:rPr>
          <w:rFonts w:eastAsia="Calibri"/>
          <w:bCs/>
          <w:kern w:val="1"/>
          <w:sz w:val="28"/>
          <w:szCs w:val="28"/>
          <w:lang w:eastAsia="zh-CN"/>
        </w:rPr>
        <w:t xml:space="preserve">Выступили: Гончарук О.В., </w:t>
      </w:r>
      <w:proofErr w:type="spellStart"/>
      <w:r w:rsidRPr="00EB0F8F">
        <w:rPr>
          <w:rFonts w:eastAsia="Calibri"/>
          <w:bCs/>
          <w:kern w:val="1"/>
          <w:sz w:val="28"/>
          <w:szCs w:val="28"/>
          <w:lang w:eastAsia="zh-CN"/>
        </w:rPr>
        <w:t>Н</w:t>
      </w:r>
      <w:r w:rsidR="00B657FC">
        <w:rPr>
          <w:rFonts w:eastAsia="Calibri"/>
          <w:bCs/>
          <w:kern w:val="1"/>
          <w:sz w:val="28"/>
          <w:szCs w:val="28"/>
          <w:lang w:eastAsia="zh-CN"/>
        </w:rPr>
        <w:t>а</w:t>
      </w:r>
      <w:r w:rsidRPr="00EB0F8F">
        <w:rPr>
          <w:rFonts w:eastAsia="Calibri"/>
          <w:bCs/>
          <w:kern w:val="1"/>
          <w:sz w:val="28"/>
          <w:szCs w:val="28"/>
          <w:lang w:eastAsia="zh-CN"/>
        </w:rPr>
        <w:t>умчак</w:t>
      </w:r>
      <w:proofErr w:type="spellEnd"/>
      <w:r w:rsidRPr="00EB0F8F">
        <w:rPr>
          <w:rFonts w:eastAsia="Calibri"/>
          <w:bCs/>
          <w:kern w:val="1"/>
          <w:sz w:val="28"/>
          <w:szCs w:val="28"/>
          <w:lang w:eastAsia="zh-CN"/>
        </w:rPr>
        <w:t xml:space="preserve"> В.А.</w:t>
      </w:r>
    </w:p>
    <w:p w:rsidR="00F60B18" w:rsidRDefault="00EB0F8F" w:rsidP="00EB0F8F">
      <w:pPr>
        <w:ind w:firstLine="708"/>
        <w:jc w:val="both"/>
        <w:rPr>
          <w:sz w:val="28"/>
          <w:szCs w:val="28"/>
          <w:lang w:val="uk-UA"/>
        </w:rPr>
      </w:pPr>
      <w:r w:rsidRPr="00EB0F8F">
        <w:rPr>
          <w:rFonts w:eastAsia="Calibri"/>
          <w:bCs/>
          <w:kern w:val="1"/>
          <w:sz w:val="28"/>
          <w:szCs w:val="28"/>
          <w:lang w:eastAsia="zh-CN"/>
        </w:rPr>
        <w:t>Голосовали за проект решения</w:t>
      </w:r>
      <w:r w:rsidRPr="00015629">
        <w:rPr>
          <w:rFonts w:eastAsia="Calibri"/>
          <w:bCs/>
          <w:kern w:val="1"/>
          <w:sz w:val="28"/>
          <w:szCs w:val="28"/>
          <w:lang w:val="uk-UA" w:eastAsia="zh-CN"/>
        </w:rPr>
        <w:t xml:space="preserve"> </w:t>
      </w:r>
      <w:r w:rsidR="00F60B18" w:rsidRPr="009D3D13">
        <w:rPr>
          <w:sz w:val="28"/>
          <w:szCs w:val="28"/>
        </w:rPr>
        <w:t>«</w:t>
      </w:r>
      <w:r w:rsidR="00F60B18" w:rsidRPr="009D3D13">
        <w:rPr>
          <w:sz w:val="28"/>
          <w:szCs w:val="28"/>
          <w:lang w:val="uk-UA"/>
        </w:rPr>
        <w:t xml:space="preserve">Про внесення змін до </w:t>
      </w:r>
      <w:proofErr w:type="gramStart"/>
      <w:r w:rsidR="00F60B18" w:rsidRPr="009D3D13">
        <w:rPr>
          <w:sz w:val="28"/>
          <w:szCs w:val="28"/>
          <w:lang w:val="uk-UA"/>
        </w:rPr>
        <w:t>р</w:t>
      </w:r>
      <w:proofErr w:type="gramEnd"/>
      <w:r w:rsidR="00F60B18" w:rsidRPr="009D3D13">
        <w:rPr>
          <w:sz w:val="28"/>
          <w:szCs w:val="28"/>
          <w:lang w:val="uk-UA"/>
        </w:rPr>
        <w:t>ішення Одеської міської ради від 14 грудня 2017 року № 2733-VІІ  «Про бюджет міста Одеси на 2018 рік»</w:t>
      </w:r>
      <w:r w:rsidR="00F60B18">
        <w:rPr>
          <w:sz w:val="28"/>
          <w:szCs w:val="28"/>
          <w:lang w:val="uk-UA"/>
        </w:rPr>
        <w:t>:</w:t>
      </w:r>
    </w:p>
    <w:p w:rsidR="00EB0F8F" w:rsidRPr="00D664E0" w:rsidRDefault="00EB0F8F" w:rsidP="00EB0F8F">
      <w:pPr>
        <w:ind w:firstLine="708"/>
        <w:jc w:val="both"/>
        <w:rPr>
          <w:color w:val="000000"/>
          <w:sz w:val="28"/>
          <w:szCs w:val="28"/>
        </w:rPr>
      </w:pPr>
      <w:r w:rsidRPr="00D664E0">
        <w:rPr>
          <w:color w:val="000000"/>
          <w:sz w:val="28"/>
          <w:szCs w:val="28"/>
        </w:rPr>
        <w:t>За – единогласно.</w:t>
      </w:r>
    </w:p>
    <w:p w:rsidR="00EB0F8F" w:rsidRPr="00EB0F8F" w:rsidRDefault="00EB0F8F" w:rsidP="00EB0F8F">
      <w:pPr>
        <w:ind w:firstLine="708"/>
        <w:jc w:val="both"/>
        <w:rPr>
          <w:color w:val="000000"/>
          <w:sz w:val="28"/>
          <w:szCs w:val="28"/>
        </w:rPr>
      </w:pPr>
      <w:r w:rsidRPr="00D664E0">
        <w:rPr>
          <w:color w:val="000000"/>
          <w:sz w:val="28"/>
          <w:szCs w:val="28"/>
        </w:rPr>
        <w:t xml:space="preserve">РЕШИЛИ: Поддержать проект решения </w:t>
      </w:r>
      <w:r w:rsidR="00F60B18" w:rsidRPr="009D3D13">
        <w:rPr>
          <w:sz w:val="28"/>
          <w:szCs w:val="28"/>
        </w:rPr>
        <w:t>«</w:t>
      </w:r>
      <w:r w:rsidR="00F60B18" w:rsidRPr="009D3D13">
        <w:rPr>
          <w:sz w:val="28"/>
          <w:szCs w:val="28"/>
          <w:lang w:val="uk-UA"/>
        </w:rPr>
        <w:t xml:space="preserve">Про внесення змін до </w:t>
      </w:r>
      <w:proofErr w:type="gramStart"/>
      <w:r w:rsidR="00F60B18" w:rsidRPr="009D3D13">
        <w:rPr>
          <w:sz w:val="28"/>
          <w:szCs w:val="28"/>
          <w:lang w:val="uk-UA"/>
        </w:rPr>
        <w:t>р</w:t>
      </w:r>
      <w:proofErr w:type="gramEnd"/>
      <w:r w:rsidR="00F60B18" w:rsidRPr="009D3D13">
        <w:rPr>
          <w:sz w:val="28"/>
          <w:szCs w:val="28"/>
          <w:lang w:val="uk-UA"/>
        </w:rPr>
        <w:t>ішення Одеської міської ради від 14 грудня 2017 року № 2733-VІІ  «Про бюджет міста Одеси на 2018 рік»</w:t>
      </w:r>
      <w:r w:rsidR="00F60B18">
        <w:rPr>
          <w:sz w:val="28"/>
          <w:szCs w:val="28"/>
          <w:lang w:val="uk-UA"/>
        </w:rPr>
        <w:t xml:space="preserve">  </w:t>
      </w:r>
      <w:r w:rsidRPr="00EB0F8F">
        <w:rPr>
          <w:color w:val="000000"/>
          <w:sz w:val="28"/>
          <w:szCs w:val="28"/>
        </w:rPr>
        <w:t xml:space="preserve">и вынести его на рассмотрение очередной сессии Одесского городского совета. </w:t>
      </w:r>
    </w:p>
    <w:p w:rsidR="00EB0F8F" w:rsidRDefault="00EB0F8F" w:rsidP="00FB45C0">
      <w:pPr>
        <w:ind w:firstLine="567"/>
        <w:jc w:val="both"/>
        <w:rPr>
          <w:sz w:val="28"/>
          <w:szCs w:val="28"/>
        </w:rPr>
      </w:pPr>
    </w:p>
    <w:p w:rsidR="00EB0F8F" w:rsidRPr="00755C17" w:rsidRDefault="00EB0F8F" w:rsidP="00FB45C0">
      <w:pPr>
        <w:ind w:firstLine="567"/>
        <w:jc w:val="both"/>
        <w:rPr>
          <w:sz w:val="28"/>
          <w:szCs w:val="28"/>
        </w:rPr>
      </w:pPr>
    </w:p>
    <w:p w:rsidR="00F86705" w:rsidRPr="00755C17" w:rsidDel="0068253F" w:rsidRDefault="00FB45C0">
      <w:pPr>
        <w:ind w:firstLine="567"/>
        <w:jc w:val="both"/>
        <w:rPr>
          <w:del w:id="0" w:author="Sov3" w:date="2018-03-27T15:42:00Z"/>
          <w:sz w:val="28"/>
          <w:szCs w:val="28"/>
          <w:lang w:val="uk-UA"/>
        </w:rPr>
        <w:pPrChange w:id="1" w:author="Sov3" w:date="2018-04-05T15:02:00Z">
          <w:pPr>
            <w:tabs>
              <w:tab w:val="left" w:pos="1418"/>
            </w:tabs>
            <w:ind w:firstLine="567"/>
            <w:jc w:val="both"/>
          </w:pPr>
        </w:pPrChange>
      </w:pPr>
      <w:r w:rsidRPr="00755C17">
        <w:rPr>
          <w:sz w:val="28"/>
          <w:szCs w:val="28"/>
        </w:rPr>
        <w:t xml:space="preserve">СЛУШАЛИ: Информацию </w:t>
      </w:r>
      <w:r w:rsidRPr="00755C17">
        <w:rPr>
          <w:sz w:val="28"/>
          <w:szCs w:val="28"/>
          <w:lang w:eastAsia="ru-RU"/>
        </w:rPr>
        <w:t xml:space="preserve">заместителя городского головы - директора департамента финансов Одесского городского совета </w:t>
      </w:r>
      <w:proofErr w:type="spellStart"/>
      <w:r w:rsidRPr="00755C17">
        <w:rPr>
          <w:sz w:val="28"/>
          <w:szCs w:val="28"/>
          <w:lang w:eastAsia="ru-RU"/>
        </w:rPr>
        <w:t>Бедреги</w:t>
      </w:r>
      <w:proofErr w:type="spellEnd"/>
      <w:r w:rsidRPr="00755C17">
        <w:rPr>
          <w:sz w:val="28"/>
          <w:szCs w:val="28"/>
          <w:lang w:eastAsia="ru-RU"/>
        </w:rPr>
        <w:t xml:space="preserve"> С.Н. по корректировкам бюджета города Одессы на 2018 год (письм</w:t>
      </w:r>
      <w:r w:rsidR="00F86705" w:rsidRPr="00755C17">
        <w:rPr>
          <w:sz w:val="28"/>
          <w:szCs w:val="28"/>
          <w:lang w:eastAsia="ru-RU"/>
        </w:rPr>
        <w:t>о</w:t>
      </w:r>
      <w:r w:rsidRPr="00755C17">
        <w:rPr>
          <w:sz w:val="28"/>
          <w:szCs w:val="28"/>
          <w:lang w:eastAsia="ru-RU"/>
        </w:rPr>
        <w:t xml:space="preserve"> департамента финансов  </w:t>
      </w:r>
      <w:ins w:id="2" w:author="Sov3" w:date="2018-04-05T15:02:00Z">
        <w:r w:rsidR="00F86705" w:rsidRPr="00755C17">
          <w:rPr>
            <w:sz w:val="28"/>
            <w:szCs w:val="28"/>
          </w:rPr>
          <w:t>№</w:t>
        </w:r>
      </w:ins>
      <w:del w:id="3" w:author="Sov3" w:date="2018-04-05T15:02:00Z">
        <w:r w:rsidR="00F86705" w:rsidRPr="00755C17" w:rsidDel="00311B31">
          <w:rPr>
            <w:sz w:val="28"/>
            <w:szCs w:val="28"/>
          </w:rPr>
          <w:delText xml:space="preserve"> </w:delText>
        </w:r>
      </w:del>
      <w:del w:id="4" w:author="Sov3" w:date="2018-03-27T15:42:00Z">
        <w:r w:rsidR="00F86705" w:rsidRPr="00755C17" w:rsidDel="0068253F">
          <w:rPr>
            <w:sz w:val="28"/>
            <w:szCs w:val="28"/>
          </w:rPr>
          <w:delText xml:space="preserve">(письмо департамента финансов </w:delText>
        </w:r>
        <w:r w:rsidR="00F86705" w:rsidRPr="00755C17" w:rsidDel="0068253F">
          <w:rPr>
            <w:sz w:val="28"/>
            <w:szCs w:val="28"/>
            <w:lang w:val="uk-UA"/>
          </w:rPr>
          <w:delText>№04-14/95/353 от 26.02.2018 года,            №04-14/104/378 о</w:delText>
        </w:r>
        <w:r w:rsidR="00F86705" w:rsidRPr="00755C17" w:rsidDel="0068253F">
          <w:rPr>
            <w:sz w:val="28"/>
            <w:szCs w:val="28"/>
          </w:rPr>
          <w:delText xml:space="preserve">т 28.02.2018 года,  </w:delText>
        </w:r>
        <w:r w:rsidR="00F86705" w:rsidRPr="00755C17" w:rsidDel="0068253F">
          <w:rPr>
            <w:sz w:val="28"/>
            <w:szCs w:val="28"/>
            <w:lang w:val="uk-UA"/>
          </w:rPr>
          <w:delText>№ 04-14/105/381  от 01.03.2018 года</w:delText>
        </w:r>
      </w:del>
      <w:del w:id="5" w:author="Sov3" w:date="2018-03-16T11:25:00Z">
        <w:r w:rsidR="00F86705" w:rsidRPr="00755C17" w:rsidDel="00905C5D">
          <w:rPr>
            <w:sz w:val="28"/>
            <w:szCs w:val="28"/>
            <w:lang w:val="uk-UA"/>
          </w:rPr>
          <w:delText>)</w:delText>
        </w:r>
      </w:del>
      <w:del w:id="6" w:author="Sov3" w:date="2018-03-27T15:42:00Z">
        <w:r w:rsidR="00F86705" w:rsidRPr="00755C17" w:rsidDel="0068253F">
          <w:rPr>
            <w:sz w:val="28"/>
            <w:szCs w:val="28"/>
            <w:lang w:val="uk-UA"/>
          </w:rPr>
          <w:delText>.</w:delText>
        </w:r>
      </w:del>
    </w:p>
    <w:p w:rsidR="00FB45C0" w:rsidRPr="00755C17" w:rsidRDefault="00F86705" w:rsidP="00F86705">
      <w:pPr>
        <w:ind w:firstLine="567"/>
        <w:jc w:val="both"/>
        <w:rPr>
          <w:sz w:val="28"/>
          <w:szCs w:val="28"/>
        </w:rPr>
      </w:pPr>
      <w:ins w:id="7" w:author="Sov3" w:date="2018-04-05T15:02:00Z">
        <w:r w:rsidRPr="00755C17">
          <w:rPr>
            <w:sz w:val="28"/>
            <w:szCs w:val="28"/>
            <w:lang w:val="uk-UA"/>
            <w:rPrChange w:id="8" w:author="Sov3" w:date="2018-04-05T15:03:00Z">
              <w:rPr>
                <w:lang w:val="uk-UA"/>
              </w:rPr>
            </w:rPrChange>
          </w:rPr>
          <w:t xml:space="preserve"> 04-14/182/621 от 05.04.2018 </w:t>
        </w:r>
        <w:proofErr w:type="spellStart"/>
        <w:r w:rsidRPr="00755C17">
          <w:rPr>
            <w:sz w:val="28"/>
            <w:szCs w:val="28"/>
            <w:lang w:val="uk-UA"/>
            <w:rPrChange w:id="9" w:author="Sov3" w:date="2018-04-05T15:03:00Z">
              <w:rPr>
                <w:lang w:val="uk-UA"/>
              </w:rPr>
            </w:rPrChange>
          </w:rPr>
          <w:t>года</w:t>
        </w:r>
      </w:ins>
      <w:proofErr w:type="spellEnd"/>
      <w:r w:rsidR="00FB45C0" w:rsidRPr="00755C17">
        <w:rPr>
          <w:sz w:val="28"/>
          <w:szCs w:val="28"/>
        </w:rPr>
        <w:t>).</w:t>
      </w:r>
    </w:p>
    <w:p w:rsidR="00FB45C0" w:rsidRPr="00755C17" w:rsidRDefault="00FB45C0" w:rsidP="00FB45C0">
      <w:pPr>
        <w:ind w:firstLine="567"/>
        <w:jc w:val="both"/>
        <w:rPr>
          <w:sz w:val="28"/>
          <w:szCs w:val="28"/>
        </w:rPr>
      </w:pPr>
      <w:r w:rsidRPr="00755C17">
        <w:rPr>
          <w:sz w:val="28"/>
          <w:szCs w:val="28"/>
        </w:rPr>
        <w:t xml:space="preserve">Голосовали за </w:t>
      </w:r>
      <w:r w:rsidR="00F86705" w:rsidRPr="00755C17">
        <w:rPr>
          <w:sz w:val="28"/>
          <w:szCs w:val="28"/>
        </w:rPr>
        <w:t xml:space="preserve">следующие корректировки </w:t>
      </w:r>
      <w:r w:rsidRPr="00755C17">
        <w:rPr>
          <w:sz w:val="28"/>
          <w:szCs w:val="28"/>
        </w:rPr>
        <w:t>бюджета:</w:t>
      </w:r>
    </w:p>
    <w:p w:rsidR="00F86705" w:rsidRPr="00F86705" w:rsidRDefault="00F86705">
      <w:pPr>
        <w:ind w:firstLine="708"/>
        <w:contextualSpacing/>
        <w:jc w:val="both"/>
        <w:rPr>
          <w:ins w:id="10" w:author="Sov3" w:date="2018-04-05T15:03:00Z"/>
          <w:rFonts w:eastAsiaTheme="minorHAnsi"/>
          <w:sz w:val="24"/>
          <w:szCs w:val="24"/>
          <w:lang w:val="uk-UA" w:eastAsia="en-US"/>
          <w:rPrChange w:id="11" w:author="Sov3" w:date="2018-04-12T09:22:00Z">
            <w:rPr>
              <w:ins w:id="12" w:author="Sov3" w:date="2018-04-05T15:03:00Z"/>
              <w:rFonts w:eastAsiaTheme="minorHAnsi" w:cstheme="minorBidi"/>
              <w:sz w:val="27"/>
              <w:szCs w:val="27"/>
              <w:lang w:val="uk-UA" w:eastAsia="en-US"/>
            </w:rPr>
          </w:rPrChange>
        </w:rPr>
        <w:pPrChange w:id="13" w:author="Sov3" w:date="2018-04-05T15:03:00Z">
          <w:pPr>
            <w:ind w:right="-114" w:firstLine="708"/>
            <w:contextualSpacing/>
            <w:jc w:val="both"/>
          </w:pPr>
        </w:pPrChange>
      </w:pPr>
      <w:ins w:id="14" w:author="Sov3" w:date="2018-04-05T15:03:00Z">
        <w:r w:rsidRPr="00755C17">
          <w:rPr>
            <w:rFonts w:eastAsiaTheme="minorHAnsi"/>
            <w:sz w:val="24"/>
            <w:szCs w:val="24"/>
            <w:lang w:val="uk-UA" w:eastAsia="en-US"/>
            <w:rPrChange w:id="15" w:author="Sov3" w:date="2018-04-12T09:22:00Z">
              <w:rPr>
                <w:rFonts w:eastAsiaTheme="minorHAnsi" w:cstheme="minorBidi"/>
                <w:sz w:val="27"/>
                <w:szCs w:val="27"/>
                <w:lang w:val="uk-UA" w:eastAsia="en-US"/>
              </w:rPr>
            </w:rPrChange>
          </w:rPr>
          <w:t xml:space="preserve">1. </w:t>
        </w:r>
        <w:proofErr w:type="spellStart"/>
        <w:r w:rsidRPr="00755C17">
          <w:rPr>
            <w:rFonts w:eastAsiaTheme="minorHAnsi" w:hint="eastAsia"/>
            <w:sz w:val="24"/>
            <w:szCs w:val="24"/>
            <w:lang w:val="uk-UA" w:eastAsia="en-US"/>
            <w:rPrChange w:id="16" w:author="Sov3" w:date="2018-04-12T09:22:00Z">
              <w:rPr>
                <w:rFonts w:eastAsiaTheme="minorHAnsi" w:cstheme="minorBidi" w:hint="eastAsia"/>
                <w:sz w:val="27"/>
                <w:szCs w:val="27"/>
                <w:lang w:val="uk-UA" w:eastAsia="en-US"/>
              </w:rPr>
            </w:rPrChange>
          </w:rPr>
          <w:t>Рішенням</w:t>
        </w:r>
        <w:proofErr w:type="spellEnd"/>
        <w:r w:rsidRPr="00755C17">
          <w:rPr>
            <w:rFonts w:eastAsiaTheme="minorHAnsi"/>
            <w:sz w:val="24"/>
            <w:szCs w:val="24"/>
            <w:lang w:val="uk-UA" w:eastAsia="en-US"/>
            <w:rPrChange w:id="17" w:author="Sov3" w:date="2018-04-12T09:22:00Z">
              <w:rPr>
                <w:rFonts w:eastAsiaTheme="minorHAnsi" w:cstheme="minorBidi"/>
                <w:sz w:val="27"/>
                <w:szCs w:val="27"/>
                <w:lang w:val="uk-UA" w:eastAsia="en-US"/>
              </w:rPr>
            </w:rPrChange>
          </w:rPr>
          <w:t xml:space="preserve"> </w:t>
        </w:r>
        <w:proofErr w:type="spellStart"/>
        <w:r w:rsidRPr="00755C17">
          <w:rPr>
            <w:rFonts w:eastAsiaTheme="minorHAnsi" w:hint="eastAsia"/>
            <w:sz w:val="24"/>
            <w:szCs w:val="24"/>
            <w:lang w:val="uk-UA" w:eastAsia="en-US"/>
            <w:rPrChange w:id="18" w:author="Sov3" w:date="2018-04-12T09:22:00Z">
              <w:rPr>
                <w:rFonts w:eastAsiaTheme="minorHAnsi" w:cstheme="minorBidi" w:hint="eastAsia"/>
                <w:sz w:val="27"/>
                <w:szCs w:val="27"/>
                <w:lang w:val="uk-UA" w:eastAsia="en-US"/>
              </w:rPr>
            </w:rPrChange>
          </w:rPr>
          <w:t>Одеської</w:t>
        </w:r>
        <w:proofErr w:type="spellEnd"/>
        <w:r w:rsidRPr="00755C17">
          <w:rPr>
            <w:rFonts w:eastAsiaTheme="minorHAnsi"/>
            <w:sz w:val="24"/>
            <w:szCs w:val="24"/>
            <w:lang w:val="uk-UA" w:eastAsia="en-US"/>
            <w:rPrChange w:id="19" w:author="Sov3" w:date="2018-04-12T09:22:00Z">
              <w:rPr>
                <w:rFonts w:eastAsiaTheme="minorHAnsi" w:cstheme="minorBidi"/>
                <w:sz w:val="27"/>
                <w:szCs w:val="27"/>
                <w:lang w:val="uk-UA" w:eastAsia="en-US"/>
              </w:rPr>
            </w:rPrChange>
          </w:rPr>
          <w:t xml:space="preserve"> </w:t>
        </w:r>
        <w:proofErr w:type="spellStart"/>
        <w:r w:rsidRPr="00755C17">
          <w:rPr>
            <w:rFonts w:eastAsiaTheme="minorHAnsi" w:hint="eastAsia"/>
            <w:sz w:val="24"/>
            <w:szCs w:val="24"/>
            <w:lang w:val="uk-UA" w:eastAsia="en-US"/>
            <w:rPrChange w:id="20" w:author="Sov3" w:date="2018-04-12T09:22:00Z">
              <w:rPr>
                <w:rFonts w:eastAsiaTheme="minorHAnsi" w:cstheme="minorBidi" w:hint="eastAsia"/>
                <w:sz w:val="27"/>
                <w:szCs w:val="27"/>
                <w:lang w:val="uk-UA" w:eastAsia="en-US"/>
              </w:rPr>
            </w:rPrChange>
          </w:rPr>
          <w:t>міської</w:t>
        </w:r>
        <w:proofErr w:type="spellEnd"/>
        <w:r w:rsidRPr="00755C17">
          <w:rPr>
            <w:rFonts w:eastAsiaTheme="minorHAnsi"/>
            <w:sz w:val="24"/>
            <w:szCs w:val="24"/>
            <w:lang w:val="uk-UA" w:eastAsia="en-US"/>
            <w:rPrChange w:id="21" w:author="Sov3" w:date="2018-04-12T09:22:00Z">
              <w:rPr>
                <w:rFonts w:eastAsiaTheme="minorHAnsi" w:cstheme="minorBidi"/>
                <w:sz w:val="27"/>
                <w:szCs w:val="27"/>
                <w:lang w:val="uk-UA" w:eastAsia="en-US"/>
              </w:rPr>
            </w:rPrChange>
          </w:rPr>
          <w:t xml:space="preserve"> </w:t>
        </w:r>
        <w:proofErr w:type="spellStart"/>
        <w:r w:rsidRPr="00755C17">
          <w:rPr>
            <w:rFonts w:eastAsiaTheme="minorHAnsi" w:hint="eastAsia"/>
            <w:sz w:val="24"/>
            <w:szCs w:val="24"/>
            <w:lang w:val="uk-UA" w:eastAsia="en-US"/>
            <w:rPrChange w:id="22" w:author="Sov3" w:date="2018-04-12T09:22:00Z">
              <w:rPr>
                <w:rFonts w:eastAsiaTheme="minorHAnsi" w:cstheme="minorBidi" w:hint="eastAsia"/>
                <w:sz w:val="27"/>
                <w:szCs w:val="27"/>
                <w:lang w:val="uk-UA" w:eastAsia="en-US"/>
              </w:rPr>
            </w:rPrChange>
          </w:rPr>
          <w:t>ради</w:t>
        </w:r>
        <w:proofErr w:type="spellEnd"/>
        <w:r w:rsidRPr="00755C17">
          <w:rPr>
            <w:rFonts w:eastAsiaTheme="minorHAnsi"/>
            <w:sz w:val="24"/>
            <w:szCs w:val="24"/>
            <w:lang w:val="uk-UA" w:eastAsia="en-US"/>
            <w:rPrChange w:id="23" w:author="Sov3" w:date="2018-04-12T09:22:00Z">
              <w:rPr>
                <w:rFonts w:eastAsiaTheme="minorHAnsi" w:cstheme="minorBidi"/>
                <w:sz w:val="27"/>
                <w:szCs w:val="27"/>
                <w:lang w:val="uk-UA" w:eastAsia="en-US"/>
              </w:rPr>
            </w:rPrChange>
          </w:rPr>
          <w:t xml:space="preserve"> </w:t>
        </w:r>
        <w:proofErr w:type="spellStart"/>
        <w:r w:rsidRPr="00755C17">
          <w:rPr>
            <w:rFonts w:eastAsiaTheme="minorHAnsi" w:hint="eastAsia"/>
            <w:sz w:val="24"/>
            <w:szCs w:val="24"/>
            <w:lang w:val="uk-UA" w:eastAsia="en-US"/>
            <w:rPrChange w:id="24" w:author="Sov3" w:date="2018-04-12T09:22:00Z">
              <w:rPr>
                <w:rFonts w:eastAsiaTheme="minorHAnsi" w:cstheme="minorBidi" w:hint="eastAsia"/>
                <w:sz w:val="27"/>
                <w:szCs w:val="27"/>
                <w:lang w:val="uk-UA" w:eastAsia="en-US"/>
              </w:rPr>
            </w:rPrChange>
          </w:rPr>
          <w:t>від</w:t>
        </w:r>
        <w:proofErr w:type="spellEnd"/>
        <w:r w:rsidRPr="00755C17">
          <w:rPr>
            <w:rFonts w:eastAsiaTheme="minorHAnsi"/>
            <w:sz w:val="24"/>
            <w:szCs w:val="24"/>
            <w:lang w:val="uk-UA" w:eastAsia="en-US"/>
            <w:rPrChange w:id="25" w:author="Sov3" w:date="2018-04-12T09:22:00Z">
              <w:rPr>
                <w:rFonts w:eastAsiaTheme="minorHAnsi" w:cstheme="minorBidi"/>
                <w:sz w:val="27"/>
                <w:szCs w:val="27"/>
                <w:lang w:val="uk-UA" w:eastAsia="en-US"/>
              </w:rPr>
            </w:rPrChange>
          </w:rPr>
          <w:t xml:space="preserve"> 21 </w:t>
        </w:r>
        <w:proofErr w:type="spellStart"/>
        <w:r w:rsidRPr="00755C17">
          <w:rPr>
            <w:rFonts w:eastAsiaTheme="minorHAnsi" w:hint="eastAsia"/>
            <w:sz w:val="24"/>
            <w:szCs w:val="24"/>
            <w:lang w:val="uk-UA" w:eastAsia="en-US"/>
            <w:rPrChange w:id="26" w:author="Sov3" w:date="2018-04-12T09:22:00Z">
              <w:rPr>
                <w:rFonts w:eastAsiaTheme="minorHAnsi" w:cstheme="minorBidi" w:hint="eastAsia"/>
                <w:sz w:val="27"/>
                <w:szCs w:val="27"/>
                <w:lang w:val="uk-UA" w:eastAsia="en-US"/>
              </w:rPr>
            </w:rPrChange>
          </w:rPr>
          <w:t>березня</w:t>
        </w:r>
        <w:proofErr w:type="spellEnd"/>
        <w:r w:rsidRPr="00755C17">
          <w:rPr>
            <w:rFonts w:eastAsiaTheme="minorHAnsi"/>
            <w:sz w:val="24"/>
            <w:szCs w:val="24"/>
            <w:lang w:val="uk-UA" w:eastAsia="en-US"/>
            <w:rPrChange w:id="27" w:author="Sov3" w:date="2018-04-12T09:22:00Z">
              <w:rPr>
                <w:rFonts w:eastAsiaTheme="minorHAnsi" w:cstheme="minorBidi"/>
                <w:sz w:val="27"/>
                <w:szCs w:val="27"/>
                <w:lang w:val="uk-UA" w:eastAsia="en-US"/>
              </w:rPr>
            </w:rPrChange>
          </w:rPr>
          <w:t xml:space="preserve"> 2018 </w:t>
        </w:r>
        <w:proofErr w:type="spellStart"/>
        <w:r w:rsidRPr="00755C17">
          <w:rPr>
            <w:rFonts w:eastAsiaTheme="minorHAnsi" w:hint="eastAsia"/>
            <w:sz w:val="24"/>
            <w:szCs w:val="24"/>
            <w:lang w:val="uk-UA" w:eastAsia="en-US"/>
            <w:rPrChange w:id="28" w:author="Sov3" w:date="2018-04-12T09:22:00Z">
              <w:rPr>
                <w:rFonts w:eastAsiaTheme="minorHAnsi" w:cstheme="minorBidi" w:hint="eastAsia"/>
                <w:sz w:val="27"/>
                <w:szCs w:val="27"/>
                <w:lang w:val="uk-UA" w:eastAsia="en-US"/>
              </w:rPr>
            </w:rPrChange>
          </w:rPr>
          <w:t>року</w:t>
        </w:r>
        <w:proofErr w:type="spellEnd"/>
        <w:r w:rsidRPr="00755C17">
          <w:rPr>
            <w:rFonts w:eastAsiaTheme="minorHAnsi"/>
            <w:sz w:val="24"/>
            <w:szCs w:val="24"/>
            <w:lang w:val="uk-UA" w:eastAsia="en-US"/>
            <w:rPrChange w:id="29" w:author="Sov3" w:date="2018-04-12T09:22:00Z">
              <w:rPr>
                <w:rFonts w:eastAsiaTheme="minorHAnsi" w:cstheme="minorBidi"/>
                <w:sz w:val="27"/>
                <w:szCs w:val="27"/>
                <w:lang w:val="uk-UA" w:eastAsia="en-US"/>
              </w:rPr>
            </w:rPrChange>
          </w:rPr>
          <w:t xml:space="preserve"> № 3055-</w:t>
        </w:r>
        <w:r w:rsidRPr="00755C17">
          <w:rPr>
            <w:rFonts w:eastAsiaTheme="minorHAnsi"/>
            <w:sz w:val="24"/>
            <w:szCs w:val="24"/>
            <w:lang w:val="en-US" w:eastAsia="en-US"/>
            <w:rPrChange w:id="30" w:author="Sov3" w:date="2018-04-12T09:22:00Z">
              <w:rPr>
                <w:rFonts w:eastAsiaTheme="minorHAnsi"/>
                <w:sz w:val="27"/>
                <w:szCs w:val="27"/>
                <w:lang w:val="en-US" w:eastAsia="en-US"/>
              </w:rPr>
            </w:rPrChange>
          </w:rPr>
          <w:t>VII</w:t>
        </w:r>
        <w:r w:rsidRPr="00755C17">
          <w:rPr>
            <w:rFonts w:eastAsiaTheme="minorHAnsi"/>
            <w:sz w:val="24"/>
            <w:szCs w:val="24"/>
            <w:lang w:val="uk-UA" w:eastAsia="en-US"/>
            <w:rPrChange w:id="31" w:author="Sov3" w:date="2018-04-12T09:22:00Z">
              <w:rPr>
                <w:rFonts w:eastAsiaTheme="minorHAnsi"/>
                <w:sz w:val="27"/>
                <w:szCs w:val="27"/>
                <w:lang w:val="uk-UA" w:eastAsia="en-US"/>
              </w:rPr>
            </w:rPrChange>
          </w:rPr>
          <w:t xml:space="preserve"> внесені зміни до Міської програми «Рівність» на 2016-</w:t>
        </w:r>
        <w:r w:rsidRPr="00ED306B">
          <w:rPr>
            <w:rFonts w:eastAsiaTheme="minorHAnsi"/>
            <w:sz w:val="24"/>
            <w:szCs w:val="24"/>
            <w:lang w:val="uk-UA" w:eastAsia="en-US"/>
            <w:rPrChange w:id="32" w:author="Sov3" w:date="2018-04-12T09:22:00Z">
              <w:rPr>
                <w:rFonts w:eastAsiaTheme="minorHAnsi"/>
                <w:sz w:val="27"/>
                <w:szCs w:val="27"/>
                <w:lang w:val="uk-UA" w:eastAsia="en-US"/>
              </w:rPr>
            </w:rPrChange>
          </w:rPr>
          <w:t>2019 роки, затвердженої рішенням Одеської міської ради від 03 лютого 2018 року № 262-</w:t>
        </w:r>
        <w:r w:rsidRPr="00ED306B">
          <w:rPr>
            <w:rFonts w:eastAsiaTheme="minorHAnsi"/>
            <w:sz w:val="24"/>
            <w:szCs w:val="24"/>
            <w:lang w:val="en-US" w:eastAsia="en-US"/>
            <w:rPrChange w:id="33" w:author="Sov3" w:date="2018-04-12T09:22:00Z">
              <w:rPr>
                <w:rFonts w:eastAsiaTheme="minorHAnsi"/>
                <w:sz w:val="27"/>
                <w:szCs w:val="27"/>
                <w:lang w:val="en-US" w:eastAsia="en-US"/>
              </w:rPr>
            </w:rPrChange>
          </w:rPr>
          <w:t>VII</w:t>
        </w:r>
        <w:r w:rsidRPr="00ED306B">
          <w:rPr>
            <w:rFonts w:eastAsiaTheme="minorHAnsi"/>
            <w:sz w:val="24"/>
            <w:szCs w:val="24"/>
            <w:lang w:val="uk-UA" w:eastAsia="en-US"/>
            <w:rPrChange w:id="34" w:author="Sov3" w:date="2018-04-12T09:22:00Z">
              <w:rPr>
                <w:rFonts w:eastAsiaTheme="minorHAnsi"/>
                <w:sz w:val="27"/>
                <w:szCs w:val="27"/>
                <w:lang w:val="uk-UA" w:eastAsia="en-US"/>
              </w:rPr>
            </w:rPrChange>
          </w:rPr>
          <w:t>. З метою приведення у відповідність з Програмою бюджетних призначень головними</w:t>
        </w:r>
        <w:r w:rsidRPr="00F60B18">
          <w:rPr>
            <w:rFonts w:eastAsiaTheme="minorHAnsi"/>
            <w:sz w:val="24"/>
            <w:szCs w:val="24"/>
            <w:lang w:val="uk-UA" w:eastAsia="en-US"/>
            <w:rPrChange w:id="35" w:author="Sov3" w:date="2018-04-12T09:22:00Z">
              <w:rPr>
                <w:rFonts w:eastAsiaTheme="minorHAnsi"/>
                <w:sz w:val="27"/>
                <w:szCs w:val="27"/>
                <w:lang w:val="uk-UA" w:eastAsia="en-US"/>
              </w:rPr>
            </w:rPrChange>
          </w:rPr>
          <w:t xml:space="preserve"> розпорядниками бюджетних коштів надані наступні пропозиції щодо внесення змін до</w:t>
        </w:r>
        <w:r w:rsidRPr="00F86705">
          <w:rPr>
            <w:rFonts w:eastAsiaTheme="minorHAnsi"/>
            <w:sz w:val="24"/>
            <w:szCs w:val="24"/>
            <w:lang w:val="uk-UA" w:eastAsia="en-US"/>
            <w:rPrChange w:id="36" w:author="Sov3" w:date="2018-04-12T09:22:00Z">
              <w:rPr>
                <w:rFonts w:eastAsiaTheme="minorHAnsi"/>
                <w:sz w:val="27"/>
                <w:szCs w:val="27"/>
                <w:lang w:val="uk-UA" w:eastAsia="en-US"/>
              </w:rPr>
            </w:rPrChange>
          </w:rPr>
          <w:t xml:space="preserve"> бюджету міста Одеси на 2018 рік: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134"/>
        <w:gridCol w:w="1134"/>
        <w:gridCol w:w="2268"/>
      </w:tblGrid>
      <w:tr w:rsidR="00F86705" w:rsidRPr="00F86705" w:rsidTr="001D5E0C">
        <w:trPr>
          <w:tblHeader/>
          <w:ins w:id="37" w:author="Sov3" w:date="2018-04-05T15:03:00Z"/>
        </w:trPr>
        <w:tc>
          <w:tcPr>
            <w:tcW w:w="1560" w:type="dxa"/>
          </w:tcPr>
          <w:p w:rsidR="00F86705" w:rsidRPr="00F86705" w:rsidRDefault="00F86705">
            <w:pPr>
              <w:jc w:val="center"/>
              <w:rPr>
                <w:ins w:id="38" w:author="Sov3" w:date="2018-04-05T15:03:00Z"/>
                <w:rFonts w:eastAsia="Calibri"/>
                <w:lang w:val="uk-UA"/>
                <w:rPrChange w:id="39" w:author="Sov3" w:date="2018-04-05T15:03:00Z">
                  <w:rPr>
                    <w:ins w:id="40" w:author="Sov3" w:date="2018-04-05T15:03:00Z"/>
                    <w:rFonts w:eastAsia="Calibri"/>
                    <w:sz w:val="21"/>
                    <w:szCs w:val="21"/>
                    <w:lang w:val="uk-UA"/>
                  </w:rPr>
                </w:rPrChange>
              </w:rPr>
              <w:pPrChange w:id="41" w:author="Sov3" w:date="2018-04-05T15:03:00Z">
                <w:pPr>
                  <w:ind w:right="27"/>
                  <w:jc w:val="center"/>
                </w:pPr>
              </w:pPrChange>
            </w:pPr>
            <w:ins w:id="42" w:author="Sov3" w:date="2018-04-05T15:03:00Z">
              <w:r w:rsidRPr="00F86705">
                <w:rPr>
                  <w:rFonts w:eastAsia="Calibri"/>
                  <w:lang w:val="uk-UA"/>
                  <w:rPrChange w:id="43" w:author="Sov3" w:date="2018-04-05T15:03:00Z">
                    <w:rPr>
                      <w:rFonts w:eastAsia="Calibri"/>
                      <w:sz w:val="21"/>
                      <w:szCs w:val="21"/>
                      <w:lang w:val="uk-UA"/>
                    </w:rPr>
                  </w:rPrChange>
                </w:rPr>
                <w:t>Головний розпорядник бюджетних коштів</w:t>
              </w:r>
            </w:ins>
          </w:p>
        </w:tc>
        <w:tc>
          <w:tcPr>
            <w:tcW w:w="3543" w:type="dxa"/>
            <w:shd w:val="clear" w:color="auto" w:fill="auto"/>
          </w:tcPr>
          <w:p w:rsidR="00F86705" w:rsidRPr="00F86705" w:rsidRDefault="00F86705">
            <w:pPr>
              <w:jc w:val="center"/>
              <w:rPr>
                <w:ins w:id="44" w:author="Sov3" w:date="2018-04-05T15:03:00Z"/>
                <w:rFonts w:eastAsia="Calibri"/>
                <w:lang w:val="uk-UA"/>
                <w:rPrChange w:id="45" w:author="Sov3" w:date="2018-04-05T15:03:00Z">
                  <w:rPr>
                    <w:ins w:id="46" w:author="Sov3" w:date="2018-04-05T15:03:00Z"/>
                    <w:rFonts w:eastAsia="Calibri"/>
                    <w:sz w:val="21"/>
                    <w:szCs w:val="21"/>
                    <w:lang w:val="uk-UA"/>
                  </w:rPr>
                </w:rPrChange>
              </w:rPr>
              <w:pPrChange w:id="47" w:author="Sov3" w:date="2018-04-05T15:03:00Z">
                <w:pPr>
                  <w:ind w:right="27"/>
                  <w:jc w:val="center"/>
                </w:pPr>
              </w:pPrChange>
            </w:pPr>
            <w:ins w:id="48" w:author="Sov3" w:date="2018-04-05T15:03:00Z">
              <w:r w:rsidRPr="00F86705">
                <w:rPr>
                  <w:rFonts w:eastAsia="Calibri"/>
                  <w:lang w:val="uk-UA"/>
                  <w:rPrChange w:id="49" w:author="Sov3" w:date="2018-04-05T15:03:00Z">
                    <w:rPr>
                      <w:rFonts w:eastAsia="Calibri"/>
                      <w:sz w:val="21"/>
                      <w:szCs w:val="21"/>
                      <w:lang w:val="uk-UA"/>
                    </w:rPr>
                  </w:rPrChange>
                </w:rPr>
                <w:t>Найменування заходу</w:t>
              </w:r>
            </w:ins>
          </w:p>
        </w:tc>
        <w:tc>
          <w:tcPr>
            <w:tcW w:w="1134" w:type="dxa"/>
          </w:tcPr>
          <w:p w:rsidR="00F86705" w:rsidRPr="00F86705" w:rsidRDefault="00F86705">
            <w:pPr>
              <w:jc w:val="center"/>
              <w:rPr>
                <w:ins w:id="50" w:author="Sov3" w:date="2018-04-05T15:03:00Z"/>
                <w:rFonts w:eastAsia="Calibri"/>
                <w:lang w:val="uk-UA"/>
              </w:rPr>
              <w:pPrChange w:id="51" w:author="Sov3" w:date="2018-04-05T15:03:00Z">
                <w:pPr>
                  <w:ind w:left="-108" w:right="-108"/>
                  <w:jc w:val="center"/>
                </w:pPr>
              </w:pPrChange>
            </w:pPr>
            <w:ins w:id="52" w:author="Sov3" w:date="2018-04-05T15:03:00Z">
              <w:r w:rsidRPr="00F86705">
                <w:rPr>
                  <w:lang w:val="uk-UA"/>
                </w:rPr>
                <w:t>КПКВКМБ</w:t>
              </w:r>
            </w:ins>
          </w:p>
        </w:tc>
        <w:tc>
          <w:tcPr>
            <w:tcW w:w="1134" w:type="dxa"/>
          </w:tcPr>
          <w:p w:rsidR="00F86705" w:rsidRPr="00F86705" w:rsidRDefault="00F86705">
            <w:pPr>
              <w:jc w:val="center"/>
              <w:rPr>
                <w:ins w:id="53" w:author="Sov3" w:date="2018-04-05T15:03:00Z"/>
                <w:rFonts w:eastAsia="Calibri"/>
                <w:lang w:val="uk-UA"/>
                <w:rPrChange w:id="54" w:author="Sov3" w:date="2018-04-05T15:03:00Z">
                  <w:rPr>
                    <w:ins w:id="55" w:author="Sov3" w:date="2018-04-05T15:03:00Z"/>
                    <w:rFonts w:eastAsia="Calibri"/>
                    <w:sz w:val="21"/>
                    <w:szCs w:val="21"/>
                    <w:lang w:val="uk-UA"/>
                  </w:rPr>
                </w:rPrChange>
              </w:rPr>
              <w:pPrChange w:id="56" w:author="Sov3" w:date="2018-04-05T15:03:00Z">
                <w:pPr>
                  <w:ind w:right="-108"/>
                  <w:jc w:val="center"/>
                </w:pPr>
              </w:pPrChange>
            </w:pPr>
            <w:ins w:id="57" w:author="Sov3" w:date="2018-04-05T15:03:00Z">
              <w:r w:rsidRPr="00F86705">
                <w:rPr>
                  <w:rFonts w:eastAsia="Calibri"/>
                  <w:lang w:val="uk-UA"/>
                  <w:rPrChange w:id="58" w:author="Sov3" w:date="2018-04-05T15:03:00Z">
                    <w:rPr>
                      <w:rFonts w:eastAsia="Calibri"/>
                      <w:sz w:val="21"/>
                      <w:szCs w:val="21"/>
                      <w:lang w:val="uk-UA"/>
                    </w:rPr>
                  </w:rPrChange>
                </w:rPr>
                <w:t xml:space="preserve">Загальний фонд, </w:t>
              </w:r>
              <w:proofErr w:type="spellStart"/>
              <w:r w:rsidRPr="00F86705">
                <w:rPr>
                  <w:rFonts w:eastAsia="Calibri"/>
                  <w:lang w:val="uk-UA"/>
                  <w:rPrChange w:id="59" w:author="Sov3" w:date="2018-04-05T15:03:00Z">
                    <w:rPr>
                      <w:rFonts w:eastAsia="Calibri"/>
                      <w:sz w:val="21"/>
                      <w:szCs w:val="21"/>
                      <w:lang w:val="uk-UA"/>
                    </w:rPr>
                  </w:rPrChange>
                </w:rPr>
                <w:t>тис.грн</w:t>
              </w:r>
              <w:proofErr w:type="spellEnd"/>
            </w:ins>
          </w:p>
        </w:tc>
        <w:tc>
          <w:tcPr>
            <w:tcW w:w="2268" w:type="dxa"/>
            <w:shd w:val="clear" w:color="auto" w:fill="auto"/>
          </w:tcPr>
          <w:p w:rsidR="00F86705" w:rsidRPr="00F86705" w:rsidRDefault="00F86705">
            <w:pPr>
              <w:jc w:val="center"/>
              <w:rPr>
                <w:ins w:id="60" w:author="Sov3" w:date="2018-04-05T15:03:00Z"/>
                <w:rFonts w:eastAsia="Calibri"/>
                <w:lang w:val="uk-UA"/>
                <w:rPrChange w:id="61" w:author="Sov3" w:date="2018-04-05T15:03:00Z">
                  <w:rPr>
                    <w:ins w:id="62" w:author="Sov3" w:date="2018-04-05T15:03:00Z"/>
                    <w:rFonts w:eastAsia="Calibri"/>
                    <w:sz w:val="21"/>
                    <w:szCs w:val="21"/>
                    <w:lang w:val="uk-UA"/>
                  </w:rPr>
                </w:rPrChange>
              </w:rPr>
              <w:pPrChange w:id="63" w:author="Sov3" w:date="2018-04-05T15:03:00Z">
                <w:pPr>
                  <w:ind w:right="27"/>
                  <w:jc w:val="center"/>
                </w:pPr>
              </w:pPrChange>
            </w:pPr>
            <w:ins w:id="64" w:author="Sov3" w:date="2018-04-05T15:03:00Z">
              <w:r w:rsidRPr="00F86705">
                <w:rPr>
                  <w:rFonts w:eastAsia="Calibri"/>
                  <w:lang w:val="uk-UA"/>
                  <w:rPrChange w:id="65" w:author="Sov3" w:date="2018-04-05T15:03:00Z">
                    <w:rPr>
                      <w:rFonts w:eastAsia="Calibri"/>
                      <w:sz w:val="21"/>
                      <w:szCs w:val="21"/>
                      <w:lang w:val="uk-UA"/>
                    </w:rPr>
                  </w:rPrChange>
                </w:rPr>
                <w:t xml:space="preserve">Спеціальний фонд (бюджет розвитку), </w:t>
              </w:r>
              <w:proofErr w:type="spellStart"/>
              <w:r w:rsidRPr="00F86705">
                <w:rPr>
                  <w:rFonts w:eastAsia="Calibri"/>
                  <w:lang w:val="uk-UA"/>
                  <w:rPrChange w:id="66" w:author="Sov3" w:date="2018-04-05T15:03:00Z">
                    <w:rPr>
                      <w:rFonts w:eastAsia="Calibri"/>
                      <w:sz w:val="21"/>
                      <w:szCs w:val="21"/>
                      <w:lang w:val="uk-UA"/>
                    </w:rPr>
                  </w:rPrChange>
                </w:rPr>
                <w:t>тис.грн</w:t>
              </w:r>
              <w:proofErr w:type="spellEnd"/>
            </w:ins>
          </w:p>
        </w:tc>
      </w:tr>
      <w:tr w:rsidR="00F86705" w:rsidRPr="00F86705" w:rsidTr="001D5E0C">
        <w:trPr>
          <w:trHeight w:val="915"/>
          <w:ins w:id="67" w:author="Sov3" w:date="2018-04-05T15:03:00Z"/>
        </w:trPr>
        <w:tc>
          <w:tcPr>
            <w:tcW w:w="1560" w:type="dxa"/>
          </w:tcPr>
          <w:p w:rsidR="00F86705" w:rsidRPr="00F86705" w:rsidRDefault="00F86705" w:rsidP="00F86705">
            <w:pPr>
              <w:jc w:val="center"/>
              <w:rPr>
                <w:ins w:id="68" w:author="Sov3" w:date="2018-04-05T15:03:00Z"/>
                <w:lang w:val="uk-UA"/>
                <w:rPrChange w:id="69" w:author="Sov3" w:date="2018-04-05T15:03:00Z">
                  <w:rPr>
                    <w:ins w:id="7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71" w:author="Sov3" w:date="2018-04-05T15:03:00Z">
              <w:r w:rsidRPr="00F86705">
                <w:rPr>
                  <w:lang w:val="uk-UA"/>
                  <w:rPrChange w:id="72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Департамент праці та соціальної політики Одеської міської ради</w:t>
              </w:r>
            </w:ins>
          </w:p>
        </w:tc>
        <w:tc>
          <w:tcPr>
            <w:tcW w:w="3543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73" w:author="Sov3" w:date="2018-04-05T15:03:00Z"/>
                <w:lang w:val="uk-UA"/>
                <w:rPrChange w:id="74" w:author="Sov3" w:date="2018-04-05T15:03:00Z">
                  <w:rPr>
                    <w:ins w:id="7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76" w:author="Sov3" w:date="2018-04-05T15:03:00Z">
              <w:r w:rsidRPr="00F86705">
                <w:rPr>
                  <w:lang w:val="uk-UA"/>
                  <w:rPrChange w:id="77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2.1. Надання матеріальної допомоги на закупівлю комп'ютерної та офісної техніки, при необхідності з підключенням її до мережі Інтернет</w:t>
              </w:r>
            </w:ins>
          </w:p>
          <w:p w:rsidR="00F86705" w:rsidRPr="00F86705" w:rsidRDefault="00F86705" w:rsidP="00F86705">
            <w:pPr>
              <w:jc w:val="center"/>
              <w:rPr>
                <w:ins w:id="78" w:author="Sov3" w:date="2018-04-05T15:03:00Z"/>
                <w:lang w:val="uk-UA"/>
                <w:rPrChange w:id="79" w:author="Sov3" w:date="2018-04-05T15:03:00Z">
                  <w:rPr>
                    <w:ins w:id="8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81" w:author="Sov3" w:date="2018-04-05T15:03:00Z"/>
                <w:lang w:val="uk-UA"/>
                <w:rPrChange w:id="82" w:author="Sov3" w:date="2018-04-05T15:03:00Z">
                  <w:rPr>
                    <w:ins w:id="8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84" w:author="Sov3" w:date="2018-04-05T15:03:00Z">
              <w:r w:rsidRPr="00F86705">
                <w:rPr>
                  <w:lang w:val="uk-UA"/>
                  <w:rPrChange w:id="85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2.2. Надання матеріальної допомоги на реабілітацію та оздоровлення</w:t>
              </w:r>
            </w:ins>
          </w:p>
          <w:p w:rsidR="00F86705" w:rsidRPr="00F86705" w:rsidRDefault="00F86705" w:rsidP="00F86705">
            <w:pPr>
              <w:jc w:val="center"/>
              <w:rPr>
                <w:ins w:id="86" w:author="Sov3" w:date="2018-04-05T15:03:00Z"/>
                <w:lang w:val="uk-UA"/>
                <w:rPrChange w:id="87" w:author="Sov3" w:date="2018-04-05T15:03:00Z">
                  <w:rPr>
                    <w:ins w:id="8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89" w:author="Sov3" w:date="2018-04-05T15:03:00Z"/>
                <w:lang w:val="uk-UA"/>
                <w:rPrChange w:id="90" w:author="Sov3" w:date="2018-04-05T15:03:00Z">
                  <w:rPr>
                    <w:ins w:id="9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92" w:author="Sov3" w:date="2018-04-05T15:03:00Z">
              <w:r w:rsidRPr="00F86705">
                <w:rPr>
                  <w:lang w:val="uk-UA"/>
                  <w:rPrChange w:id="93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2.3. Надання матеріальної допомоги на придбання засобів реабілітації</w:t>
              </w:r>
            </w:ins>
          </w:p>
          <w:p w:rsidR="00F86705" w:rsidRPr="00F86705" w:rsidRDefault="00F86705" w:rsidP="00F86705">
            <w:pPr>
              <w:jc w:val="center"/>
              <w:rPr>
                <w:ins w:id="94" w:author="Sov3" w:date="2018-04-05T15:03:00Z"/>
                <w:lang w:val="uk-UA"/>
                <w:rPrChange w:id="95" w:author="Sov3" w:date="2018-04-05T15:03:00Z">
                  <w:rPr>
                    <w:ins w:id="9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97" w:author="Sov3" w:date="2018-04-05T15:03:00Z"/>
                <w:lang w:val="uk-UA"/>
                <w:rPrChange w:id="98" w:author="Sov3" w:date="2018-04-05T15:03:00Z">
                  <w:rPr>
                    <w:ins w:id="9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100" w:author="Sov3" w:date="2018-04-05T15:03:00Z">
              <w:r w:rsidRPr="00F86705">
                <w:rPr>
                  <w:lang w:val="uk-UA"/>
                  <w:rPrChange w:id="101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lastRenderedPageBreak/>
                <w:t>Захід 2.5. Організація служби супроводу осіб з порушенням зору та опорно-рухового апарату через територіальні центри департаменту праці та соціальної політики Одеської міської ради</w:t>
              </w:r>
            </w:ins>
          </w:p>
          <w:p w:rsidR="00F86705" w:rsidRPr="00F86705" w:rsidRDefault="00F86705" w:rsidP="00F86705">
            <w:pPr>
              <w:jc w:val="center"/>
              <w:rPr>
                <w:ins w:id="102" w:author="Sov3" w:date="2018-04-05T15:03:00Z"/>
                <w:lang w:val="uk-UA"/>
                <w:rPrChange w:id="103" w:author="Sov3" w:date="2018-04-05T15:03:00Z">
                  <w:rPr>
                    <w:ins w:id="10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05" w:author="Sov3" w:date="2018-04-05T15:03:00Z"/>
                <w:lang w:val="uk-UA"/>
                <w:rPrChange w:id="106" w:author="Sov3" w:date="2018-04-05T15:03:00Z">
                  <w:rPr>
                    <w:ins w:id="10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108" w:author="Sov3" w:date="2018-04-05T15:03:00Z">
              <w:r w:rsidRPr="00F86705">
                <w:rPr>
                  <w:lang w:val="uk-UA"/>
                  <w:rPrChange w:id="109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2.9. Надання одноразової матеріальної допомоги перекладачам жестової мови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110" w:author="Sov3" w:date="2018-04-05T15:03:00Z"/>
                <w:lang w:val="uk-UA"/>
                <w:rPrChange w:id="111" w:author="Sov3" w:date="2018-04-05T15:03:00Z">
                  <w:rPr>
                    <w:ins w:id="11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113" w:author="Sov3" w:date="2018-04-05T15:03:00Z">
              <w:r w:rsidRPr="00F86705">
                <w:rPr>
                  <w:lang w:val="en-US"/>
                  <w:rPrChange w:id="114" w:author="Sov3" w:date="2018-04-05T15:03:00Z">
                    <w:rPr>
                      <w:sz w:val="22"/>
                      <w:szCs w:val="22"/>
                      <w:lang w:val="en-US"/>
                    </w:rPr>
                  </w:rPrChange>
                </w:rPr>
                <w:lastRenderedPageBreak/>
                <w:t>0813242</w:t>
              </w:r>
            </w:ins>
          </w:p>
          <w:p w:rsidR="00F86705" w:rsidRPr="00F86705" w:rsidRDefault="00F86705" w:rsidP="00F86705">
            <w:pPr>
              <w:jc w:val="center"/>
              <w:rPr>
                <w:ins w:id="115" w:author="Sov3" w:date="2018-04-05T15:03:00Z"/>
                <w:lang w:val="uk-UA"/>
                <w:rPrChange w:id="116" w:author="Sov3" w:date="2018-04-05T15:03:00Z">
                  <w:rPr>
                    <w:ins w:id="11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18" w:author="Sov3" w:date="2018-04-05T15:03:00Z"/>
                <w:lang w:val="uk-UA"/>
                <w:rPrChange w:id="119" w:author="Sov3" w:date="2018-04-05T15:03:00Z">
                  <w:rPr>
                    <w:ins w:id="12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21" w:author="Sov3" w:date="2018-04-05T15:03:00Z"/>
                <w:lang w:val="uk-UA"/>
                <w:rPrChange w:id="122" w:author="Sov3" w:date="2018-04-05T15:03:00Z">
                  <w:rPr>
                    <w:ins w:id="12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24" w:author="Sov3" w:date="2018-04-05T15:03:00Z"/>
                <w:lang w:val="uk-UA"/>
                <w:rPrChange w:id="125" w:author="Sov3" w:date="2018-04-05T15:03:00Z">
                  <w:rPr>
                    <w:ins w:id="12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27" w:author="Sov3" w:date="2018-04-05T15:03:00Z"/>
                <w:lang w:val="uk-UA"/>
                <w:rPrChange w:id="128" w:author="Sov3" w:date="2018-04-05T15:03:00Z">
                  <w:rPr>
                    <w:ins w:id="12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30" w:author="Sov3" w:date="2018-04-05T15:03:00Z"/>
                <w:lang w:val="uk-UA"/>
                <w:rPrChange w:id="131" w:author="Sov3" w:date="2018-04-05T15:03:00Z">
                  <w:rPr>
                    <w:ins w:id="13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133" w:author="Sov3" w:date="2018-04-05T15:03:00Z">
              <w:r w:rsidRPr="00F86705">
                <w:rPr>
                  <w:lang w:val="en-US"/>
                  <w:rPrChange w:id="134" w:author="Sov3" w:date="2018-04-05T15:03:00Z">
                    <w:rPr>
                      <w:sz w:val="22"/>
                      <w:szCs w:val="22"/>
                      <w:lang w:val="en-US"/>
                    </w:rPr>
                  </w:rPrChange>
                </w:rPr>
                <w:t>0813242</w:t>
              </w:r>
            </w:ins>
          </w:p>
          <w:p w:rsidR="00F86705" w:rsidRPr="00F86705" w:rsidRDefault="00F86705" w:rsidP="00F86705">
            <w:pPr>
              <w:jc w:val="center"/>
              <w:rPr>
                <w:ins w:id="135" w:author="Sov3" w:date="2018-04-05T15:03:00Z"/>
                <w:lang w:val="uk-UA"/>
                <w:rPrChange w:id="136" w:author="Sov3" w:date="2018-04-05T15:03:00Z">
                  <w:rPr>
                    <w:ins w:id="13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38" w:author="Sov3" w:date="2018-04-05T15:03:00Z"/>
                <w:lang w:val="uk-UA"/>
                <w:rPrChange w:id="139" w:author="Sov3" w:date="2018-04-05T15:03:00Z">
                  <w:rPr>
                    <w:ins w:id="14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41" w:author="Sov3" w:date="2018-04-05T15:03:00Z"/>
                <w:lang w:val="uk-UA"/>
                <w:rPrChange w:id="142" w:author="Sov3" w:date="2018-04-05T15:03:00Z">
                  <w:rPr>
                    <w:ins w:id="14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44" w:author="Sov3" w:date="2018-04-05T15:03:00Z"/>
                <w:lang w:val="uk-UA"/>
                <w:rPrChange w:id="145" w:author="Sov3" w:date="2018-04-05T15:03:00Z">
                  <w:rPr>
                    <w:ins w:id="14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147" w:author="Sov3" w:date="2018-04-05T15:03:00Z">
              <w:r w:rsidRPr="00F86705">
                <w:rPr>
                  <w:lang w:val="en-US"/>
                  <w:rPrChange w:id="148" w:author="Sov3" w:date="2018-04-05T15:03:00Z">
                    <w:rPr>
                      <w:sz w:val="22"/>
                      <w:szCs w:val="22"/>
                      <w:lang w:val="en-US"/>
                    </w:rPr>
                  </w:rPrChange>
                </w:rPr>
                <w:t>0813242</w:t>
              </w:r>
            </w:ins>
          </w:p>
          <w:p w:rsidR="00F86705" w:rsidRPr="00F86705" w:rsidRDefault="00F86705" w:rsidP="00F86705">
            <w:pPr>
              <w:jc w:val="center"/>
              <w:rPr>
                <w:ins w:id="149" w:author="Sov3" w:date="2018-04-05T15:03:00Z"/>
                <w:lang w:val="uk-UA"/>
                <w:rPrChange w:id="150" w:author="Sov3" w:date="2018-04-05T15:03:00Z">
                  <w:rPr>
                    <w:ins w:id="15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52" w:author="Sov3" w:date="2018-04-05T15:03:00Z"/>
                <w:lang w:val="uk-UA"/>
                <w:rPrChange w:id="153" w:author="Sov3" w:date="2018-04-05T15:03:00Z">
                  <w:rPr>
                    <w:ins w:id="15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55" w:author="Sov3" w:date="2018-04-05T15:03:00Z"/>
                <w:lang w:val="uk-UA"/>
                <w:rPrChange w:id="156" w:author="Sov3" w:date="2018-04-05T15:03:00Z">
                  <w:rPr>
                    <w:ins w:id="15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58" w:author="Sov3" w:date="2018-04-05T15:03:00Z"/>
                <w:lang w:val="uk-UA"/>
                <w:rPrChange w:id="159" w:author="Sov3" w:date="2018-04-05T15:03:00Z">
                  <w:rPr>
                    <w:ins w:id="16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161" w:author="Sov3" w:date="2018-04-05T15:03:00Z">
              <w:r w:rsidRPr="00F86705">
                <w:rPr>
                  <w:lang w:val="en-US"/>
                  <w:rPrChange w:id="162" w:author="Sov3" w:date="2018-04-05T15:03:00Z">
                    <w:rPr>
                      <w:sz w:val="22"/>
                      <w:szCs w:val="22"/>
                      <w:lang w:val="en-US"/>
                    </w:rPr>
                  </w:rPrChange>
                </w:rPr>
                <w:t>0813242</w:t>
              </w:r>
            </w:ins>
          </w:p>
          <w:p w:rsidR="00F86705" w:rsidRPr="00F86705" w:rsidRDefault="00F86705" w:rsidP="00F86705">
            <w:pPr>
              <w:jc w:val="center"/>
              <w:rPr>
                <w:ins w:id="163" w:author="Sov3" w:date="2018-04-05T15:03:00Z"/>
                <w:lang w:val="uk-UA"/>
                <w:rPrChange w:id="164" w:author="Sov3" w:date="2018-04-05T15:03:00Z">
                  <w:rPr>
                    <w:ins w:id="16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66" w:author="Sov3" w:date="2018-04-05T15:03:00Z"/>
                <w:lang w:val="uk-UA"/>
                <w:rPrChange w:id="167" w:author="Sov3" w:date="2018-04-05T15:03:00Z">
                  <w:rPr>
                    <w:ins w:id="16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69" w:author="Sov3" w:date="2018-04-05T15:03:00Z"/>
                <w:lang w:val="uk-UA"/>
                <w:rPrChange w:id="170" w:author="Sov3" w:date="2018-04-05T15:03:00Z">
                  <w:rPr>
                    <w:ins w:id="17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72" w:author="Sov3" w:date="2018-04-05T15:03:00Z"/>
                <w:lang w:val="uk-UA"/>
                <w:rPrChange w:id="173" w:author="Sov3" w:date="2018-04-05T15:03:00Z">
                  <w:rPr>
                    <w:ins w:id="17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75" w:author="Sov3" w:date="2018-04-05T15:03:00Z"/>
                <w:lang w:val="uk-UA"/>
                <w:rPrChange w:id="176" w:author="Sov3" w:date="2018-04-05T15:03:00Z">
                  <w:rPr>
                    <w:ins w:id="17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78" w:author="Sov3" w:date="2018-04-05T15:03:00Z"/>
                <w:lang w:val="uk-UA"/>
                <w:rPrChange w:id="179" w:author="Sov3" w:date="2018-04-05T15:03:00Z">
                  <w:rPr>
                    <w:ins w:id="18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81" w:author="Sov3" w:date="2018-04-05T15:03:00Z"/>
                <w:lang w:val="uk-UA"/>
                <w:rPrChange w:id="182" w:author="Sov3" w:date="2018-04-05T15:03:00Z">
                  <w:rPr>
                    <w:ins w:id="18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184" w:author="Sov3" w:date="2018-04-05T15:03:00Z">
              <w:r w:rsidRPr="00F86705">
                <w:rPr>
                  <w:lang w:val="uk-UA"/>
                  <w:rPrChange w:id="185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0813242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186" w:author="Sov3" w:date="2018-04-05T15:03:00Z"/>
                <w:lang w:val="uk-UA"/>
                <w:rPrChange w:id="187" w:author="Sov3" w:date="2018-04-05T15:03:00Z">
                  <w:rPr>
                    <w:ins w:id="18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189" w:author="Sov3" w:date="2018-04-05T15:03:00Z">
              <w:r w:rsidRPr="00F86705">
                <w:rPr>
                  <w:lang w:val="uk-UA"/>
                  <w:rPrChange w:id="190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lastRenderedPageBreak/>
                <w:t>-</w:t>
              </w:r>
              <w:r w:rsidRPr="00F86705">
                <w:rPr>
                  <w:lang w:val="en-US"/>
                  <w:rPrChange w:id="191" w:author="Sov3" w:date="2018-04-05T15:03:00Z">
                    <w:rPr>
                      <w:sz w:val="22"/>
                      <w:szCs w:val="22"/>
                      <w:lang w:val="en-US"/>
                    </w:rPr>
                  </w:rPrChange>
                </w:rPr>
                <w:t>2</w:t>
              </w:r>
              <w:r w:rsidRPr="00F86705">
                <w:rPr>
                  <w:lang w:val="uk-UA"/>
                  <w:rPrChange w:id="192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,0</w:t>
              </w:r>
            </w:ins>
          </w:p>
          <w:p w:rsidR="00F86705" w:rsidRPr="00F86705" w:rsidRDefault="00F86705" w:rsidP="00F86705">
            <w:pPr>
              <w:jc w:val="center"/>
              <w:rPr>
                <w:ins w:id="193" w:author="Sov3" w:date="2018-04-05T15:03:00Z"/>
                <w:lang w:val="uk-UA"/>
                <w:rPrChange w:id="194" w:author="Sov3" w:date="2018-04-05T15:03:00Z">
                  <w:rPr>
                    <w:ins w:id="19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96" w:author="Sov3" w:date="2018-04-05T15:03:00Z"/>
                <w:lang w:val="uk-UA"/>
                <w:rPrChange w:id="197" w:author="Sov3" w:date="2018-04-05T15:03:00Z">
                  <w:rPr>
                    <w:ins w:id="19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199" w:author="Sov3" w:date="2018-04-05T15:03:00Z"/>
                <w:lang w:val="uk-UA"/>
                <w:rPrChange w:id="200" w:author="Sov3" w:date="2018-04-05T15:03:00Z">
                  <w:rPr>
                    <w:ins w:id="20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02" w:author="Sov3" w:date="2018-04-05T15:03:00Z"/>
                <w:lang w:val="uk-UA"/>
                <w:rPrChange w:id="203" w:author="Sov3" w:date="2018-04-05T15:03:00Z">
                  <w:rPr>
                    <w:ins w:id="20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05" w:author="Sov3" w:date="2018-04-05T15:03:00Z"/>
                <w:lang w:val="uk-UA"/>
                <w:rPrChange w:id="206" w:author="Sov3" w:date="2018-04-05T15:03:00Z">
                  <w:rPr>
                    <w:ins w:id="20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08" w:author="Sov3" w:date="2018-04-05T15:03:00Z"/>
                <w:lang w:val="uk-UA"/>
                <w:rPrChange w:id="209" w:author="Sov3" w:date="2018-04-05T15:03:00Z">
                  <w:rPr>
                    <w:ins w:id="21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211" w:author="Sov3" w:date="2018-04-05T15:03:00Z">
              <w:r w:rsidRPr="00F86705">
                <w:rPr>
                  <w:lang w:val="uk-UA"/>
                  <w:rPrChange w:id="212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+162,0</w:t>
              </w:r>
            </w:ins>
          </w:p>
          <w:p w:rsidR="00F86705" w:rsidRPr="00F86705" w:rsidRDefault="00F86705" w:rsidP="00F86705">
            <w:pPr>
              <w:jc w:val="center"/>
              <w:rPr>
                <w:ins w:id="213" w:author="Sov3" w:date="2018-04-05T15:03:00Z"/>
                <w:lang w:val="uk-UA"/>
                <w:rPrChange w:id="214" w:author="Sov3" w:date="2018-04-05T15:03:00Z">
                  <w:rPr>
                    <w:ins w:id="21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16" w:author="Sov3" w:date="2018-04-05T15:03:00Z"/>
                <w:lang w:val="uk-UA"/>
                <w:rPrChange w:id="217" w:author="Sov3" w:date="2018-04-05T15:03:00Z">
                  <w:rPr>
                    <w:ins w:id="21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19" w:author="Sov3" w:date="2018-04-05T15:03:00Z"/>
                <w:lang w:val="uk-UA"/>
                <w:rPrChange w:id="220" w:author="Sov3" w:date="2018-04-05T15:03:00Z">
                  <w:rPr>
                    <w:ins w:id="22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22" w:author="Sov3" w:date="2018-04-05T15:03:00Z"/>
                <w:lang w:val="uk-UA"/>
                <w:rPrChange w:id="223" w:author="Sov3" w:date="2018-04-05T15:03:00Z">
                  <w:rPr>
                    <w:ins w:id="22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225" w:author="Sov3" w:date="2018-04-05T15:03:00Z">
              <w:r w:rsidRPr="00F86705">
                <w:rPr>
                  <w:lang w:val="uk-UA"/>
                  <w:rPrChange w:id="226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-100,0</w:t>
              </w:r>
            </w:ins>
          </w:p>
          <w:p w:rsidR="00F86705" w:rsidRPr="00F86705" w:rsidRDefault="00F86705" w:rsidP="00F86705">
            <w:pPr>
              <w:jc w:val="center"/>
              <w:rPr>
                <w:ins w:id="227" w:author="Sov3" w:date="2018-04-05T15:03:00Z"/>
                <w:lang w:val="uk-UA"/>
                <w:rPrChange w:id="228" w:author="Sov3" w:date="2018-04-05T15:03:00Z">
                  <w:rPr>
                    <w:ins w:id="22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30" w:author="Sov3" w:date="2018-04-05T15:03:00Z"/>
                <w:lang w:val="uk-UA"/>
                <w:rPrChange w:id="231" w:author="Sov3" w:date="2018-04-05T15:03:00Z">
                  <w:rPr>
                    <w:ins w:id="23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33" w:author="Sov3" w:date="2018-04-05T15:03:00Z"/>
                <w:lang w:val="uk-UA"/>
                <w:rPrChange w:id="234" w:author="Sov3" w:date="2018-04-05T15:03:00Z">
                  <w:rPr>
                    <w:ins w:id="23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36" w:author="Sov3" w:date="2018-04-05T15:03:00Z"/>
                <w:lang w:val="uk-UA"/>
                <w:rPrChange w:id="237" w:author="Sov3" w:date="2018-04-05T15:03:00Z">
                  <w:rPr>
                    <w:ins w:id="23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239" w:author="Sov3" w:date="2018-04-05T15:03:00Z">
              <w:r w:rsidRPr="00F86705">
                <w:rPr>
                  <w:lang w:val="uk-UA"/>
                  <w:rPrChange w:id="240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-200,0</w:t>
              </w:r>
            </w:ins>
          </w:p>
          <w:p w:rsidR="00F86705" w:rsidRPr="00F86705" w:rsidRDefault="00F86705" w:rsidP="00F86705">
            <w:pPr>
              <w:jc w:val="center"/>
              <w:rPr>
                <w:ins w:id="241" w:author="Sov3" w:date="2018-04-05T15:03:00Z"/>
                <w:lang w:val="uk-UA"/>
                <w:rPrChange w:id="242" w:author="Sov3" w:date="2018-04-05T15:03:00Z">
                  <w:rPr>
                    <w:ins w:id="24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44" w:author="Sov3" w:date="2018-04-05T15:03:00Z"/>
                <w:lang w:val="uk-UA"/>
                <w:rPrChange w:id="245" w:author="Sov3" w:date="2018-04-05T15:03:00Z">
                  <w:rPr>
                    <w:ins w:id="24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47" w:author="Sov3" w:date="2018-04-05T15:03:00Z"/>
                <w:lang w:val="uk-UA"/>
                <w:rPrChange w:id="248" w:author="Sov3" w:date="2018-04-05T15:03:00Z">
                  <w:rPr>
                    <w:ins w:id="24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50" w:author="Sov3" w:date="2018-04-05T15:03:00Z"/>
                <w:lang w:val="uk-UA"/>
                <w:rPrChange w:id="251" w:author="Sov3" w:date="2018-04-05T15:03:00Z">
                  <w:rPr>
                    <w:ins w:id="25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53" w:author="Sov3" w:date="2018-04-05T15:03:00Z"/>
                <w:lang w:val="uk-UA"/>
                <w:rPrChange w:id="254" w:author="Sov3" w:date="2018-04-05T15:03:00Z">
                  <w:rPr>
                    <w:ins w:id="25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56" w:author="Sov3" w:date="2018-04-05T15:03:00Z"/>
                <w:lang w:val="uk-UA"/>
                <w:rPrChange w:id="257" w:author="Sov3" w:date="2018-04-05T15:03:00Z">
                  <w:rPr>
                    <w:ins w:id="25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59" w:author="Sov3" w:date="2018-04-05T15:03:00Z"/>
                <w:lang w:val="uk-UA"/>
                <w:rPrChange w:id="260" w:author="Sov3" w:date="2018-04-05T15:03:00Z">
                  <w:rPr>
                    <w:ins w:id="26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262" w:author="Sov3" w:date="2018-04-05T15:03:00Z">
              <w:r w:rsidRPr="00F86705">
                <w:rPr>
                  <w:lang w:val="uk-UA"/>
                  <w:rPrChange w:id="263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-2,0</w:t>
              </w:r>
            </w:ins>
          </w:p>
        </w:tc>
        <w:tc>
          <w:tcPr>
            <w:tcW w:w="2268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264" w:author="Sov3" w:date="2018-04-05T15:03:00Z"/>
                <w:lang w:val="uk-UA"/>
                <w:rPrChange w:id="265" w:author="Sov3" w:date="2018-04-05T15:03:00Z">
                  <w:rPr>
                    <w:ins w:id="26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267" w:author="Sov3" w:date="2018-04-05T15:03:00Z">
              <w:r w:rsidRPr="00F86705">
                <w:rPr>
                  <w:lang w:val="uk-UA"/>
                  <w:rPrChange w:id="268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lastRenderedPageBreak/>
                <w:t>х</w:t>
              </w:r>
            </w:ins>
          </w:p>
          <w:p w:rsidR="00F86705" w:rsidRPr="00F86705" w:rsidRDefault="00F86705" w:rsidP="00F86705">
            <w:pPr>
              <w:jc w:val="center"/>
              <w:rPr>
                <w:ins w:id="269" w:author="Sov3" w:date="2018-04-05T15:03:00Z"/>
                <w:lang w:val="uk-UA"/>
                <w:rPrChange w:id="270" w:author="Sov3" w:date="2018-04-05T15:03:00Z">
                  <w:rPr>
                    <w:ins w:id="27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72" w:author="Sov3" w:date="2018-04-05T15:03:00Z"/>
                <w:lang w:val="uk-UA"/>
                <w:rPrChange w:id="273" w:author="Sov3" w:date="2018-04-05T15:03:00Z">
                  <w:rPr>
                    <w:ins w:id="27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75" w:author="Sov3" w:date="2018-04-05T15:03:00Z"/>
                <w:lang w:val="uk-UA"/>
                <w:rPrChange w:id="276" w:author="Sov3" w:date="2018-04-05T15:03:00Z">
                  <w:rPr>
                    <w:ins w:id="27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78" w:author="Sov3" w:date="2018-04-05T15:03:00Z"/>
                <w:lang w:val="uk-UA"/>
                <w:rPrChange w:id="279" w:author="Sov3" w:date="2018-04-05T15:03:00Z">
                  <w:rPr>
                    <w:ins w:id="28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81" w:author="Sov3" w:date="2018-04-05T15:03:00Z"/>
                <w:lang w:val="uk-UA"/>
                <w:rPrChange w:id="282" w:author="Sov3" w:date="2018-04-05T15:03:00Z">
                  <w:rPr>
                    <w:ins w:id="28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84" w:author="Sov3" w:date="2018-04-05T15:03:00Z"/>
                <w:lang w:val="uk-UA"/>
                <w:rPrChange w:id="285" w:author="Sov3" w:date="2018-04-05T15:03:00Z">
                  <w:rPr>
                    <w:ins w:id="28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287" w:author="Sov3" w:date="2018-04-05T15:03:00Z">
              <w:r w:rsidRPr="00F86705">
                <w:rPr>
                  <w:lang w:val="uk-UA"/>
                  <w:rPrChange w:id="288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х</w:t>
              </w:r>
            </w:ins>
          </w:p>
          <w:p w:rsidR="00F86705" w:rsidRPr="00F86705" w:rsidRDefault="00F86705" w:rsidP="00F86705">
            <w:pPr>
              <w:jc w:val="center"/>
              <w:rPr>
                <w:ins w:id="289" w:author="Sov3" w:date="2018-04-05T15:03:00Z"/>
                <w:lang w:val="uk-UA"/>
                <w:rPrChange w:id="290" w:author="Sov3" w:date="2018-04-05T15:03:00Z">
                  <w:rPr>
                    <w:ins w:id="29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92" w:author="Sov3" w:date="2018-04-05T15:03:00Z"/>
                <w:lang w:val="uk-UA"/>
                <w:rPrChange w:id="293" w:author="Sov3" w:date="2018-04-05T15:03:00Z">
                  <w:rPr>
                    <w:ins w:id="29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95" w:author="Sov3" w:date="2018-04-05T15:03:00Z"/>
                <w:lang w:val="uk-UA"/>
                <w:rPrChange w:id="296" w:author="Sov3" w:date="2018-04-05T15:03:00Z">
                  <w:rPr>
                    <w:ins w:id="29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298" w:author="Sov3" w:date="2018-04-05T15:03:00Z"/>
                <w:lang w:val="uk-UA"/>
                <w:rPrChange w:id="299" w:author="Sov3" w:date="2018-04-05T15:03:00Z">
                  <w:rPr>
                    <w:ins w:id="30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301" w:author="Sov3" w:date="2018-04-05T15:03:00Z">
              <w:r w:rsidRPr="00F86705">
                <w:rPr>
                  <w:lang w:val="uk-UA"/>
                  <w:rPrChange w:id="302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х</w:t>
              </w:r>
            </w:ins>
          </w:p>
          <w:p w:rsidR="00F86705" w:rsidRPr="00F86705" w:rsidRDefault="00F86705" w:rsidP="00F86705">
            <w:pPr>
              <w:jc w:val="center"/>
              <w:rPr>
                <w:ins w:id="303" w:author="Sov3" w:date="2018-04-05T15:03:00Z"/>
                <w:lang w:val="uk-UA"/>
                <w:rPrChange w:id="304" w:author="Sov3" w:date="2018-04-05T15:03:00Z">
                  <w:rPr>
                    <w:ins w:id="30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06" w:author="Sov3" w:date="2018-04-05T15:03:00Z"/>
                <w:lang w:val="uk-UA"/>
                <w:rPrChange w:id="307" w:author="Sov3" w:date="2018-04-05T15:03:00Z">
                  <w:rPr>
                    <w:ins w:id="30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09" w:author="Sov3" w:date="2018-04-05T15:03:00Z"/>
                <w:lang w:val="uk-UA"/>
                <w:rPrChange w:id="310" w:author="Sov3" w:date="2018-04-05T15:03:00Z">
                  <w:rPr>
                    <w:ins w:id="31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12" w:author="Sov3" w:date="2018-04-05T15:03:00Z"/>
                <w:lang w:val="uk-UA"/>
                <w:rPrChange w:id="313" w:author="Sov3" w:date="2018-04-05T15:03:00Z">
                  <w:rPr>
                    <w:ins w:id="31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315" w:author="Sov3" w:date="2018-04-05T15:03:00Z">
              <w:r w:rsidRPr="00F86705">
                <w:rPr>
                  <w:lang w:val="uk-UA"/>
                  <w:rPrChange w:id="316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х</w:t>
              </w:r>
            </w:ins>
          </w:p>
          <w:p w:rsidR="00F86705" w:rsidRPr="00F86705" w:rsidRDefault="00F86705" w:rsidP="00F86705">
            <w:pPr>
              <w:jc w:val="center"/>
              <w:rPr>
                <w:ins w:id="317" w:author="Sov3" w:date="2018-04-05T15:03:00Z"/>
                <w:lang w:val="uk-UA"/>
                <w:rPrChange w:id="318" w:author="Sov3" w:date="2018-04-05T15:03:00Z">
                  <w:rPr>
                    <w:ins w:id="31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20" w:author="Sov3" w:date="2018-04-05T15:03:00Z"/>
                <w:lang w:val="uk-UA"/>
                <w:rPrChange w:id="321" w:author="Sov3" w:date="2018-04-05T15:03:00Z">
                  <w:rPr>
                    <w:ins w:id="32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23" w:author="Sov3" w:date="2018-04-05T15:03:00Z"/>
                <w:lang w:val="uk-UA"/>
                <w:rPrChange w:id="324" w:author="Sov3" w:date="2018-04-05T15:03:00Z">
                  <w:rPr>
                    <w:ins w:id="32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26" w:author="Sov3" w:date="2018-04-05T15:03:00Z"/>
                <w:lang w:val="uk-UA"/>
                <w:rPrChange w:id="327" w:author="Sov3" w:date="2018-04-05T15:03:00Z">
                  <w:rPr>
                    <w:ins w:id="32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29" w:author="Sov3" w:date="2018-04-05T15:03:00Z"/>
                <w:lang w:val="uk-UA"/>
                <w:rPrChange w:id="330" w:author="Sov3" w:date="2018-04-05T15:03:00Z">
                  <w:rPr>
                    <w:ins w:id="33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32" w:author="Sov3" w:date="2018-04-05T15:03:00Z"/>
                <w:lang w:val="uk-UA"/>
                <w:rPrChange w:id="333" w:author="Sov3" w:date="2018-04-05T15:03:00Z">
                  <w:rPr>
                    <w:ins w:id="33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35" w:author="Sov3" w:date="2018-04-05T15:03:00Z"/>
                <w:lang w:val="uk-UA"/>
                <w:rPrChange w:id="336" w:author="Sov3" w:date="2018-04-05T15:03:00Z">
                  <w:rPr>
                    <w:ins w:id="33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338" w:author="Sov3" w:date="2018-04-05T15:03:00Z">
              <w:r w:rsidRPr="00F86705">
                <w:rPr>
                  <w:lang w:val="uk-UA"/>
                  <w:rPrChange w:id="339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х</w:t>
              </w:r>
            </w:ins>
          </w:p>
          <w:p w:rsidR="00F86705" w:rsidRPr="00F86705" w:rsidRDefault="00F86705" w:rsidP="00F86705">
            <w:pPr>
              <w:jc w:val="center"/>
              <w:rPr>
                <w:ins w:id="340" w:author="Sov3" w:date="2018-04-05T15:03:00Z"/>
                <w:lang w:val="uk-UA"/>
                <w:rPrChange w:id="341" w:author="Sov3" w:date="2018-04-05T15:03:00Z">
                  <w:rPr>
                    <w:ins w:id="34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</w:tc>
      </w:tr>
      <w:tr w:rsidR="00F86705" w:rsidRPr="00F86705" w:rsidTr="001D5E0C">
        <w:trPr>
          <w:trHeight w:val="915"/>
          <w:ins w:id="343" w:author="Sov3" w:date="2018-04-05T15:03:00Z"/>
        </w:trPr>
        <w:tc>
          <w:tcPr>
            <w:tcW w:w="1560" w:type="dxa"/>
          </w:tcPr>
          <w:p w:rsidR="00F86705" w:rsidRPr="00F86705" w:rsidRDefault="00F86705" w:rsidP="00F86705">
            <w:pPr>
              <w:jc w:val="center"/>
              <w:rPr>
                <w:ins w:id="344" w:author="Sov3" w:date="2018-04-05T15:03:00Z"/>
                <w:lang w:val="uk-UA"/>
                <w:rPrChange w:id="345" w:author="Sov3" w:date="2018-04-05T15:03:00Z">
                  <w:rPr>
                    <w:ins w:id="34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347" w:author="Sov3" w:date="2018-04-05T15:03:00Z">
              <w:r w:rsidRPr="00F86705">
                <w:rPr>
                  <w:lang w:val="uk-UA"/>
                  <w:rPrChange w:id="348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lastRenderedPageBreak/>
                <w:t>Департамент культури та туризму Одеської міської ради</w:t>
              </w:r>
            </w:ins>
          </w:p>
        </w:tc>
        <w:tc>
          <w:tcPr>
            <w:tcW w:w="3543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349" w:author="Sov3" w:date="2018-04-05T15:03:00Z"/>
                <w:lang w:val="uk-UA"/>
                <w:rPrChange w:id="350" w:author="Sov3" w:date="2018-04-05T15:03:00Z">
                  <w:rPr>
                    <w:ins w:id="35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352" w:author="Sov3" w:date="2018-04-05T15:03:00Z">
              <w:r w:rsidRPr="00F86705">
                <w:rPr>
                  <w:lang w:val="uk-UA"/>
                  <w:rPrChange w:id="353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 xml:space="preserve">Захід 1.18. Розроблення проектно-кошторисної документації та проведення   капітального ремонту приміщення комунальної установи «Централізована міська бібліотечна система для дітей» за адресою: м. Одеса,  Французький </w:t>
              </w:r>
              <w:proofErr w:type="spellStart"/>
              <w:r w:rsidRPr="00F86705">
                <w:rPr>
                  <w:lang w:val="uk-UA"/>
                  <w:rPrChange w:id="354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бул</w:t>
              </w:r>
              <w:proofErr w:type="spellEnd"/>
              <w:r w:rsidRPr="00F86705">
                <w:rPr>
                  <w:lang w:val="uk-UA"/>
                  <w:rPrChange w:id="355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., 11-а</w:t>
              </w:r>
            </w:ins>
          </w:p>
          <w:p w:rsidR="00F86705" w:rsidRPr="00F86705" w:rsidRDefault="00F86705" w:rsidP="00F86705">
            <w:pPr>
              <w:jc w:val="center"/>
              <w:rPr>
                <w:ins w:id="356" w:author="Sov3" w:date="2018-04-05T15:03:00Z"/>
                <w:lang w:val="uk-UA"/>
                <w:rPrChange w:id="357" w:author="Sov3" w:date="2018-04-05T15:03:00Z">
                  <w:rPr>
                    <w:ins w:id="35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59" w:author="Sov3" w:date="2018-04-05T15:03:00Z"/>
                <w:lang w:val="uk-UA"/>
                <w:rPrChange w:id="360" w:author="Sov3" w:date="2018-04-05T15:03:00Z">
                  <w:rPr>
                    <w:ins w:id="36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362" w:author="Sov3" w:date="2018-04-05T15:03:00Z">
              <w:r w:rsidRPr="00F86705">
                <w:rPr>
                  <w:lang w:val="uk-UA"/>
                  <w:rPrChange w:id="363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2.7. Сприяння проведенню творчого фестивалю для дітей та молоді з інвалідністю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364" w:author="Sov3" w:date="2018-04-05T15:03:00Z"/>
                <w:lang w:val="uk-UA"/>
                <w:rPrChange w:id="365" w:author="Sov3" w:date="2018-04-05T15:03:00Z">
                  <w:rPr>
                    <w:ins w:id="36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367" w:author="Sov3" w:date="2018-04-05T15:03:00Z">
              <w:r w:rsidRPr="00F86705">
                <w:rPr>
                  <w:lang w:val="uk-UA"/>
                  <w:rPrChange w:id="368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2614030</w:t>
              </w:r>
            </w:ins>
          </w:p>
          <w:p w:rsidR="00F86705" w:rsidRPr="00F86705" w:rsidRDefault="00F86705" w:rsidP="00F86705">
            <w:pPr>
              <w:jc w:val="center"/>
              <w:rPr>
                <w:ins w:id="369" w:author="Sov3" w:date="2018-04-05T15:03:00Z"/>
                <w:lang w:val="uk-UA"/>
                <w:rPrChange w:id="370" w:author="Sov3" w:date="2018-04-05T15:03:00Z">
                  <w:rPr>
                    <w:ins w:id="37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72" w:author="Sov3" w:date="2018-04-05T15:03:00Z"/>
                <w:lang w:val="uk-UA"/>
                <w:rPrChange w:id="373" w:author="Sov3" w:date="2018-04-05T15:03:00Z">
                  <w:rPr>
                    <w:ins w:id="37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75" w:author="Sov3" w:date="2018-04-05T15:03:00Z"/>
                <w:lang w:val="uk-UA"/>
                <w:rPrChange w:id="376" w:author="Sov3" w:date="2018-04-05T15:03:00Z">
                  <w:rPr>
                    <w:ins w:id="37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78" w:author="Sov3" w:date="2018-04-05T15:03:00Z"/>
                <w:lang w:val="uk-UA"/>
                <w:rPrChange w:id="379" w:author="Sov3" w:date="2018-04-05T15:03:00Z">
                  <w:rPr>
                    <w:ins w:id="38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81" w:author="Sov3" w:date="2018-04-05T15:03:00Z"/>
                <w:lang w:val="uk-UA"/>
                <w:rPrChange w:id="382" w:author="Sov3" w:date="2018-04-05T15:03:00Z">
                  <w:rPr>
                    <w:ins w:id="38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84" w:author="Sov3" w:date="2018-04-05T15:03:00Z"/>
                <w:lang w:val="uk-UA"/>
                <w:rPrChange w:id="385" w:author="Sov3" w:date="2018-04-05T15:03:00Z">
                  <w:rPr>
                    <w:ins w:id="38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87" w:author="Sov3" w:date="2018-04-05T15:03:00Z"/>
                <w:lang w:val="uk-UA"/>
                <w:rPrChange w:id="388" w:author="Sov3" w:date="2018-04-05T15:03:00Z">
                  <w:rPr>
                    <w:ins w:id="38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90" w:author="Sov3" w:date="2018-04-05T15:03:00Z"/>
                <w:lang w:val="uk-UA"/>
                <w:rPrChange w:id="391" w:author="Sov3" w:date="2018-04-05T15:03:00Z">
                  <w:rPr>
                    <w:ins w:id="39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393" w:author="Sov3" w:date="2018-04-05T15:03:00Z"/>
                <w:lang w:val="uk-UA"/>
                <w:rPrChange w:id="394" w:author="Sov3" w:date="2018-04-05T15:03:00Z">
                  <w:rPr>
                    <w:ins w:id="39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396" w:author="Sov3" w:date="2018-04-05T15:03:00Z">
              <w:r w:rsidRPr="00F86705">
                <w:rPr>
                  <w:lang w:val="uk-UA"/>
                  <w:rPrChange w:id="397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2614082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398" w:author="Sov3" w:date="2018-04-05T15:03:00Z"/>
                <w:lang w:val="uk-UA"/>
                <w:rPrChange w:id="399" w:author="Sov3" w:date="2018-04-05T15:03:00Z">
                  <w:rPr>
                    <w:ins w:id="400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01" w:author="Sov3" w:date="2018-04-05T15:03:00Z"/>
                <w:lang w:val="uk-UA"/>
                <w:rPrChange w:id="402" w:author="Sov3" w:date="2018-04-05T15:03:00Z">
                  <w:rPr>
                    <w:ins w:id="40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04" w:author="Sov3" w:date="2018-04-05T15:03:00Z"/>
                <w:lang w:val="uk-UA"/>
                <w:rPrChange w:id="405" w:author="Sov3" w:date="2018-04-05T15:03:00Z">
                  <w:rPr>
                    <w:ins w:id="40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07" w:author="Sov3" w:date="2018-04-05T15:03:00Z"/>
                <w:lang w:val="uk-UA"/>
                <w:rPrChange w:id="408" w:author="Sov3" w:date="2018-04-05T15:03:00Z">
                  <w:rPr>
                    <w:ins w:id="40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10" w:author="Sov3" w:date="2018-04-05T15:03:00Z"/>
                <w:lang w:val="uk-UA"/>
                <w:rPrChange w:id="411" w:author="Sov3" w:date="2018-04-05T15:03:00Z">
                  <w:rPr>
                    <w:ins w:id="41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13" w:author="Sov3" w:date="2018-04-05T15:03:00Z"/>
                <w:lang w:val="uk-UA"/>
                <w:rPrChange w:id="414" w:author="Sov3" w:date="2018-04-05T15:03:00Z">
                  <w:rPr>
                    <w:ins w:id="41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16" w:author="Sov3" w:date="2018-04-05T15:03:00Z"/>
                <w:lang w:val="uk-UA"/>
                <w:rPrChange w:id="417" w:author="Sov3" w:date="2018-04-05T15:03:00Z">
                  <w:rPr>
                    <w:ins w:id="41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19" w:author="Sov3" w:date="2018-04-05T15:03:00Z"/>
                <w:lang w:val="uk-UA"/>
                <w:rPrChange w:id="420" w:author="Sov3" w:date="2018-04-05T15:03:00Z">
                  <w:rPr>
                    <w:ins w:id="42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22" w:author="Sov3" w:date="2018-04-05T15:03:00Z"/>
                <w:lang w:val="uk-UA"/>
                <w:rPrChange w:id="423" w:author="Sov3" w:date="2018-04-05T15:03:00Z">
                  <w:rPr>
                    <w:ins w:id="42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25" w:author="Sov3" w:date="2018-04-05T15:03:00Z"/>
                <w:lang w:val="uk-UA"/>
                <w:rPrChange w:id="426" w:author="Sov3" w:date="2018-04-05T15:03:00Z">
                  <w:rPr>
                    <w:ins w:id="42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28" w:author="Sov3" w:date="2018-04-05T15:03:00Z">
              <w:r w:rsidRPr="00F86705">
                <w:rPr>
                  <w:lang w:val="uk-UA"/>
                  <w:rPrChange w:id="429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+168,0</w:t>
              </w:r>
            </w:ins>
          </w:p>
        </w:tc>
        <w:tc>
          <w:tcPr>
            <w:tcW w:w="2268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430" w:author="Sov3" w:date="2018-04-05T15:03:00Z"/>
                <w:lang w:val="uk-UA"/>
                <w:rPrChange w:id="431" w:author="Sov3" w:date="2018-04-05T15:03:00Z">
                  <w:rPr>
                    <w:ins w:id="43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33" w:author="Sov3" w:date="2018-04-05T15:03:00Z">
              <w:r w:rsidRPr="00F86705">
                <w:rPr>
                  <w:lang w:val="uk-UA"/>
                  <w:rPrChange w:id="434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+100,0</w:t>
              </w:r>
            </w:ins>
          </w:p>
          <w:p w:rsidR="00F86705" w:rsidRPr="00F86705" w:rsidRDefault="00F86705" w:rsidP="00F86705">
            <w:pPr>
              <w:jc w:val="center"/>
              <w:rPr>
                <w:ins w:id="435" w:author="Sov3" w:date="2018-04-05T15:03:00Z"/>
                <w:lang w:val="uk-UA"/>
                <w:rPrChange w:id="436" w:author="Sov3" w:date="2018-04-05T15:03:00Z">
                  <w:rPr>
                    <w:ins w:id="43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38" w:author="Sov3" w:date="2018-04-05T15:03:00Z">
              <w:r w:rsidRPr="00F86705">
                <w:rPr>
                  <w:lang w:val="uk-UA"/>
                  <w:rPrChange w:id="439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(капітальні видатки)</w:t>
              </w:r>
            </w:ins>
          </w:p>
        </w:tc>
      </w:tr>
      <w:tr w:rsidR="00F86705" w:rsidRPr="00F86705" w:rsidTr="001D5E0C">
        <w:trPr>
          <w:trHeight w:val="915"/>
          <w:ins w:id="440" w:author="Sov3" w:date="2018-04-05T15:03:00Z"/>
        </w:trPr>
        <w:tc>
          <w:tcPr>
            <w:tcW w:w="1560" w:type="dxa"/>
          </w:tcPr>
          <w:p w:rsidR="00F86705" w:rsidRPr="00F86705" w:rsidRDefault="00F86705" w:rsidP="00F86705">
            <w:pPr>
              <w:jc w:val="center"/>
              <w:rPr>
                <w:ins w:id="441" w:author="Sov3" w:date="2018-04-05T15:03:00Z"/>
                <w:lang w:val="uk-UA"/>
                <w:rPrChange w:id="442" w:author="Sov3" w:date="2018-04-05T15:03:00Z">
                  <w:rPr>
                    <w:ins w:id="44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44" w:author="Sov3" w:date="2018-04-05T15:03:00Z">
              <w:r w:rsidRPr="00F86705">
                <w:rPr>
                  <w:lang w:val="uk-UA"/>
                  <w:rPrChange w:id="445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Департамент екології та розвитку рекреаційних зон  Одеської міської ради</w:t>
              </w:r>
            </w:ins>
          </w:p>
        </w:tc>
        <w:tc>
          <w:tcPr>
            <w:tcW w:w="3543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446" w:author="Sov3" w:date="2018-04-05T15:03:00Z"/>
                <w:lang w:val="uk-UA"/>
                <w:rPrChange w:id="447" w:author="Sov3" w:date="2018-04-05T15:03:00Z">
                  <w:rPr>
                    <w:ins w:id="44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49" w:author="Sov3" w:date="2018-04-05T15:03:00Z">
              <w:r w:rsidRPr="00F86705">
                <w:rPr>
                  <w:lang w:val="uk-UA"/>
                  <w:rPrChange w:id="450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1.13. Обладнання, будівництво, поточний та капітальний ремонт</w:t>
              </w:r>
            </w:ins>
          </w:p>
          <w:p w:rsidR="00F86705" w:rsidRPr="00F86705" w:rsidRDefault="00F86705" w:rsidP="00F86705">
            <w:pPr>
              <w:jc w:val="center"/>
              <w:rPr>
                <w:ins w:id="451" w:author="Sov3" w:date="2018-04-05T15:03:00Z"/>
                <w:lang w:val="uk-UA"/>
                <w:rPrChange w:id="452" w:author="Sov3" w:date="2018-04-05T15:03:00Z">
                  <w:rPr>
                    <w:ins w:id="45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54" w:author="Sov3" w:date="2018-04-05T15:03:00Z">
              <w:r w:rsidRPr="00F86705">
                <w:rPr>
                  <w:lang w:val="uk-UA"/>
                  <w:rPrChange w:id="455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місць відпочинку для організації дозвілля осіб з інвалідністю на міських пляжах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456" w:author="Sov3" w:date="2018-04-05T15:03:00Z"/>
                <w:lang w:val="uk-UA"/>
                <w:rPrChange w:id="457" w:author="Sov3" w:date="2018-04-05T15:03:00Z">
                  <w:rPr>
                    <w:ins w:id="45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59" w:author="Sov3" w:date="2018-04-05T15:03:00Z">
              <w:r w:rsidRPr="00F86705">
                <w:rPr>
                  <w:lang w:val="uk-UA"/>
                  <w:rPrChange w:id="460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2816030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461" w:author="Sov3" w:date="2018-04-05T15:03:00Z"/>
                <w:lang w:val="uk-UA"/>
                <w:rPrChange w:id="462" w:author="Sov3" w:date="2018-04-05T15:03:00Z">
                  <w:rPr>
                    <w:ins w:id="46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64" w:author="Sov3" w:date="2018-04-05T15:03:00Z">
              <w:r w:rsidRPr="00F86705">
                <w:rPr>
                  <w:lang w:val="uk-UA"/>
                  <w:rPrChange w:id="465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х</w:t>
              </w:r>
            </w:ins>
          </w:p>
        </w:tc>
        <w:tc>
          <w:tcPr>
            <w:tcW w:w="2268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466" w:author="Sov3" w:date="2018-04-05T15:03:00Z"/>
                <w:lang w:val="uk-UA"/>
                <w:rPrChange w:id="467" w:author="Sov3" w:date="2018-04-05T15:03:00Z">
                  <w:rPr>
                    <w:ins w:id="46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69" w:author="Sov3" w:date="2018-04-05T15:03:00Z">
              <w:r w:rsidRPr="00F86705">
                <w:rPr>
                  <w:lang w:val="uk-UA"/>
                  <w:rPrChange w:id="470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+ 4 434,2 (Реконструкція пляжу для людей з інвалідністю розташованого:            м. Одеса, Київський район,                      11-а ст. В.Фонтану)</w:t>
              </w:r>
            </w:ins>
          </w:p>
        </w:tc>
      </w:tr>
      <w:tr w:rsidR="00F86705" w:rsidRPr="00F86705" w:rsidTr="001D5E0C">
        <w:trPr>
          <w:trHeight w:val="915"/>
          <w:ins w:id="471" w:author="Sov3" w:date="2018-04-05T15:03:00Z"/>
        </w:trPr>
        <w:tc>
          <w:tcPr>
            <w:tcW w:w="1560" w:type="dxa"/>
          </w:tcPr>
          <w:p w:rsidR="00F86705" w:rsidRPr="00F86705" w:rsidRDefault="00F86705" w:rsidP="00F86705">
            <w:pPr>
              <w:jc w:val="center"/>
              <w:rPr>
                <w:ins w:id="472" w:author="Sov3" w:date="2018-04-05T15:03:00Z"/>
                <w:lang w:val="uk-UA"/>
                <w:rPrChange w:id="473" w:author="Sov3" w:date="2018-04-05T15:03:00Z">
                  <w:rPr>
                    <w:ins w:id="47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75" w:author="Sov3" w:date="2018-04-05T15:03:00Z">
              <w:r w:rsidRPr="00F86705">
                <w:rPr>
                  <w:lang w:val="uk-UA"/>
                  <w:rPrChange w:id="476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Київська районна адміністрація Одеської міської ради</w:t>
              </w:r>
            </w:ins>
          </w:p>
        </w:tc>
        <w:tc>
          <w:tcPr>
            <w:tcW w:w="3543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477" w:author="Sov3" w:date="2018-04-05T15:03:00Z"/>
                <w:lang w:val="uk-UA"/>
                <w:rPrChange w:id="478" w:author="Sov3" w:date="2018-04-05T15:03:00Z">
                  <w:rPr>
                    <w:ins w:id="47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80" w:author="Sov3" w:date="2018-04-05T15:03:00Z">
              <w:r w:rsidRPr="00F86705">
                <w:rPr>
                  <w:lang w:val="uk-UA"/>
                  <w:rPrChange w:id="481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1.3. Створення умов доступності для осіб з інвалідністю за місцем їх                                                      проживання</w:t>
              </w:r>
            </w:ins>
          </w:p>
          <w:p w:rsidR="00F86705" w:rsidRPr="00F86705" w:rsidRDefault="00F86705" w:rsidP="00F86705">
            <w:pPr>
              <w:jc w:val="center"/>
              <w:rPr>
                <w:ins w:id="482" w:author="Sov3" w:date="2018-04-05T15:03:00Z"/>
                <w:lang w:val="uk-UA"/>
                <w:rPrChange w:id="483" w:author="Sov3" w:date="2018-04-05T15:03:00Z">
                  <w:rPr>
                    <w:ins w:id="48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485" w:author="Sov3" w:date="2018-04-05T15:03:00Z"/>
                <w:lang w:val="uk-UA"/>
                <w:rPrChange w:id="486" w:author="Sov3" w:date="2018-04-05T15:03:00Z">
                  <w:rPr>
                    <w:ins w:id="48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88" w:author="Sov3" w:date="2018-04-05T15:03:00Z">
              <w:r w:rsidRPr="00F86705">
                <w:rPr>
                  <w:lang w:val="uk-UA"/>
                  <w:rPrChange w:id="489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1.5. Проведення капітального ремонту житлового фонду за місцем проживання осіб з інвалідністю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490" w:author="Sov3" w:date="2018-04-05T15:03:00Z"/>
                <w:lang w:val="uk-UA"/>
                <w:rPrChange w:id="491" w:author="Sov3" w:date="2018-04-05T15:03:00Z">
                  <w:rPr>
                    <w:ins w:id="49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93" w:author="Sov3" w:date="2018-04-05T15:03:00Z">
              <w:r w:rsidRPr="00F86705">
                <w:rPr>
                  <w:lang w:val="uk-UA"/>
                  <w:rPrChange w:id="494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4016011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495" w:author="Sov3" w:date="2018-04-05T15:03:00Z"/>
                <w:lang w:val="uk-UA"/>
                <w:rPrChange w:id="496" w:author="Sov3" w:date="2018-04-05T15:03:00Z">
                  <w:rPr>
                    <w:ins w:id="49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498" w:author="Sov3" w:date="2018-04-05T15:03:00Z">
              <w:r w:rsidRPr="00F86705">
                <w:rPr>
                  <w:lang w:val="uk-UA"/>
                  <w:rPrChange w:id="499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х</w:t>
              </w:r>
            </w:ins>
          </w:p>
        </w:tc>
        <w:tc>
          <w:tcPr>
            <w:tcW w:w="2268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500" w:author="Sov3" w:date="2018-04-05T15:03:00Z"/>
                <w:lang w:val="uk-UA"/>
                <w:rPrChange w:id="501" w:author="Sov3" w:date="2018-04-05T15:03:00Z">
                  <w:rPr>
                    <w:ins w:id="50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03" w:author="Sov3" w:date="2018-04-05T15:03:00Z">
              <w:r w:rsidRPr="00F86705">
                <w:rPr>
                  <w:lang w:val="uk-UA"/>
                  <w:rPrChange w:id="504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 xml:space="preserve">+ 191,1 </w:t>
              </w:r>
            </w:ins>
          </w:p>
          <w:p w:rsidR="00F86705" w:rsidRPr="00F86705" w:rsidRDefault="00F86705" w:rsidP="00F86705">
            <w:pPr>
              <w:jc w:val="center"/>
              <w:rPr>
                <w:ins w:id="505" w:author="Sov3" w:date="2018-04-05T15:03:00Z"/>
                <w:lang w:val="uk-UA"/>
                <w:rPrChange w:id="506" w:author="Sov3" w:date="2018-04-05T15:03:00Z">
                  <w:rPr>
                    <w:ins w:id="50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08" w:author="Sov3" w:date="2018-04-05T15:03:00Z">
              <w:r w:rsidRPr="00F86705">
                <w:rPr>
                  <w:lang w:val="uk-UA"/>
                  <w:rPrChange w:id="509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(Створення умов доступності для осіб з інвалідністю)</w:t>
              </w:r>
            </w:ins>
          </w:p>
          <w:p w:rsidR="00F86705" w:rsidRPr="00F86705" w:rsidRDefault="00F86705" w:rsidP="00F86705">
            <w:pPr>
              <w:jc w:val="center"/>
              <w:rPr>
                <w:ins w:id="510" w:author="Sov3" w:date="2018-04-05T15:03:00Z"/>
                <w:lang w:val="uk-UA"/>
                <w:rPrChange w:id="511" w:author="Sov3" w:date="2018-04-05T15:03:00Z">
                  <w:rPr>
                    <w:ins w:id="512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513" w:author="Sov3" w:date="2018-04-05T15:03:00Z"/>
                <w:lang w:val="uk-UA"/>
                <w:rPrChange w:id="514" w:author="Sov3" w:date="2018-04-05T15:03:00Z">
                  <w:rPr>
                    <w:ins w:id="515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16" w:author="Sov3" w:date="2018-04-05T15:03:00Z">
              <w:r w:rsidRPr="00F86705">
                <w:rPr>
                  <w:lang w:val="uk-UA"/>
                  <w:rPrChange w:id="517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+228,9 (Капітальний ремонт житлового фонду)</w:t>
              </w:r>
            </w:ins>
          </w:p>
        </w:tc>
      </w:tr>
      <w:tr w:rsidR="00F86705" w:rsidRPr="00F86705" w:rsidTr="001D5E0C">
        <w:trPr>
          <w:trHeight w:val="915"/>
          <w:ins w:id="518" w:author="Sov3" w:date="2018-04-05T15:03:00Z"/>
        </w:trPr>
        <w:tc>
          <w:tcPr>
            <w:tcW w:w="1560" w:type="dxa"/>
          </w:tcPr>
          <w:p w:rsidR="00F86705" w:rsidRPr="00F86705" w:rsidRDefault="00F86705" w:rsidP="00F86705">
            <w:pPr>
              <w:jc w:val="center"/>
              <w:rPr>
                <w:ins w:id="519" w:author="Sov3" w:date="2018-04-05T15:03:00Z"/>
                <w:lang w:val="uk-UA"/>
                <w:rPrChange w:id="520" w:author="Sov3" w:date="2018-04-05T15:03:00Z">
                  <w:rPr>
                    <w:ins w:id="52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22" w:author="Sov3" w:date="2018-04-05T15:03:00Z">
              <w:r w:rsidRPr="00F86705">
                <w:rPr>
                  <w:lang w:val="uk-UA"/>
                  <w:rPrChange w:id="523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Малиновська районна адміністрація  Одеської міської ради</w:t>
              </w:r>
            </w:ins>
          </w:p>
        </w:tc>
        <w:tc>
          <w:tcPr>
            <w:tcW w:w="3543" w:type="dxa"/>
            <w:shd w:val="clear" w:color="auto" w:fill="auto"/>
            <w:hideMark/>
          </w:tcPr>
          <w:p w:rsidR="00F86705" w:rsidRPr="00F86705" w:rsidRDefault="00F86705" w:rsidP="00F86705">
            <w:pPr>
              <w:jc w:val="center"/>
              <w:rPr>
                <w:ins w:id="524" w:author="Sov3" w:date="2018-04-05T15:03:00Z"/>
                <w:lang w:val="uk-UA"/>
                <w:rPrChange w:id="525" w:author="Sov3" w:date="2018-04-05T15:03:00Z">
                  <w:rPr>
                    <w:ins w:id="52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27" w:author="Sov3" w:date="2018-04-05T15:03:00Z">
              <w:r w:rsidRPr="00F86705">
                <w:rPr>
                  <w:lang w:val="uk-UA"/>
                  <w:rPrChange w:id="528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1.3. Створення умов доступності для осіб з інвалідністю  за місцем їх</w:t>
              </w:r>
            </w:ins>
          </w:p>
          <w:p w:rsidR="00F86705" w:rsidRPr="00F86705" w:rsidRDefault="00F86705" w:rsidP="00F86705">
            <w:pPr>
              <w:jc w:val="center"/>
              <w:rPr>
                <w:ins w:id="529" w:author="Sov3" w:date="2018-04-05T15:03:00Z"/>
                <w:lang w:val="uk-UA"/>
                <w:rPrChange w:id="530" w:author="Sov3" w:date="2018-04-05T15:03:00Z">
                  <w:rPr>
                    <w:ins w:id="531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32" w:author="Sov3" w:date="2018-04-05T15:03:00Z">
              <w:r w:rsidRPr="00F86705">
                <w:rPr>
                  <w:lang w:val="uk-UA"/>
                  <w:rPrChange w:id="533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проживання</w:t>
              </w:r>
            </w:ins>
          </w:p>
          <w:p w:rsidR="00F86705" w:rsidRPr="00F86705" w:rsidRDefault="00F86705" w:rsidP="00F86705">
            <w:pPr>
              <w:jc w:val="center"/>
              <w:rPr>
                <w:ins w:id="534" w:author="Sov3" w:date="2018-04-05T15:03:00Z"/>
                <w:lang w:val="uk-UA"/>
                <w:rPrChange w:id="535" w:author="Sov3" w:date="2018-04-05T15:03:00Z">
                  <w:rPr>
                    <w:ins w:id="536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537" w:author="Sov3" w:date="2018-04-05T15:03:00Z"/>
                <w:rPrChange w:id="538" w:author="Sov3" w:date="2018-04-05T15:03:00Z">
                  <w:rPr>
                    <w:ins w:id="539" w:author="Sov3" w:date="2018-04-05T15:03:00Z"/>
                    <w:sz w:val="22"/>
                    <w:szCs w:val="22"/>
                  </w:rPr>
                </w:rPrChange>
              </w:rPr>
            </w:pPr>
            <w:ins w:id="540" w:author="Sov3" w:date="2018-04-05T15:03:00Z">
              <w:r w:rsidRPr="00F86705">
                <w:rPr>
                  <w:lang w:val="uk-UA"/>
                  <w:rPrChange w:id="541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1.5. Проведення капітального ремонту житлового фонду за місцем проживання осіб з інвалідністю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542" w:author="Sov3" w:date="2018-04-05T15:03:00Z"/>
                <w:lang w:val="uk-UA"/>
                <w:rPrChange w:id="543" w:author="Sov3" w:date="2018-04-05T15:03:00Z">
                  <w:rPr>
                    <w:ins w:id="54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45" w:author="Sov3" w:date="2018-04-05T15:03:00Z">
              <w:r w:rsidRPr="00F86705">
                <w:rPr>
                  <w:lang w:val="uk-UA"/>
                  <w:rPrChange w:id="546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4116011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547" w:author="Sov3" w:date="2018-04-05T15:03:00Z"/>
                <w:lang w:val="uk-UA"/>
                <w:rPrChange w:id="548" w:author="Sov3" w:date="2018-04-05T15:03:00Z">
                  <w:rPr>
                    <w:ins w:id="54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50" w:author="Sov3" w:date="2018-04-05T15:03:00Z">
              <w:r w:rsidRPr="00F86705">
                <w:rPr>
                  <w:lang w:val="uk-UA"/>
                  <w:rPrChange w:id="551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х</w:t>
              </w:r>
            </w:ins>
          </w:p>
        </w:tc>
        <w:tc>
          <w:tcPr>
            <w:tcW w:w="2268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552" w:author="Sov3" w:date="2018-04-05T15:03:00Z"/>
                <w:lang w:val="uk-UA"/>
                <w:rPrChange w:id="553" w:author="Sov3" w:date="2018-04-05T15:03:00Z">
                  <w:rPr>
                    <w:ins w:id="55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55" w:author="Sov3" w:date="2018-04-05T15:03:00Z">
              <w:r w:rsidRPr="00F86705">
                <w:rPr>
                  <w:lang w:val="uk-UA"/>
                  <w:rPrChange w:id="556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- 100,0</w:t>
              </w:r>
            </w:ins>
          </w:p>
          <w:p w:rsidR="00F86705" w:rsidRPr="00F86705" w:rsidRDefault="00F86705" w:rsidP="00F86705">
            <w:pPr>
              <w:jc w:val="center"/>
              <w:rPr>
                <w:ins w:id="557" w:author="Sov3" w:date="2018-04-05T15:03:00Z"/>
                <w:lang w:val="uk-UA"/>
                <w:rPrChange w:id="558" w:author="Sov3" w:date="2018-04-05T15:03:00Z">
                  <w:rPr>
                    <w:ins w:id="559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60" w:author="Sov3" w:date="2018-04-05T15:03:00Z">
              <w:r w:rsidRPr="00F86705">
                <w:rPr>
                  <w:lang w:val="uk-UA"/>
                  <w:rPrChange w:id="561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 xml:space="preserve"> (Створення умов доступності для осіб з інвалідністю)</w:t>
              </w:r>
            </w:ins>
          </w:p>
          <w:p w:rsidR="00F86705" w:rsidRPr="00F86705" w:rsidRDefault="00F86705" w:rsidP="00F86705">
            <w:pPr>
              <w:jc w:val="center"/>
              <w:rPr>
                <w:ins w:id="562" w:author="Sov3" w:date="2018-04-05T15:03:00Z"/>
                <w:lang w:val="uk-UA"/>
                <w:rPrChange w:id="563" w:author="Sov3" w:date="2018-04-05T15:03:00Z">
                  <w:rPr>
                    <w:ins w:id="564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</w:p>
          <w:p w:rsidR="00F86705" w:rsidRPr="00F86705" w:rsidRDefault="00F86705" w:rsidP="00F86705">
            <w:pPr>
              <w:jc w:val="center"/>
              <w:rPr>
                <w:ins w:id="565" w:author="Sov3" w:date="2018-04-05T15:03:00Z"/>
                <w:lang w:val="uk-UA"/>
                <w:rPrChange w:id="566" w:author="Sov3" w:date="2018-04-05T15:03:00Z">
                  <w:rPr>
                    <w:ins w:id="567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68" w:author="Sov3" w:date="2018-04-05T15:03:00Z">
              <w:r w:rsidRPr="00F86705">
                <w:rPr>
                  <w:lang w:val="uk-UA"/>
                  <w:rPrChange w:id="569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+200,0 (Капітальний ремонт житлового фонду)</w:t>
              </w:r>
            </w:ins>
          </w:p>
        </w:tc>
      </w:tr>
      <w:tr w:rsidR="00F86705" w:rsidRPr="00F86705" w:rsidTr="001D5E0C">
        <w:trPr>
          <w:trHeight w:val="1283"/>
          <w:ins w:id="570" w:author="Sov3" w:date="2018-04-05T15:03:00Z"/>
        </w:trPr>
        <w:tc>
          <w:tcPr>
            <w:tcW w:w="1560" w:type="dxa"/>
          </w:tcPr>
          <w:p w:rsidR="00F86705" w:rsidRPr="00F86705" w:rsidRDefault="00F86705" w:rsidP="00F86705">
            <w:pPr>
              <w:jc w:val="center"/>
              <w:rPr>
                <w:ins w:id="571" w:author="Sov3" w:date="2018-04-05T15:03:00Z"/>
                <w:lang w:val="uk-UA"/>
                <w:rPrChange w:id="572" w:author="Sov3" w:date="2018-04-05T15:03:00Z">
                  <w:rPr>
                    <w:ins w:id="57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74" w:author="Sov3" w:date="2018-04-05T15:03:00Z">
              <w:r w:rsidRPr="00F86705">
                <w:rPr>
                  <w:lang w:val="uk-UA"/>
                  <w:rPrChange w:id="575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Суворовська районна адміністрація Одеської міської ради</w:t>
              </w:r>
            </w:ins>
          </w:p>
        </w:tc>
        <w:tc>
          <w:tcPr>
            <w:tcW w:w="3543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576" w:author="Sov3" w:date="2018-04-05T15:03:00Z"/>
                <w:lang w:val="uk-UA"/>
                <w:rPrChange w:id="577" w:author="Sov3" w:date="2018-04-05T15:03:00Z">
                  <w:rPr>
                    <w:ins w:id="57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79" w:author="Sov3" w:date="2018-04-05T15:03:00Z">
              <w:r w:rsidRPr="00F86705">
                <w:rPr>
                  <w:lang w:val="uk-UA"/>
                  <w:rPrChange w:id="580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Захід 1.3. Створення умов доступності для осіб з обмеженими фізичними можливостями за місцем проживання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581" w:author="Sov3" w:date="2018-04-05T15:03:00Z"/>
                <w:lang w:val="uk-UA"/>
                <w:rPrChange w:id="582" w:author="Sov3" w:date="2018-04-05T15:03:00Z">
                  <w:rPr>
                    <w:ins w:id="58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84" w:author="Sov3" w:date="2018-04-05T15:03:00Z">
              <w:r w:rsidRPr="00F86705">
                <w:rPr>
                  <w:lang w:val="uk-UA"/>
                  <w:rPrChange w:id="585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4316011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586" w:author="Sov3" w:date="2018-04-05T15:03:00Z"/>
                <w:lang w:val="uk-UA"/>
                <w:rPrChange w:id="587" w:author="Sov3" w:date="2018-04-05T15:03:00Z">
                  <w:rPr>
                    <w:ins w:id="588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89" w:author="Sov3" w:date="2018-04-05T15:03:00Z">
              <w:r w:rsidRPr="00F86705">
                <w:rPr>
                  <w:lang w:val="uk-UA"/>
                  <w:rPrChange w:id="590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х</w:t>
              </w:r>
            </w:ins>
          </w:p>
        </w:tc>
        <w:tc>
          <w:tcPr>
            <w:tcW w:w="2268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591" w:author="Sov3" w:date="2018-04-05T15:03:00Z"/>
                <w:lang w:val="uk-UA"/>
                <w:rPrChange w:id="592" w:author="Sov3" w:date="2018-04-05T15:03:00Z">
                  <w:rPr>
                    <w:ins w:id="593" w:author="Sov3" w:date="2018-04-05T15:03:00Z"/>
                    <w:sz w:val="22"/>
                    <w:szCs w:val="22"/>
                    <w:lang w:val="uk-UA"/>
                  </w:rPr>
                </w:rPrChange>
              </w:rPr>
            </w:pPr>
            <w:ins w:id="594" w:author="Sov3" w:date="2018-04-05T15:03:00Z">
              <w:r w:rsidRPr="00F86705">
                <w:rPr>
                  <w:lang w:val="uk-UA"/>
                  <w:rPrChange w:id="595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+ 556,0</w:t>
              </w:r>
              <w:r w:rsidRPr="00F86705">
                <w:rPr>
                  <w:rPrChange w:id="596" w:author="Sov3" w:date="2018-04-05T15:03:00Z">
                    <w:rPr>
                      <w:sz w:val="22"/>
                      <w:szCs w:val="22"/>
                    </w:rPr>
                  </w:rPrChange>
                </w:rPr>
                <w:t xml:space="preserve"> </w:t>
              </w:r>
              <w:r w:rsidRPr="00F86705">
                <w:rPr>
                  <w:lang w:val="uk-UA"/>
                  <w:rPrChange w:id="597" w:author="Sov3" w:date="2018-04-05T15:03:00Z">
                    <w:rPr>
                      <w:sz w:val="22"/>
                      <w:szCs w:val="22"/>
                      <w:lang w:val="uk-UA"/>
                    </w:rPr>
                  </w:rPrChange>
                </w:rPr>
                <w:t>(Створення умов доступності для осіб з інвалідністю)</w:t>
              </w:r>
            </w:ins>
          </w:p>
        </w:tc>
      </w:tr>
      <w:tr w:rsidR="00F86705" w:rsidRPr="00F86705" w:rsidTr="001D5E0C">
        <w:trPr>
          <w:trHeight w:val="273"/>
          <w:ins w:id="598" w:author="Sov3" w:date="2018-04-05T15:03:00Z"/>
        </w:trPr>
        <w:tc>
          <w:tcPr>
            <w:tcW w:w="6237" w:type="dxa"/>
            <w:gridSpan w:val="3"/>
          </w:tcPr>
          <w:p w:rsidR="00F86705" w:rsidRPr="00F86705" w:rsidRDefault="00F86705" w:rsidP="00F86705">
            <w:pPr>
              <w:jc w:val="center"/>
              <w:rPr>
                <w:ins w:id="599" w:author="Sov3" w:date="2018-04-05T15:03:00Z"/>
                <w:b/>
                <w:lang w:val="uk-UA"/>
                <w:rPrChange w:id="600" w:author="Sov3" w:date="2018-04-05T15:03:00Z">
                  <w:rPr>
                    <w:ins w:id="601" w:author="Sov3" w:date="2018-04-05T15:03:00Z"/>
                    <w:b/>
                    <w:sz w:val="22"/>
                    <w:szCs w:val="22"/>
                    <w:lang w:val="uk-UA"/>
                  </w:rPr>
                </w:rPrChange>
              </w:rPr>
            </w:pPr>
            <w:ins w:id="602" w:author="Sov3" w:date="2018-04-05T15:03:00Z">
              <w:r w:rsidRPr="00F86705">
                <w:rPr>
                  <w:b/>
                  <w:lang w:val="uk-UA"/>
                  <w:rPrChange w:id="603" w:author="Sov3" w:date="2018-04-05T15:03:00Z">
                    <w:rPr>
                      <w:b/>
                      <w:sz w:val="22"/>
                      <w:szCs w:val="22"/>
                      <w:lang w:val="uk-UA"/>
                    </w:rPr>
                  </w:rPrChange>
                </w:rPr>
                <w:t>РАЗОМ</w:t>
              </w:r>
            </w:ins>
          </w:p>
        </w:tc>
        <w:tc>
          <w:tcPr>
            <w:tcW w:w="1134" w:type="dxa"/>
          </w:tcPr>
          <w:p w:rsidR="00F86705" w:rsidRPr="00F86705" w:rsidRDefault="00F86705" w:rsidP="00F86705">
            <w:pPr>
              <w:jc w:val="center"/>
              <w:rPr>
                <w:ins w:id="604" w:author="Sov3" w:date="2018-04-05T15:03:00Z"/>
                <w:b/>
                <w:lang w:val="uk-UA"/>
                <w:rPrChange w:id="605" w:author="Sov3" w:date="2018-04-05T15:03:00Z">
                  <w:rPr>
                    <w:ins w:id="606" w:author="Sov3" w:date="2018-04-05T15:03:00Z"/>
                    <w:b/>
                    <w:sz w:val="22"/>
                    <w:szCs w:val="22"/>
                    <w:lang w:val="uk-UA"/>
                  </w:rPr>
                </w:rPrChange>
              </w:rPr>
            </w:pPr>
            <w:ins w:id="607" w:author="Sov3" w:date="2018-04-05T15:03:00Z">
              <w:r w:rsidRPr="00F86705">
                <w:rPr>
                  <w:b/>
                  <w:lang w:val="uk-UA"/>
                  <w:rPrChange w:id="608" w:author="Sov3" w:date="2018-04-05T15:03:00Z">
                    <w:rPr>
                      <w:b/>
                      <w:sz w:val="22"/>
                      <w:szCs w:val="22"/>
                      <w:lang w:val="uk-UA"/>
                    </w:rPr>
                  </w:rPrChange>
                </w:rPr>
                <w:t>+26,0</w:t>
              </w:r>
            </w:ins>
          </w:p>
        </w:tc>
        <w:tc>
          <w:tcPr>
            <w:tcW w:w="2268" w:type="dxa"/>
            <w:shd w:val="clear" w:color="auto" w:fill="auto"/>
          </w:tcPr>
          <w:p w:rsidR="00F86705" w:rsidRPr="00F86705" w:rsidRDefault="00F86705" w:rsidP="00F86705">
            <w:pPr>
              <w:jc w:val="center"/>
              <w:rPr>
                <w:ins w:id="609" w:author="Sov3" w:date="2018-04-05T15:03:00Z"/>
                <w:b/>
                <w:lang w:val="uk-UA"/>
                <w:rPrChange w:id="610" w:author="Sov3" w:date="2018-04-05T15:03:00Z">
                  <w:rPr>
                    <w:ins w:id="611" w:author="Sov3" w:date="2018-04-05T15:03:00Z"/>
                    <w:b/>
                    <w:sz w:val="22"/>
                    <w:szCs w:val="22"/>
                    <w:lang w:val="uk-UA"/>
                  </w:rPr>
                </w:rPrChange>
              </w:rPr>
            </w:pPr>
            <w:ins w:id="612" w:author="Sov3" w:date="2018-04-05T15:03:00Z">
              <w:r w:rsidRPr="00F86705">
                <w:rPr>
                  <w:b/>
                  <w:lang w:val="uk-UA"/>
                  <w:rPrChange w:id="613" w:author="Sov3" w:date="2018-04-05T15:03:00Z">
                    <w:rPr>
                      <w:b/>
                      <w:sz w:val="22"/>
                      <w:szCs w:val="22"/>
                      <w:lang w:val="uk-UA"/>
                    </w:rPr>
                  </w:rPrChange>
                </w:rPr>
                <w:t>+ 5 610,2</w:t>
              </w:r>
            </w:ins>
          </w:p>
        </w:tc>
      </w:tr>
    </w:tbl>
    <w:p w:rsidR="00F86705" w:rsidRDefault="00F86705" w:rsidP="00F86705">
      <w:pPr>
        <w:pStyle w:val="a6"/>
        <w:ind w:left="0"/>
        <w:jc w:val="both"/>
        <w:rPr>
          <w:sz w:val="24"/>
          <w:szCs w:val="24"/>
          <w:lang w:val="uk-UA"/>
        </w:rPr>
      </w:pPr>
    </w:p>
    <w:p w:rsidR="00F86705" w:rsidRPr="00F86705" w:rsidRDefault="00F86705">
      <w:pPr>
        <w:pStyle w:val="a6"/>
        <w:ind w:left="0" w:firstLine="567"/>
        <w:jc w:val="both"/>
        <w:rPr>
          <w:ins w:id="614" w:author="Sov3" w:date="2018-04-05T15:03:00Z"/>
          <w:b/>
          <w:sz w:val="28"/>
          <w:szCs w:val="28"/>
          <w:lang w:val="uk-UA"/>
          <w:rPrChange w:id="615" w:author="Sov3" w:date="2018-04-05T15:03:00Z">
            <w:rPr>
              <w:ins w:id="616" w:author="Sov3" w:date="2018-04-05T15:03:00Z"/>
              <w:sz w:val="26"/>
              <w:szCs w:val="26"/>
              <w:lang w:val="uk-UA"/>
            </w:rPr>
          </w:rPrChange>
        </w:rPr>
        <w:pPrChange w:id="617" w:author="Sov3" w:date="2018-04-05T15:03:00Z">
          <w:pPr>
            <w:pStyle w:val="a6"/>
            <w:ind w:left="1068"/>
            <w:jc w:val="both"/>
          </w:pPr>
        </w:pPrChange>
      </w:pPr>
      <w:r w:rsidRPr="00F86705">
        <w:rPr>
          <w:b/>
          <w:sz w:val="28"/>
          <w:szCs w:val="28"/>
          <w:lang w:val="uk-UA"/>
        </w:rPr>
        <w:t xml:space="preserve">За – </w:t>
      </w:r>
      <w:proofErr w:type="spellStart"/>
      <w:r w:rsidRPr="00F86705">
        <w:rPr>
          <w:b/>
          <w:sz w:val="28"/>
          <w:szCs w:val="28"/>
          <w:lang w:val="uk-UA"/>
        </w:rPr>
        <w:t>единогласно</w:t>
      </w:r>
      <w:proofErr w:type="spellEnd"/>
      <w:r w:rsidRPr="00F86705">
        <w:rPr>
          <w:b/>
          <w:sz w:val="28"/>
          <w:szCs w:val="28"/>
          <w:lang w:val="uk-UA"/>
        </w:rPr>
        <w:t>.</w:t>
      </w:r>
    </w:p>
    <w:p w:rsidR="00F86705" w:rsidRPr="00F86705" w:rsidRDefault="00F86705" w:rsidP="00F86705">
      <w:pPr>
        <w:pStyle w:val="a6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ins w:id="618" w:author="Sov3" w:date="2018-04-05T15:03:00Z"/>
          <w:sz w:val="24"/>
          <w:szCs w:val="24"/>
          <w:lang w:val="uk-UA"/>
          <w:rPrChange w:id="619" w:author="Sov3" w:date="2018-04-05T15:03:00Z">
            <w:rPr>
              <w:ins w:id="620" w:author="Sov3" w:date="2018-04-05T15:03:00Z"/>
              <w:sz w:val="26"/>
              <w:szCs w:val="26"/>
              <w:lang w:val="uk-UA"/>
            </w:rPr>
          </w:rPrChange>
        </w:rPr>
      </w:pPr>
      <w:ins w:id="621" w:author="Sov3" w:date="2018-04-05T15:03:00Z">
        <w:r w:rsidRPr="00F86705">
          <w:rPr>
            <w:sz w:val="24"/>
            <w:szCs w:val="24"/>
            <w:lang w:val="uk-UA"/>
            <w:rPrChange w:id="622" w:author="Sov3" w:date="2018-04-05T15:03:00Z">
              <w:rPr>
                <w:sz w:val="26"/>
                <w:szCs w:val="26"/>
                <w:lang w:val="uk-UA"/>
              </w:rPr>
            </w:rPrChange>
          </w:rPr>
          <w:t xml:space="preserve">Для проведення капітального ремонту системи опалення в Одеській загальноосвітній школі № 106 І-ІІІ ступенів Одеської міської ради, головним розпорядником бюджетних коштів - департаментом освіти та науки Одеської міської ради </w:t>
        </w:r>
        <w:r w:rsidRPr="00F86705">
          <w:rPr>
            <w:sz w:val="24"/>
            <w:szCs w:val="24"/>
            <w:lang w:val="uk-UA"/>
            <w:rPrChange w:id="623" w:author="Sov3" w:date="2018-04-05T15:03:00Z">
              <w:rPr>
                <w:sz w:val="26"/>
                <w:szCs w:val="26"/>
                <w:lang w:val="uk-UA"/>
              </w:rPr>
            </w:rPrChange>
          </w:rPr>
          <w:lastRenderedPageBreak/>
          <w:t xml:space="preserve">надані пропозиції щодо збільшення бюджетних призначень за рахунок бюджету розвитку спеціального фонду бюджету м. Одеси на суму 600,0 </w:t>
        </w:r>
        <w:proofErr w:type="spellStart"/>
        <w:r w:rsidRPr="00F86705">
          <w:rPr>
            <w:sz w:val="24"/>
            <w:szCs w:val="24"/>
            <w:lang w:val="uk-UA"/>
            <w:rPrChange w:id="624" w:author="Sov3" w:date="2018-04-05T15:03:00Z">
              <w:rPr>
                <w:sz w:val="26"/>
                <w:szCs w:val="26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625" w:author="Sov3" w:date="2018-04-05T15:03:00Z">
              <w:rPr>
                <w:sz w:val="26"/>
                <w:szCs w:val="26"/>
                <w:lang w:val="uk-UA"/>
              </w:rPr>
            </w:rPrChange>
          </w:rPr>
          <w:t xml:space="preserve"> за кодом ТПКВКМБ/ТКВКБМС 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колегіумами».</w:t>
        </w:r>
      </w:ins>
    </w:p>
    <w:p w:rsidR="00F86705" w:rsidRPr="00F86705" w:rsidRDefault="00F86705">
      <w:pPr>
        <w:ind w:left="708"/>
        <w:jc w:val="both"/>
        <w:rPr>
          <w:ins w:id="626" w:author="Sov3" w:date="2018-04-05T15:03:00Z"/>
          <w:b/>
          <w:sz w:val="28"/>
          <w:szCs w:val="28"/>
          <w:lang w:val="uk-UA"/>
          <w:rPrChange w:id="627" w:author="Sov3" w:date="2018-04-05T15:03:00Z">
            <w:rPr>
              <w:ins w:id="628" w:author="Sov3" w:date="2018-04-05T15:03:00Z"/>
              <w:sz w:val="26"/>
              <w:szCs w:val="26"/>
              <w:lang w:val="uk-UA"/>
            </w:rPr>
          </w:rPrChange>
        </w:rPr>
        <w:pPrChange w:id="629" w:author="Sov3" w:date="2018-04-05T15:03:00Z">
          <w:pPr>
            <w:ind w:left="1068"/>
            <w:jc w:val="both"/>
          </w:pPr>
        </w:pPrChange>
      </w:pPr>
      <w:r w:rsidRPr="00F86705">
        <w:rPr>
          <w:b/>
          <w:sz w:val="28"/>
          <w:szCs w:val="28"/>
          <w:lang w:val="uk-UA"/>
        </w:rPr>
        <w:t xml:space="preserve">За – </w:t>
      </w:r>
      <w:proofErr w:type="spellStart"/>
      <w:r w:rsidRPr="00F86705">
        <w:rPr>
          <w:b/>
          <w:sz w:val="28"/>
          <w:szCs w:val="28"/>
          <w:lang w:val="uk-UA"/>
        </w:rPr>
        <w:t>единогласно</w:t>
      </w:r>
      <w:proofErr w:type="spellEnd"/>
      <w:r w:rsidRPr="00F86705">
        <w:rPr>
          <w:b/>
          <w:sz w:val="28"/>
          <w:szCs w:val="28"/>
          <w:lang w:val="uk-UA"/>
        </w:rPr>
        <w:t>.</w:t>
      </w:r>
    </w:p>
    <w:p w:rsidR="0012293F" w:rsidRPr="0012293F" w:rsidRDefault="0012293F" w:rsidP="0012293F">
      <w:pPr>
        <w:ind w:firstLine="567"/>
        <w:contextualSpacing/>
        <w:jc w:val="both"/>
        <w:rPr>
          <w:ins w:id="630" w:author="Sov3" w:date="2018-04-05T15:03:00Z"/>
          <w:bCs/>
          <w:sz w:val="24"/>
          <w:szCs w:val="24"/>
          <w:lang w:val="uk-UA"/>
          <w:rPrChange w:id="631" w:author="Sov3" w:date="2018-04-05T15:03:00Z">
            <w:rPr>
              <w:ins w:id="632" w:author="Sov3" w:date="2018-04-05T15:03:00Z"/>
              <w:bCs/>
              <w:sz w:val="26"/>
              <w:szCs w:val="26"/>
              <w:lang w:val="uk-UA"/>
            </w:rPr>
          </w:rPrChange>
        </w:rPr>
      </w:pPr>
      <w:ins w:id="633" w:author="Sov3" w:date="2018-04-05T15:03:00Z">
        <w:r w:rsidRPr="0012293F">
          <w:rPr>
            <w:sz w:val="24"/>
            <w:szCs w:val="24"/>
            <w:lang w:val="uk-UA"/>
            <w:rPrChange w:id="634" w:author="Sov3" w:date="2018-04-05T15:03:00Z">
              <w:rPr>
                <w:rFonts w:cs="FreeSans"/>
                <w:sz w:val="26"/>
                <w:szCs w:val="26"/>
                <w:lang w:val="uk-UA"/>
              </w:rPr>
            </w:rPrChange>
          </w:rPr>
          <w:t>Зміни до бюджету міста Одеси за пунктами 1-</w:t>
        </w:r>
      </w:ins>
      <w:r w:rsidRPr="0012293F">
        <w:rPr>
          <w:sz w:val="24"/>
          <w:szCs w:val="24"/>
          <w:lang w:val="uk-UA"/>
        </w:rPr>
        <w:t>2</w:t>
      </w:r>
      <w:ins w:id="635" w:author="Sov3" w:date="2018-04-05T15:03:00Z">
        <w:r w:rsidRPr="0012293F">
          <w:rPr>
            <w:sz w:val="24"/>
            <w:szCs w:val="24"/>
            <w:lang w:val="uk-UA"/>
            <w:rPrChange w:id="636" w:author="Sov3" w:date="2018-04-05T15:03:00Z">
              <w:rPr>
                <w:rFonts w:cs="FreeSans"/>
                <w:sz w:val="26"/>
                <w:szCs w:val="26"/>
                <w:lang w:val="uk-UA"/>
              </w:rPr>
            </w:rPrChange>
          </w:rPr>
          <w:t xml:space="preserve"> цього листа пропонуємо здійснити за рахунок відповідного зменшення бюджетних призначень</w:t>
        </w:r>
        <w:r w:rsidRPr="0012293F">
          <w:rPr>
            <w:bCs/>
            <w:sz w:val="24"/>
            <w:szCs w:val="24"/>
            <w:lang w:val="uk-UA"/>
            <w:rPrChange w:id="637" w:author="Sov3" w:date="2018-04-05T15:03:00Z">
              <w:rPr>
                <w:rFonts w:cs="FreeSans"/>
                <w:bCs/>
                <w:sz w:val="26"/>
                <w:szCs w:val="26"/>
                <w:lang w:val="uk-UA"/>
              </w:rPr>
            </w:rPrChange>
          </w:rPr>
          <w:t xml:space="preserve"> за 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ради), а саме:</w:t>
        </w:r>
      </w:ins>
    </w:p>
    <w:p w:rsidR="0012293F" w:rsidRPr="0012293F" w:rsidRDefault="0012293F">
      <w:pPr>
        <w:numPr>
          <w:ilvl w:val="0"/>
          <w:numId w:val="2"/>
        </w:numPr>
        <w:ind w:left="567" w:firstLine="0"/>
        <w:contextualSpacing/>
        <w:jc w:val="both"/>
        <w:rPr>
          <w:ins w:id="638" w:author="Sov3" w:date="2018-04-05T15:03:00Z"/>
          <w:rFonts w:asciiTheme="minorHAnsi" w:eastAsiaTheme="minorHAnsi" w:hAnsiTheme="minorHAnsi" w:cstheme="minorBidi"/>
          <w:bCs/>
          <w:sz w:val="24"/>
          <w:szCs w:val="24"/>
          <w:lang w:val="uk-UA" w:eastAsia="en-US"/>
          <w:rPrChange w:id="639" w:author="Sov3" w:date="2018-04-05T15:03:00Z">
            <w:rPr>
              <w:ins w:id="640" w:author="Sov3" w:date="2018-04-05T15:03:00Z"/>
              <w:bCs/>
              <w:sz w:val="26"/>
              <w:szCs w:val="26"/>
              <w:lang w:val="uk-UA"/>
            </w:rPr>
          </w:rPrChange>
        </w:rPr>
        <w:pPrChange w:id="641" w:author="Sov3" w:date="2018-04-05T15:03:00Z">
          <w:pPr>
            <w:pStyle w:val="a6"/>
            <w:numPr>
              <w:numId w:val="2"/>
            </w:numPr>
            <w:ind w:left="709" w:hanging="142"/>
            <w:jc w:val="both"/>
          </w:pPr>
        </w:pPrChange>
      </w:pPr>
      <w:ins w:id="642" w:author="Sov3" w:date="2018-04-05T15:03:00Z">
        <w:r w:rsidRPr="0012293F">
          <w:rPr>
            <w:bCs/>
            <w:sz w:val="24"/>
            <w:szCs w:val="24"/>
            <w:lang w:val="uk-UA"/>
            <w:rPrChange w:id="643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 xml:space="preserve">загальний фонд – </w:t>
        </w:r>
      </w:ins>
      <w:r w:rsidRPr="0012293F">
        <w:rPr>
          <w:bCs/>
          <w:sz w:val="24"/>
          <w:szCs w:val="24"/>
          <w:lang w:val="uk-UA"/>
        </w:rPr>
        <w:t>26,</w:t>
      </w:r>
      <w:r w:rsidRPr="0012293F">
        <w:rPr>
          <w:bCs/>
          <w:sz w:val="24"/>
          <w:szCs w:val="24"/>
          <w:lang w:val="en-US"/>
        </w:rPr>
        <w:t>0</w:t>
      </w:r>
      <w:ins w:id="644" w:author="Sov3" w:date="2018-04-05T15:03:00Z">
        <w:r w:rsidRPr="0012293F">
          <w:rPr>
            <w:bCs/>
            <w:sz w:val="24"/>
            <w:szCs w:val="24"/>
            <w:lang w:val="uk-UA"/>
            <w:rPrChange w:id="645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 xml:space="preserve"> </w:t>
        </w:r>
        <w:proofErr w:type="spellStart"/>
        <w:r w:rsidRPr="0012293F">
          <w:rPr>
            <w:bCs/>
            <w:sz w:val="24"/>
            <w:szCs w:val="24"/>
            <w:lang w:val="uk-UA"/>
            <w:rPrChange w:id="646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>тис.грн</w:t>
        </w:r>
        <w:proofErr w:type="spellEnd"/>
        <w:r w:rsidRPr="0012293F">
          <w:rPr>
            <w:bCs/>
            <w:sz w:val="24"/>
            <w:szCs w:val="24"/>
            <w:lang w:val="uk-UA"/>
            <w:rPrChange w:id="647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>;</w:t>
        </w:r>
      </w:ins>
    </w:p>
    <w:p w:rsidR="0012293F" w:rsidRPr="0012293F" w:rsidRDefault="0012293F" w:rsidP="0012293F">
      <w:pPr>
        <w:numPr>
          <w:ilvl w:val="0"/>
          <w:numId w:val="2"/>
        </w:numPr>
        <w:tabs>
          <w:tab w:val="left" w:pos="0"/>
        </w:tabs>
        <w:ind w:left="567" w:firstLine="0"/>
        <w:contextualSpacing/>
        <w:jc w:val="both"/>
        <w:rPr>
          <w:ins w:id="648" w:author="Sov3" w:date="2018-04-05T15:03:00Z"/>
          <w:bCs/>
          <w:sz w:val="24"/>
          <w:szCs w:val="24"/>
          <w:lang w:val="uk-UA"/>
          <w:rPrChange w:id="649" w:author="Sov3" w:date="2018-04-05T15:03:00Z">
            <w:rPr>
              <w:ins w:id="650" w:author="Sov3" w:date="2018-04-05T15:03:00Z"/>
              <w:bCs/>
              <w:sz w:val="26"/>
              <w:szCs w:val="26"/>
              <w:lang w:val="uk-UA"/>
            </w:rPr>
          </w:rPrChange>
        </w:rPr>
      </w:pPr>
      <w:ins w:id="651" w:author="Sov3" w:date="2018-04-05T15:03:00Z">
        <w:r w:rsidRPr="0012293F">
          <w:rPr>
            <w:bCs/>
            <w:sz w:val="24"/>
            <w:szCs w:val="24"/>
            <w:lang w:val="uk-UA"/>
            <w:rPrChange w:id="652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 xml:space="preserve">спеціальний фонд (бюджет розвитку) - Інші видатки (нерозподілені видатки) – </w:t>
        </w:r>
      </w:ins>
      <w:r w:rsidRPr="0012293F">
        <w:rPr>
          <w:bCs/>
          <w:sz w:val="24"/>
          <w:szCs w:val="24"/>
          <w:lang w:val="uk-UA"/>
        </w:rPr>
        <w:t>6 210,2</w:t>
      </w:r>
      <w:ins w:id="653" w:author="Sov3" w:date="2018-04-05T15:03:00Z">
        <w:r w:rsidRPr="0012293F">
          <w:rPr>
            <w:bCs/>
            <w:sz w:val="24"/>
            <w:szCs w:val="24"/>
            <w:lang w:val="uk-UA"/>
            <w:rPrChange w:id="654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 xml:space="preserve"> </w:t>
        </w:r>
        <w:proofErr w:type="spellStart"/>
        <w:r w:rsidRPr="0012293F">
          <w:rPr>
            <w:bCs/>
            <w:sz w:val="24"/>
            <w:szCs w:val="24"/>
            <w:lang w:val="uk-UA"/>
            <w:rPrChange w:id="655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>тис.грн</w:t>
        </w:r>
        <w:proofErr w:type="spellEnd"/>
        <w:r w:rsidRPr="0012293F">
          <w:rPr>
            <w:bCs/>
            <w:sz w:val="24"/>
            <w:szCs w:val="24"/>
            <w:lang w:val="uk-UA"/>
            <w:rPrChange w:id="656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>.</w:t>
        </w:r>
      </w:ins>
    </w:p>
    <w:p w:rsidR="00F86705" w:rsidRPr="0012293F" w:rsidRDefault="00F86705" w:rsidP="00F86705">
      <w:pPr>
        <w:contextualSpacing/>
        <w:jc w:val="both"/>
        <w:rPr>
          <w:ins w:id="657" w:author="Sov3" w:date="2018-04-05T15:03:00Z"/>
          <w:rFonts w:eastAsia="Calibri"/>
          <w:b/>
          <w:color w:val="000000" w:themeColor="text1"/>
          <w:sz w:val="24"/>
          <w:szCs w:val="24"/>
          <w:u w:val="single"/>
          <w:lang w:val="uk-UA" w:eastAsia="en-US"/>
          <w:rPrChange w:id="658" w:author="Sov3" w:date="2018-04-05T15:03:00Z">
            <w:rPr>
              <w:ins w:id="659" w:author="Sov3" w:date="2018-04-05T15:03:00Z"/>
              <w:rFonts w:eastAsia="Calibri"/>
              <w:b/>
              <w:sz w:val="26"/>
              <w:szCs w:val="26"/>
              <w:u w:val="single"/>
              <w:lang w:val="uk-UA" w:eastAsia="en-US"/>
            </w:rPr>
          </w:rPrChange>
        </w:rPr>
      </w:pPr>
    </w:p>
    <w:p w:rsidR="00F86705" w:rsidRPr="00F86705" w:rsidRDefault="00F86705" w:rsidP="00F86705">
      <w:pPr>
        <w:ind w:firstLine="709"/>
        <w:contextualSpacing/>
        <w:jc w:val="both"/>
        <w:rPr>
          <w:ins w:id="660" w:author="Sov3" w:date="2018-04-05T15:03:00Z"/>
          <w:sz w:val="24"/>
          <w:szCs w:val="24"/>
          <w:lang w:val="uk-UA"/>
          <w:rPrChange w:id="661" w:author="Sov3" w:date="2018-04-05T15:03:00Z">
            <w:rPr>
              <w:ins w:id="662" w:author="Sov3" w:date="2018-04-05T15:03:00Z"/>
              <w:sz w:val="26"/>
              <w:szCs w:val="26"/>
              <w:lang w:val="uk-UA"/>
            </w:rPr>
          </w:rPrChange>
        </w:rPr>
      </w:pPr>
      <w:ins w:id="663" w:author="Sov3" w:date="2018-04-05T15:03:00Z">
        <w:r w:rsidRPr="00F86705">
          <w:rPr>
            <w:sz w:val="24"/>
            <w:szCs w:val="24"/>
            <w:lang w:val="uk-UA"/>
            <w:rPrChange w:id="664" w:author="Sov3" w:date="2018-04-05T15:03:00Z">
              <w:rPr>
                <w:rFonts w:cs="Mangal"/>
                <w:sz w:val="26"/>
                <w:szCs w:val="26"/>
                <w:lang w:val="uk-UA"/>
              </w:rPr>
            </w:rPrChange>
          </w:rPr>
          <w:t>3. Рішенням Одеської міської ради від 16.02.2018р. № 2893-</w:t>
        </w:r>
        <w:r w:rsidRPr="00F86705">
          <w:rPr>
            <w:sz w:val="24"/>
            <w:szCs w:val="24"/>
            <w:lang w:val="en-US"/>
            <w:rPrChange w:id="665" w:author="Sov3" w:date="2018-04-05T15:03:00Z">
              <w:rPr>
                <w:rFonts w:cs="Mangal"/>
                <w:sz w:val="26"/>
                <w:szCs w:val="26"/>
                <w:lang w:val="en-US"/>
              </w:rPr>
            </w:rPrChange>
          </w:rPr>
          <w:t>VII</w:t>
        </w:r>
        <w:r w:rsidRPr="00F86705">
          <w:rPr>
            <w:sz w:val="24"/>
            <w:szCs w:val="24"/>
            <w:lang w:val="uk-UA"/>
            <w:rPrChange w:id="666" w:author="Sov3" w:date="2018-04-05T15:03:00Z">
              <w:rPr>
                <w:rFonts w:cs="Mangal"/>
                <w:sz w:val="26"/>
                <w:szCs w:val="26"/>
                <w:lang w:val="uk-UA"/>
              </w:rPr>
            </w:rPrChange>
          </w:rPr>
          <w:t xml:space="preserve"> внесені зміни до Програми охорони тваринного світу та регулювання чисельності безпритульних тварин у м. Одесі на 2016-2021 роки і на 2018 рік збільшені видатки окремих заходів програми. У зв’язку з вищевикладеним у бюджеті міста Одеси на 2018 рік необхідно передбачити додаткові бюджетні призначення департаменту екології та розвитку рекреаційних зон Одеської міської ради за КПКВКМБ 2818330 «Інша діяльність у сфері екології та охорони природних ресурсів»:    </w:t>
        </w:r>
      </w:ins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73"/>
        <w:gridCol w:w="1216"/>
        <w:gridCol w:w="972"/>
        <w:gridCol w:w="3176"/>
      </w:tblGrid>
      <w:tr w:rsidR="00F86705" w:rsidRPr="003A2ED3" w:rsidTr="003A2ED3">
        <w:trPr>
          <w:trHeight w:val="179"/>
          <w:tblHeader/>
          <w:ins w:id="667" w:author="Sov3" w:date="2018-04-05T15:03:00Z"/>
        </w:trPr>
        <w:tc>
          <w:tcPr>
            <w:tcW w:w="3261" w:type="dxa"/>
            <w:vMerge w:val="restart"/>
            <w:shd w:val="clear" w:color="auto" w:fill="auto"/>
          </w:tcPr>
          <w:p w:rsidR="00F86705" w:rsidRPr="003A2ED3" w:rsidRDefault="00F86705">
            <w:pPr>
              <w:jc w:val="center"/>
              <w:rPr>
                <w:ins w:id="668" w:author="Sov3" w:date="2018-04-05T15:03:00Z"/>
                <w:rFonts w:eastAsia="Calibri"/>
                <w:sz w:val="16"/>
                <w:szCs w:val="16"/>
                <w:lang w:val="uk-UA"/>
              </w:rPr>
              <w:pPrChange w:id="669" w:author="Sov3" w:date="2018-04-05T15:03:00Z">
                <w:pPr>
                  <w:ind w:right="27"/>
                  <w:jc w:val="center"/>
                </w:pPr>
              </w:pPrChange>
            </w:pPr>
            <w:ins w:id="670" w:author="Sov3" w:date="2018-04-05T15:03:00Z">
              <w:r w:rsidRPr="003A2ED3">
                <w:rPr>
                  <w:rFonts w:eastAsia="Calibri"/>
                  <w:sz w:val="16"/>
                  <w:szCs w:val="16"/>
                  <w:lang w:val="uk-UA"/>
                </w:rPr>
                <w:t>Найменування заходу</w:t>
              </w:r>
            </w:ins>
          </w:p>
        </w:tc>
        <w:tc>
          <w:tcPr>
            <w:tcW w:w="873" w:type="dxa"/>
            <w:vMerge w:val="restart"/>
          </w:tcPr>
          <w:p w:rsidR="00F86705" w:rsidRPr="003A2ED3" w:rsidRDefault="00F86705">
            <w:pPr>
              <w:ind w:firstLine="108"/>
              <w:jc w:val="center"/>
              <w:rPr>
                <w:ins w:id="671" w:author="Sov3" w:date="2018-04-05T15:03:00Z"/>
                <w:rFonts w:eastAsia="Calibri"/>
                <w:sz w:val="16"/>
                <w:szCs w:val="16"/>
                <w:lang w:val="uk-UA"/>
              </w:rPr>
              <w:pPrChange w:id="672" w:author="Sov3" w:date="2018-04-05T15:03:00Z">
                <w:pPr>
                  <w:ind w:left="-108" w:right="-109" w:firstLine="108"/>
                  <w:jc w:val="center"/>
                </w:pPr>
              </w:pPrChange>
            </w:pPr>
            <w:ins w:id="673" w:author="Sov3" w:date="2018-04-05T15:03:00Z">
              <w:r w:rsidRPr="003A2ED3">
                <w:rPr>
                  <w:rFonts w:eastAsia="Calibri"/>
                  <w:sz w:val="16"/>
                  <w:szCs w:val="16"/>
                  <w:lang w:val="uk-UA"/>
                </w:rPr>
                <w:t xml:space="preserve">Передбачено у Програмі, </w:t>
              </w:r>
              <w:proofErr w:type="spellStart"/>
              <w:r w:rsidRPr="003A2ED3">
                <w:rPr>
                  <w:rFonts w:eastAsia="Calibri"/>
                  <w:sz w:val="16"/>
                  <w:szCs w:val="16"/>
                  <w:lang w:val="uk-UA"/>
                </w:rPr>
                <w:t>тис.грн</w:t>
              </w:r>
              <w:proofErr w:type="spellEnd"/>
            </w:ins>
          </w:p>
        </w:tc>
        <w:tc>
          <w:tcPr>
            <w:tcW w:w="1216" w:type="dxa"/>
            <w:vMerge w:val="restart"/>
          </w:tcPr>
          <w:p w:rsidR="00F86705" w:rsidRPr="003A2ED3" w:rsidRDefault="00F86705">
            <w:pPr>
              <w:jc w:val="center"/>
              <w:rPr>
                <w:ins w:id="674" w:author="Sov3" w:date="2018-04-05T15:03:00Z"/>
                <w:rFonts w:eastAsia="Calibri"/>
                <w:sz w:val="16"/>
                <w:szCs w:val="16"/>
                <w:lang w:val="uk-UA"/>
                <w:rPrChange w:id="675" w:author="Sov3" w:date="2018-04-05T15:03:00Z">
                  <w:rPr>
                    <w:ins w:id="676" w:author="Sov3" w:date="2018-04-05T15:03:00Z"/>
                    <w:rFonts w:eastAsia="Calibri"/>
                    <w:szCs w:val="21"/>
                    <w:lang w:val="uk-UA"/>
                  </w:rPr>
                </w:rPrChange>
              </w:rPr>
              <w:pPrChange w:id="677" w:author="Sov3" w:date="2018-04-05T15:03:00Z">
                <w:pPr>
                  <w:ind w:right="-108"/>
                  <w:jc w:val="center"/>
                </w:pPr>
              </w:pPrChange>
            </w:pPr>
            <w:ins w:id="678" w:author="Sov3" w:date="2018-04-05T15:03:00Z">
              <w:r w:rsidRPr="003A2ED3">
                <w:rPr>
                  <w:rFonts w:eastAsia="Calibri"/>
                  <w:sz w:val="16"/>
                  <w:szCs w:val="16"/>
                  <w:lang w:val="uk-UA"/>
                </w:rPr>
                <w:t xml:space="preserve">Передбачено у бюджеті на 2018 рік, </w:t>
              </w:r>
              <w:proofErr w:type="spellStart"/>
              <w:r w:rsidRPr="003A2ED3">
                <w:rPr>
                  <w:rFonts w:eastAsia="Calibri"/>
                  <w:sz w:val="16"/>
                  <w:szCs w:val="16"/>
                  <w:lang w:val="uk-UA"/>
                </w:rPr>
                <w:t>тис.грн</w:t>
              </w:r>
              <w:proofErr w:type="spellEnd"/>
            </w:ins>
          </w:p>
        </w:tc>
        <w:tc>
          <w:tcPr>
            <w:tcW w:w="4148" w:type="dxa"/>
            <w:gridSpan w:val="2"/>
          </w:tcPr>
          <w:p w:rsidR="00F86705" w:rsidRPr="003A2ED3" w:rsidRDefault="00F86705">
            <w:pPr>
              <w:jc w:val="center"/>
              <w:rPr>
                <w:ins w:id="679" w:author="Sov3" w:date="2018-04-05T15:03:00Z"/>
                <w:rFonts w:eastAsia="Calibri"/>
                <w:sz w:val="16"/>
                <w:szCs w:val="16"/>
                <w:lang w:val="uk-UA"/>
                <w:rPrChange w:id="680" w:author="Sov3" w:date="2018-04-05T15:03:00Z">
                  <w:rPr>
                    <w:ins w:id="681" w:author="Sov3" w:date="2018-04-05T15:03:00Z"/>
                    <w:rFonts w:eastAsia="Calibri"/>
                    <w:szCs w:val="21"/>
                    <w:lang w:val="uk-UA"/>
                  </w:rPr>
                </w:rPrChange>
              </w:rPr>
              <w:pPrChange w:id="682" w:author="Sov3" w:date="2018-04-05T15:03:00Z">
                <w:pPr>
                  <w:ind w:right="27"/>
                  <w:jc w:val="center"/>
                </w:pPr>
              </w:pPrChange>
            </w:pPr>
            <w:ins w:id="683" w:author="Sov3" w:date="2018-04-05T15:03:00Z">
              <w:r w:rsidRPr="003A2ED3">
                <w:rPr>
                  <w:rFonts w:eastAsia="Calibri"/>
                  <w:sz w:val="16"/>
                  <w:szCs w:val="16"/>
                  <w:lang w:val="uk-UA"/>
                  <w:rPrChange w:id="684" w:author="Sov3" w:date="2018-04-05T15:03:00Z">
                    <w:rPr>
                      <w:rFonts w:eastAsia="Calibri"/>
                      <w:szCs w:val="21"/>
                      <w:lang w:val="uk-UA"/>
                    </w:rPr>
                  </w:rPrChange>
                </w:rPr>
                <w:t xml:space="preserve">Необхідно додатково, </w:t>
              </w:r>
              <w:proofErr w:type="spellStart"/>
              <w:r w:rsidRPr="003A2ED3">
                <w:rPr>
                  <w:rFonts w:eastAsia="Calibri"/>
                  <w:sz w:val="16"/>
                  <w:szCs w:val="16"/>
                  <w:lang w:val="uk-UA"/>
                  <w:rPrChange w:id="685" w:author="Sov3" w:date="2018-04-05T15:03:00Z">
                    <w:rPr>
                      <w:rFonts w:eastAsia="Calibri"/>
                      <w:szCs w:val="21"/>
                      <w:lang w:val="uk-UA"/>
                    </w:rPr>
                  </w:rPrChange>
                </w:rPr>
                <w:t>тис.грн</w:t>
              </w:r>
              <w:proofErr w:type="spellEnd"/>
            </w:ins>
          </w:p>
        </w:tc>
      </w:tr>
      <w:tr w:rsidR="00F86705" w:rsidRPr="003A2ED3" w:rsidTr="003A2ED3">
        <w:trPr>
          <w:trHeight w:val="483"/>
          <w:tblHeader/>
          <w:ins w:id="686" w:author="Sov3" w:date="2018-04-05T15:03:00Z"/>
        </w:trPr>
        <w:tc>
          <w:tcPr>
            <w:tcW w:w="3261" w:type="dxa"/>
            <w:vMerge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687" w:author="Sov3" w:date="2018-04-05T15:03:00Z"/>
                <w:sz w:val="16"/>
                <w:szCs w:val="16"/>
                <w:lang w:val="uk-UA"/>
                <w:rPrChange w:id="688" w:author="Sov3" w:date="2018-04-05T15:03:00Z">
                  <w:rPr>
                    <w:ins w:id="689" w:author="Sov3" w:date="2018-04-05T15:03:00Z"/>
                    <w:szCs w:val="21"/>
                    <w:lang w:val="uk-UA"/>
                  </w:rPr>
                </w:rPrChange>
              </w:rPr>
            </w:pPr>
          </w:p>
        </w:tc>
        <w:tc>
          <w:tcPr>
            <w:tcW w:w="873" w:type="dxa"/>
            <w:vMerge/>
          </w:tcPr>
          <w:p w:rsidR="00F86705" w:rsidRPr="003A2ED3" w:rsidRDefault="00F86705" w:rsidP="00F86705">
            <w:pPr>
              <w:jc w:val="center"/>
              <w:rPr>
                <w:ins w:id="690" w:author="Sov3" w:date="2018-04-05T15:03:00Z"/>
                <w:sz w:val="16"/>
                <w:szCs w:val="16"/>
                <w:lang w:val="uk-UA"/>
                <w:rPrChange w:id="691" w:author="Sov3" w:date="2018-04-05T15:03:00Z">
                  <w:rPr>
                    <w:ins w:id="692" w:author="Sov3" w:date="2018-04-05T15:03:00Z"/>
                    <w:szCs w:val="21"/>
                    <w:lang w:val="uk-UA"/>
                  </w:rPr>
                </w:rPrChange>
              </w:rPr>
            </w:pPr>
          </w:p>
        </w:tc>
        <w:tc>
          <w:tcPr>
            <w:tcW w:w="1216" w:type="dxa"/>
            <w:vMerge/>
          </w:tcPr>
          <w:p w:rsidR="00F86705" w:rsidRPr="003A2ED3" w:rsidRDefault="00F86705" w:rsidP="00F86705">
            <w:pPr>
              <w:jc w:val="center"/>
              <w:rPr>
                <w:ins w:id="693" w:author="Sov3" w:date="2018-04-05T15:03:00Z"/>
                <w:sz w:val="16"/>
                <w:szCs w:val="16"/>
                <w:lang w:val="uk-UA"/>
                <w:rPrChange w:id="694" w:author="Sov3" w:date="2018-04-05T15:03:00Z">
                  <w:rPr>
                    <w:ins w:id="695" w:author="Sov3" w:date="2018-04-05T15:03:00Z"/>
                    <w:szCs w:val="21"/>
                    <w:lang w:val="uk-UA"/>
                  </w:rPr>
                </w:rPrChange>
              </w:rPr>
            </w:pPr>
          </w:p>
        </w:tc>
        <w:tc>
          <w:tcPr>
            <w:tcW w:w="972" w:type="dxa"/>
          </w:tcPr>
          <w:p w:rsidR="00F86705" w:rsidRPr="003A2ED3" w:rsidRDefault="00F86705" w:rsidP="00F86705">
            <w:pPr>
              <w:jc w:val="center"/>
              <w:rPr>
                <w:ins w:id="696" w:author="Sov3" w:date="2018-04-05T15:03:00Z"/>
                <w:sz w:val="16"/>
                <w:szCs w:val="16"/>
                <w:lang w:val="uk-UA"/>
                <w:rPrChange w:id="697" w:author="Sov3" w:date="2018-04-05T15:03:00Z">
                  <w:rPr>
                    <w:ins w:id="698" w:author="Sov3" w:date="2018-04-05T15:03:00Z"/>
                    <w:szCs w:val="21"/>
                    <w:lang w:val="uk-UA"/>
                  </w:rPr>
                </w:rPrChange>
              </w:rPr>
            </w:pPr>
            <w:ins w:id="699" w:author="Sov3" w:date="2018-04-05T15:03:00Z">
              <w:r w:rsidRPr="003A2ED3">
                <w:rPr>
                  <w:sz w:val="16"/>
                  <w:szCs w:val="16"/>
                  <w:lang w:val="uk-UA"/>
                  <w:rPrChange w:id="700" w:author="Sov3" w:date="2018-04-05T15:03:00Z">
                    <w:rPr>
                      <w:szCs w:val="21"/>
                      <w:lang w:val="uk-UA"/>
                    </w:rPr>
                  </w:rPrChange>
                </w:rPr>
                <w:t>Загальний фонд</w:t>
              </w:r>
            </w:ins>
          </w:p>
        </w:tc>
        <w:tc>
          <w:tcPr>
            <w:tcW w:w="3176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01" w:author="Sov3" w:date="2018-04-05T15:03:00Z"/>
                <w:sz w:val="16"/>
                <w:szCs w:val="16"/>
                <w:lang w:val="uk-UA"/>
                <w:rPrChange w:id="702" w:author="Sov3" w:date="2018-04-05T15:03:00Z">
                  <w:rPr>
                    <w:ins w:id="703" w:author="Sov3" w:date="2018-04-05T15:03:00Z"/>
                    <w:szCs w:val="21"/>
                    <w:lang w:val="uk-UA"/>
                  </w:rPr>
                </w:rPrChange>
              </w:rPr>
            </w:pPr>
            <w:ins w:id="704" w:author="Sov3" w:date="2018-04-05T15:03:00Z">
              <w:r w:rsidRPr="003A2ED3">
                <w:rPr>
                  <w:sz w:val="16"/>
                  <w:szCs w:val="16"/>
                  <w:lang w:val="uk-UA"/>
                  <w:rPrChange w:id="705" w:author="Sov3" w:date="2018-04-05T15:03:00Z">
                    <w:rPr>
                      <w:szCs w:val="21"/>
                      <w:lang w:val="uk-UA"/>
                    </w:rPr>
                  </w:rPrChange>
                </w:rPr>
                <w:t>Спеціальний фонд (бюджет розвитку)</w:t>
              </w:r>
            </w:ins>
          </w:p>
        </w:tc>
      </w:tr>
      <w:tr w:rsidR="00F86705" w:rsidRPr="003A2ED3" w:rsidTr="003A2ED3">
        <w:trPr>
          <w:trHeight w:val="719"/>
          <w:ins w:id="706" w:author="Sov3" w:date="2018-04-05T15:03:00Z"/>
        </w:trPr>
        <w:tc>
          <w:tcPr>
            <w:tcW w:w="3261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07" w:author="Sov3" w:date="2018-04-05T15:03:00Z"/>
                <w:sz w:val="16"/>
                <w:szCs w:val="16"/>
                <w:lang w:val="uk-UA"/>
              </w:rPr>
            </w:pPr>
            <w:ins w:id="708" w:author="Sov3" w:date="2018-04-05T15:03:00Z">
              <w:r w:rsidRPr="003A2ED3">
                <w:rPr>
                  <w:sz w:val="16"/>
                  <w:szCs w:val="16"/>
                  <w:lang w:val="uk-UA"/>
                </w:rPr>
                <w:t>Захід 5.Проведення заходів з відлову та повернення на колишнє місце мешкання безпритульних тварин</w:t>
              </w:r>
            </w:ins>
          </w:p>
        </w:tc>
        <w:tc>
          <w:tcPr>
            <w:tcW w:w="873" w:type="dxa"/>
          </w:tcPr>
          <w:p w:rsidR="00F86705" w:rsidRPr="003A2ED3" w:rsidRDefault="00F86705" w:rsidP="00F86705">
            <w:pPr>
              <w:jc w:val="center"/>
              <w:rPr>
                <w:ins w:id="709" w:author="Sov3" w:date="2018-04-05T15:03:00Z"/>
                <w:sz w:val="16"/>
                <w:szCs w:val="16"/>
                <w:lang w:val="uk-UA"/>
              </w:rPr>
            </w:pPr>
            <w:ins w:id="710" w:author="Sov3" w:date="2018-04-05T15:03:00Z">
              <w:r w:rsidRPr="003A2ED3">
                <w:rPr>
                  <w:sz w:val="16"/>
                  <w:szCs w:val="16"/>
                  <w:lang w:val="uk-UA"/>
                </w:rPr>
                <w:t>1 932,5</w:t>
              </w:r>
            </w:ins>
          </w:p>
        </w:tc>
        <w:tc>
          <w:tcPr>
            <w:tcW w:w="1216" w:type="dxa"/>
          </w:tcPr>
          <w:p w:rsidR="00F86705" w:rsidRPr="003A2ED3" w:rsidRDefault="00F86705" w:rsidP="00F86705">
            <w:pPr>
              <w:jc w:val="center"/>
              <w:rPr>
                <w:ins w:id="711" w:author="Sov3" w:date="2018-04-05T15:03:00Z"/>
                <w:sz w:val="16"/>
                <w:szCs w:val="16"/>
                <w:lang w:val="uk-UA"/>
              </w:rPr>
            </w:pPr>
            <w:ins w:id="712" w:author="Sov3" w:date="2018-04-05T15:03:00Z">
              <w:r w:rsidRPr="003A2ED3">
                <w:rPr>
                  <w:sz w:val="16"/>
                  <w:szCs w:val="16"/>
                  <w:lang w:val="uk-UA"/>
                </w:rPr>
                <w:t>1 540,0</w:t>
              </w:r>
            </w:ins>
          </w:p>
        </w:tc>
        <w:tc>
          <w:tcPr>
            <w:tcW w:w="972" w:type="dxa"/>
          </w:tcPr>
          <w:p w:rsidR="00F86705" w:rsidRPr="003A2ED3" w:rsidRDefault="00F86705" w:rsidP="00F86705">
            <w:pPr>
              <w:jc w:val="center"/>
              <w:rPr>
                <w:ins w:id="713" w:author="Sov3" w:date="2018-04-05T15:03:00Z"/>
                <w:sz w:val="16"/>
                <w:szCs w:val="16"/>
                <w:lang w:val="uk-UA"/>
                <w:rPrChange w:id="714" w:author="Sov3" w:date="2018-04-05T15:03:00Z">
                  <w:rPr>
                    <w:ins w:id="715" w:author="Sov3" w:date="2018-04-05T15:03:00Z"/>
                    <w:szCs w:val="22"/>
                    <w:lang w:val="uk-UA"/>
                  </w:rPr>
                </w:rPrChange>
              </w:rPr>
            </w:pPr>
            <w:ins w:id="716" w:author="Sov3" w:date="2018-04-05T15:03:00Z">
              <w:r w:rsidRPr="003A2ED3">
                <w:rPr>
                  <w:sz w:val="16"/>
                  <w:szCs w:val="16"/>
                  <w:lang w:val="uk-UA"/>
                  <w:rPrChange w:id="717" w:author="Sov3" w:date="2018-04-05T15:03:00Z">
                    <w:rPr>
                      <w:szCs w:val="22"/>
                      <w:lang w:val="uk-UA"/>
                    </w:rPr>
                  </w:rPrChange>
                </w:rPr>
                <w:t>+392,5</w:t>
              </w:r>
            </w:ins>
          </w:p>
        </w:tc>
        <w:tc>
          <w:tcPr>
            <w:tcW w:w="3176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18" w:author="Sov3" w:date="2018-04-05T15:03:00Z"/>
                <w:sz w:val="16"/>
                <w:szCs w:val="16"/>
                <w:lang w:val="uk-UA"/>
                <w:rPrChange w:id="719" w:author="Sov3" w:date="2018-04-05T15:03:00Z">
                  <w:rPr>
                    <w:ins w:id="720" w:author="Sov3" w:date="2018-04-05T15:03:00Z"/>
                    <w:szCs w:val="22"/>
                    <w:lang w:val="uk-UA"/>
                  </w:rPr>
                </w:rPrChange>
              </w:rPr>
            </w:pPr>
          </w:p>
        </w:tc>
      </w:tr>
      <w:tr w:rsidR="00F86705" w:rsidRPr="003A2ED3" w:rsidTr="003A2ED3">
        <w:trPr>
          <w:trHeight w:val="391"/>
          <w:ins w:id="721" w:author="Sov3" w:date="2018-04-05T15:03:00Z"/>
        </w:trPr>
        <w:tc>
          <w:tcPr>
            <w:tcW w:w="3261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22" w:author="Sov3" w:date="2018-04-05T15:03:00Z"/>
                <w:sz w:val="16"/>
                <w:szCs w:val="16"/>
                <w:lang w:val="uk-UA"/>
              </w:rPr>
            </w:pPr>
            <w:ins w:id="723" w:author="Sov3" w:date="2018-04-05T15:03:00Z">
              <w:r w:rsidRPr="003A2ED3">
                <w:rPr>
                  <w:sz w:val="16"/>
                  <w:szCs w:val="16"/>
                  <w:lang w:val="uk-UA"/>
                </w:rPr>
                <w:t>Захід 6. Організація реєстрації та ведення обліку тварин</w:t>
              </w:r>
            </w:ins>
          </w:p>
        </w:tc>
        <w:tc>
          <w:tcPr>
            <w:tcW w:w="873" w:type="dxa"/>
          </w:tcPr>
          <w:p w:rsidR="00F86705" w:rsidRPr="003A2ED3" w:rsidRDefault="00F86705" w:rsidP="00F86705">
            <w:pPr>
              <w:jc w:val="center"/>
              <w:rPr>
                <w:ins w:id="724" w:author="Sov3" w:date="2018-04-05T15:03:00Z"/>
                <w:sz w:val="16"/>
                <w:szCs w:val="16"/>
                <w:lang w:val="uk-UA"/>
              </w:rPr>
            </w:pPr>
            <w:ins w:id="725" w:author="Sov3" w:date="2018-04-05T15:03:00Z">
              <w:r w:rsidRPr="003A2ED3">
                <w:rPr>
                  <w:sz w:val="16"/>
                  <w:szCs w:val="16"/>
                  <w:lang w:val="uk-UA"/>
                </w:rPr>
                <w:t>70,0</w:t>
              </w:r>
            </w:ins>
          </w:p>
        </w:tc>
        <w:tc>
          <w:tcPr>
            <w:tcW w:w="1216" w:type="dxa"/>
          </w:tcPr>
          <w:p w:rsidR="00F86705" w:rsidRPr="003A2ED3" w:rsidRDefault="00F86705" w:rsidP="00F86705">
            <w:pPr>
              <w:jc w:val="center"/>
              <w:rPr>
                <w:ins w:id="726" w:author="Sov3" w:date="2018-04-05T15:03:00Z"/>
                <w:sz w:val="16"/>
                <w:szCs w:val="16"/>
                <w:lang w:val="uk-UA"/>
              </w:rPr>
            </w:pPr>
            <w:ins w:id="727" w:author="Sov3" w:date="2018-04-05T15:03:00Z">
              <w:r w:rsidRPr="003A2ED3">
                <w:rPr>
                  <w:sz w:val="16"/>
                  <w:szCs w:val="16"/>
                  <w:lang w:val="uk-UA"/>
                </w:rPr>
                <w:t>50,0</w:t>
              </w:r>
            </w:ins>
          </w:p>
        </w:tc>
        <w:tc>
          <w:tcPr>
            <w:tcW w:w="972" w:type="dxa"/>
          </w:tcPr>
          <w:p w:rsidR="00F86705" w:rsidRPr="003A2ED3" w:rsidRDefault="00F86705" w:rsidP="00F86705">
            <w:pPr>
              <w:jc w:val="center"/>
              <w:rPr>
                <w:ins w:id="728" w:author="Sov3" w:date="2018-04-05T15:03:00Z"/>
                <w:sz w:val="16"/>
                <w:szCs w:val="16"/>
                <w:lang w:val="uk-UA"/>
                <w:rPrChange w:id="729" w:author="Sov3" w:date="2018-04-05T15:03:00Z">
                  <w:rPr>
                    <w:ins w:id="730" w:author="Sov3" w:date="2018-04-05T15:03:00Z"/>
                    <w:szCs w:val="22"/>
                    <w:lang w:val="uk-UA"/>
                  </w:rPr>
                </w:rPrChange>
              </w:rPr>
            </w:pPr>
            <w:ins w:id="731" w:author="Sov3" w:date="2018-04-05T15:03:00Z">
              <w:r w:rsidRPr="003A2ED3">
                <w:rPr>
                  <w:sz w:val="16"/>
                  <w:szCs w:val="16"/>
                  <w:lang w:val="uk-UA"/>
                  <w:rPrChange w:id="732" w:author="Sov3" w:date="2018-04-05T15:03:00Z">
                    <w:rPr>
                      <w:szCs w:val="22"/>
                      <w:lang w:val="uk-UA"/>
                    </w:rPr>
                  </w:rPrChange>
                </w:rPr>
                <w:t>+20,0</w:t>
              </w:r>
            </w:ins>
          </w:p>
        </w:tc>
        <w:tc>
          <w:tcPr>
            <w:tcW w:w="3176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33" w:author="Sov3" w:date="2018-04-05T15:03:00Z"/>
                <w:sz w:val="16"/>
                <w:szCs w:val="16"/>
                <w:lang w:val="uk-UA"/>
                <w:rPrChange w:id="734" w:author="Sov3" w:date="2018-04-05T15:03:00Z">
                  <w:rPr>
                    <w:ins w:id="735" w:author="Sov3" w:date="2018-04-05T15:03:00Z"/>
                    <w:szCs w:val="22"/>
                    <w:lang w:val="uk-UA"/>
                  </w:rPr>
                </w:rPrChange>
              </w:rPr>
            </w:pPr>
          </w:p>
        </w:tc>
      </w:tr>
      <w:tr w:rsidR="00F86705" w:rsidRPr="003A2ED3" w:rsidTr="003A2ED3">
        <w:trPr>
          <w:trHeight w:val="719"/>
          <w:ins w:id="736" w:author="Sov3" w:date="2018-04-05T15:03:00Z"/>
        </w:trPr>
        <w:tc>
          <w:tcPr>
            <w:tcW w:w="3261" w:type="dxa"/>
            <w:shd w:val="clear" w:color="auto" w:fill="auto"/>
            <w:hideMark/>
          </w:tcPr>
          <w:p w:rsidR="00F86705" w:rsidRPr="003A2ED3" w:rsidRDefault="00F86705" w:rsidP="00F86705">
            <w:pPr>
              <w:jc w:val="center"/>
              <w:rPr>
                <w:ins w:id="737" w:author="Sov3" w:date="2018-04-05T15:03:00Z"/>
                <w:sz w:val="16"/>
                <w:szCs w:val="16"/>
              </w:rPr>
            </w:pPr>
            <w:ins w:id="738" w:author="Sov3" w:date="2018-04-05T15:03:00Z">
              <w:r w:rsidRPr="003A2ED3">
                <w:rPr>
                  <w:sz w:val="16"/>
                  <w:szCs w:val="16"/>
                  <w:lang w:val="uk-UA"/>
                </w:rPr>
                <w:t>Захід 7. Облаштування майданчиків для вигулу та дресирування тварин</w:t>
              </w:r>
            </w:ins>
          </w:p>
        </w:tc>
        <w:tc>
          <w:tcPr>
            <w:tcW w:w="873" w:type="dxa"/>
          </w:tcPr>
          <w:p w:rsidR="00F86705" w:rsidRPr="003A2ED3" w:rsidRDefault="00F86705" w:rsidP="00F86705">
            <w:pPr>
              <w:jc w:val="center"/>
              <w:rPr>
                <w:ins w:id="739" w:author="Sov3" w:date="2018-04-05T15:03:00Z"/>
                <w:sz w:val="16"/>
                <w:szCs w:val="16"/>
                <w:lang w:val="uk-UA"/>
              </w:rPr>
            </w:pPr>
            <w:ins w:id="740" w:author="Sov3" w:date="2018-04-05T15:03:00Z">
              <w:r w:rsidRPr="003A2ED3">
                <w:rPr>
                  <w:sz w:val="16"/>
                  <w:szCs w:val="16"/>
                  <w:lang w:val="uk-UA"/>
                </w:rPr>
                <w:t>1 650,0</w:t>
              </w:r>
            </w:ins>
          </w:p>
        </w:tc>
        <w:tc>
          <w:tcPr>
            <w:tcW w:w="1216" w:type="dxa"/>
          </w:tcPr>
          <w:p w:rsidR="00F86705" w:rsidRPr="003A2ED3" w:rsidRDefault="00F86705" w:rsidP="00F86705">
            <w:pPr>
              <w:jc w:val="center"/>
              <w:rPr>
                <w:ins w:id="741" w:author="Sov3" w:date="2018-04-05T15:03:00Z"/>
                <w:sz w:val="16"/>
                <w:szCs w:val="16"/>
                <w:lang w:val="uk-UA"/>
              </w:rPr>
            </w:pPr>
            <w:ins w:id="742" w:author="Sov3" w:date="2018-04-05T15:03:00Z">
              <w:r w:rsidRPr="003A2ED3">
                <w:rPr>
                  <w:sz w:val="16"/>
                  <w:szCs w:val="16"/>
                  <w:lang w:val="uk-UA"/>
                </w:rPr>
                <w:t>1 387,6</w:t>
              </w:r>
            </w:ins>
          </w:p>
        </w:tc>
        <w:tc>
          <w:tcPr>
            <w:tcW w:w="972" w:type="dxa"/>
          </w:tcPr>
          <w:p w:rsidR="00F86705" w:rsidRPr="003A2ED3" w:rsidRDefault="00F86705" w:rsidP="00F86705">
            <w:pPr>
              <w:jc w:val="center"/>
              <w:rPr>
                <w:ins w:id="743" w:author="Sov3" w:date="2018-04-05T15:03:00Z"/>
                <w:sz w:val="16"/>
                <w:szCs w:val="16"/>
                <w:lang w:val="uk-UA"/>
                <w:rPrChange w:id="744" w:author="Sov3" w:date="2018-04-05T15:03:00Z">
                  <w:rPr>
                    <w:ins w:id="745" w:author="Sov3" w:date="2018-04-05T15:03:00Z"/>
                    <w:szCs w:val="22"/>
                    <w:lang w:val="uk-UA"/>
                  </w:rPr>
                </w:rPrChange>
              </w:rPr>
            </w:pPr>
          </w:p>
        </w:tc>
        <w:tc>
          <w:tcPr>
            <w:tcW w:w="3176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46" w:author="Sov3" w:date="2018-04-05T15:03:00Z"/>
                <w:sz w:val="16"/>
                <w:szCs w:val="16"/>
                <w:lang w:val="uk-UA"/>
                <w:rPrChange w:id="747" w:author="Sov3" w:date="2018-04-05T15:03:00Z">
                  <w:rPr>
                    <w:ins w:id="748" w:author="Sov3" w:date="2018-04-05T15:03:00Z"/>
                    <w:szCs w:val="22"/>
                    <w:lang w:val="uk-UA"/>
                  </w:rPr>
                </w:rPrChange>
              </w:rPr>
            </w:pPr>
            <w:ins w:id="749" w:author="Sov3" w:date="2018-04-05T15:03:00Z">
              <w:r w:rsidRPr="003A2ED3">
                <w:rPr>
                  <w:sz w:val="16"/>
                  <w:szCs w:val="16"/>
                  <w:lang w:val="uk-UA"/>
                  <w:rPrChange w:id="750" w:author="Sov3" w:date="2018-04-05T15:03:00Z">
                    <w:rPr>
                      <w:szCs w:val="22"/>
                      <w:lang w:val="uk-UA"/>
                    </w:rPr>
                  </w:rPrChange>
                </w:rPr>
                <w:t>+ 262,4 (Облаштування майданчиків для вигулу та дресирування тварин)</w:t>
              </w:r>
            </w:ins>
          </w:p>
        </w:tc>
      </w:tr>
      <w:tr w:rsidR="00F86705" w:rsidRPr="003A2ED3" w:rsidTr="003A2ED3">
        <w:trPr>
          <w:trHeight w:val="719"/>
          <w:ins w:id="751" w:author="Sov3" w:date="2018-04-05T15:03:00Z"/>
        </w:trPr>
        <w:tc>
          <w:tcPr>
            <w:tcW w:w="3261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52" w:author="Sov3" w:date="2018-04-05T15:03:00Z"/>
                <w:sz w:val="16"/>
                <w:szCs w:val="16"/>
                <w:lang w:val="uk-UA"/>
              </w:rPr>
            </w:pPr>
            <w:ins w:id="753" w:author="Sov3" w:date="2018-04-05T15:03:00Z">
              <w:r w:rsidRPr="003A2ED3">
                <w:rPr>
                  <w:sz w:val="16"/>
                  <w:szCs w:val="16"/>
                  <w:lang w:val="uk-UA"/>
                </w:rPr>
                <w:t>Захід 9.Придбання термічної установки для знищення органічних відходів</w:t>
              </w:r>
            </w:ins>
          </w:p>
        </w:tc>
        <w:tc>
          <w:tcPr>
            <w:tcW w:w="873" w:type="dxa"/>
          </w:tcPr>
          <w:p w:rsidR="00F86705" w:rsidRPr="003A2ED3" w:rsidRDefault="00F86705" w:rsidP="00F86705">
            <w:pPr>
              <w:jc w:val="center"/>
              <w:rPr>
                <w:ins w:id="754" w:author="Sov3" w:date="2018-04-05T15:03:00Z"/>
                <w:sz w:val="16"/>
                <w:szCs w:val="16"/>
                <w:lang w:val="uk-UA"/>
              </w:rPr>
            </w:pPr>
            <w:ins w:id="755" w:author="Sov3" w:date="2018-04-05T15:03:00Z">
              <w:r w:rsidRPr="003A2ED3">
                <w:rPr>
                  <w:sz w:val="16"/>
                  <w:szCs w:val="16"/>
                  <w:lang w:val="uk-UA"/>
                </w:rPr>
                <w:t>350,0</w:t>
              </w:r>
            </w:ins>
          </w:p>
        </w:tc>
        <w:tc>
          <w:tcPr>
            <w:tcW w:w="1216" w:type="dxa"/>
          </w:tcPr>
          <w:p w:rsidR="00F86705" w:rsidRPr="003A2ED3" w:rsidRDefault="00F86705" w:rsidP="00F86705">
            <w:pPr>
              <w:jc w:val="center"/>
              <w:rPr>
                <w:ins w:id="756" w:author="Sov3" w:date="2018-04-05T15:03:00Z"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F86705" w:rsidRPr="003A2ED3" w:rsidRDefault="00F86705" w:rsidP="00F86705">
            <w:pPr>
              <w:jc w:val="center"/>
              <w:rPr>
                <w:ins w:id="757" w:author="Sov3" w:date="2018-04-05T15:03:00Z"/>
                <w:sz w:val="16"/>
                <w:szCs w:val="16"/>
                <w:lang w:val="uk-UA"/>
                <w:rPrChange w:id="758" w:author="Sov3" w:date="2018-04-05T15:03:00Z">
                  <w:rPr>
                    <w:ins w:id="759" w:author="Sov3" w:date="2018-04-05T15:03:00Z"/>
                    <w:szCs w:val="22"/>
                    <w:lang w:val="uk-UA"/>
                  </w:rPr>
                </w:rPrChange>
              </w:rPr>
            </w:pPr>
          </w:p>
        </w:tc>
        <w:tc>
          <w:tcPr>
            <w:tcW w:w="3176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60" w:author="Sov3" w:date="2018-04-05T15:03:00Z"/>
                <w:sz w:val="16"/>
                <w:szCs w:val="16"/>
                <w:lang w:val="uk-UA"/>
                <w:rPrChange w:id="761" w:author="Sov3" w:date="2018-04-05T15:03:00Z">
                  <w:rPr>
                    <w:ins w:id="762" w:author="Sov3" w:date="2018-04-05T15:03:00Z"/>
                    <w:szCs w:val="22"/>
                    <w:lang w:val="uk-UA"/>
                  </w:rPr>
                </w:rPrChange>
              </w:rPr>
            </w:pPr>
            <w:ins w:id="763" w:author="Sov3" w:date="2018-04-05T15:03:00Z">
              <w:r w:rsidRPr="003A2ED3">
                <w:rPr>
                  <w:sz w:val="16"/>
                  <w:szCs w:val="16"/>
                  <w:lang w:val="uk-UA"/>
                  <w:rPrChange w:id="764" w:author="Sov3" w:date="2018-04-05T15:03:00Z">
                    <w:rPr>
                      <w:szCs w:val="22"/>
                      <w:lang w:val="uk-UA"/>
                    </w:rPr>
                  </w:rPrChange>
                </w:rPr>
                <w:t>+ 350,0</w:t>
              </w:r>
              <w:r w:rsidRPr="003A2ED3">
                <w:rPr>
                  <w:sz w:val="16"/>
                  <w:szCs w:val="16"/>
                  <w:rPrChange w:id="765" w:author="Sov3" w:date="2018-04-05T15:03:00Z">
                    <w:rPr>
                      <w:szCs w:val="22"/>
                    </w:rPr>
                  </w:rPrChange>
                </w:rPr>
                <w:t xml:space="preserve"> </w:t>
              </w:r>
            </w:ins>
          </w:p>
          <w:p w:rsidR="00F86705" w:rsidRPr="003A2ED3" w:rsidRDefault="00F86705" w:rsidP="00F86705">
            <w:pPr>
              <w:jc w:val="center"/>
              <w:rPr>
                <w:ins w:id="766" w:author="Sov3" w:date="2018-04-05T15:03:00Z"/>
                <w:sz w:val="16"/>
                <w:szCs w:val="16"/>
                <w:lang w:val="uk-UA"/>
                <w:rPrChange w:id="767" w:author="Sov3" w:date="2018-04-05T15:03:00Z">
                  <w:rPr>
                    <w:ins w:id="768" w:author="Sov3" w:date="2018-04-05T15:03:00Z"/>
                    <w:szCs w:val="22"/>
                    <w:lang w:val="uk-UA"/>
                  </w:rPr>
                </w:rPrChange>
              </w:rPr>
            </w:pPr>
            <w:ins w:id="769" w:author="Sov3" w:date="2018-04-05T15:03:00Z">
              <w:r w:rsidRPr="003A2ED3">
                <w:rPr>
                  <w:sz w:val="16"/>
                  <w:szCs w:val="16"/>
                  <w:lang w:val="uk-UA"/>
                  <w:rPrChange w:id="770" w:author="Sov3" w:date="2018-04-05T15:03:00Z">
                    <w:rPr>
                      <w:szCs w:val="22"/>
                      <w:lang w:val="uk-UA"/>
                    </w:rPr>
                  </w:rPrChange>
                </w:rPr>
                <w:t>(Капітальні трансферти комунальним підприємствам у т.ч.: КП "ЦЕПІ")</w:t>
              </w:r>
            </w:ins>
          </w:p>
        </w:tc>
      </w:tr>
      <w:tr w:rsidR="00F86705" w:rsidRPr="003A2ED3" w:rsidTr="003A2ED3">
        <w:trPr>
          <w:trHeight w:val="719"/>
          <w:ins w:id="771" w:author="Sov3" w:date="2018-04-05T15:03:00Z"/>
        </w:trPr>
        <w:tc>
          <w:tcPr>
            <w:tcW w:w="3261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72" w:author="Sov3" w:date="2018-04-05T15:03:00Z"/>
                <w:sz w:val="16"/>
                <w:szCs w:val="16"/>
                <w:lang w:val="uk-UA"/>
              </w:rPr>
            </w:pPr>
            <w:ins w:id="773" w:author="Sov3" w:date="2018-04-05T15:03:00Z">
              <w:r w:rsidRPr="003A2ED3">
                <w:rPr>
                  <w:sz w:val="16"/>
                  <w:szCs w:val="16"/>
                  <w:lang w:val="uk-UA"/>
                </w:rPr>
                <w:t xml:space="preserve">Захід 10.Придбання холодильної </w:t>
              </w:r>
              <w:proofErr w:type="spellStart"/>
              <w:r w:rsidRPr="003A2ED3">
                <w:rPr>
                  <w:sz w:val="16"/>
                  <w:szCs w:val="16"/>
                  <w:lang w:val="uk-UA"/>
                </w:rPr>
                <w:t>середньотемпературної</w:t>
              </w:r>
              <w:proofErr w:type="spellEnd"/>
              <w:r w:rsidRPr="003A2ED3">
                <w:rPr>
                  <w:sz w:val="16"/>
                  <w:szCs w:val="16"/>
                  <w:lang w:val="uk-UA"/>
                </w:rPr>
                <w:t xml:space="preserve"> камери та комплекту холодильного </w:t>
              </w:r>
              <w:proofErr w:type="spellStart"/>
              <w:r w:rsidRPr="003A2ED3">
                <w:rPr>
                  <w:sz w:val="16"/>
                  <w:szCs w:val="16"/>
                  <w:lang w:val="uk-UA"/>
                </w:rPr>
                <w:t>облаааднання</w:t>
              </w:r>
              <w:proofErr w:type="spellEnd"/>
              <w:r w:rsidRPr="003A2ED3">
                <w:rPr>
                  <w:sz w:val="16"/>
                  <w:szCs w:val="16"/>
                  <w:lang w:val="uk-UA"/>
                </w:rPr>
                <w:t xml:space="preserve"> для зберігання органічних відходів</w:t>
              </w:r>
            </w:ins>
          </w:p>
        </w:tc>
        <w:tc>
          <w:tcPr>
            <w:tcW w:w="873" w:type="dxa"/>
          </w:tcPr>
          <w:p w:rsidR="00F86705" w:rsidRPr="003A2ED3" w:rsidRDefault="00F86705" w:rsidP="00F86705">
            <w:pPr>
              <w:jc w:val="center"/>
              <w:rPr>
                <w:ins w:id="774" w:author="Sov3" w:date="2018-04-05T15:03:00Z"/>
                <w:sz w:val="16"/>
                <w:szCs w:val="16"/>
                <w:lang w:val="uk-UA"/>
              </w:rPr>
            </w:pPr>
            <w:ins w:id="775" w:author="Sov3" w:date="2018-04-05T15:03:00Z">
              <w:r w:rsidRPr="003A2ED3">
                <w:rPr>
                  <w:sz w:val="16"/>
                  <w:szCs w:val="16"/>
                  <w:lang w:val="uk-UA"/>
                </w:rPr>
                <w:t>218,0</w:t>
              </w:r>
            </w:ins>
          </w:p>
        </w:tc>
        <w:tc>
          <w:tcPr>
            <w:tcW w:w="1216" w:type="dxa"/>
          </w:tcPr>
          <w:p w:rsidR="00F86705" w:rsidRPr="003A2ED3" w:rsidRDefault="00F86705" w:rsidP="00F86705">
            <w:pPr>
              <w:jc w:val="center"/>
              <w:rPr>
                <w:ins w:id="776" w:author="Sov3" w:date="2018-04-05T15:03:00Z"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F86705" w:rsidRPr="003A2ED3" w:rsidRDefault="00F86705" w:rsidP="00F86705">
            <w:pPr>
              <w:jc w:val="center"/>
              <w:rPr>
                <w:ins w:id="777" w:author="Sov3" w:date="2018-04-05T15:03:00Z"/>
                <w:sz w:val="16"/>
                <w:szCs w:val="16"/>
                <w:lang w:val="uk-UA"/>
                <w:rPrChange w:id="778" w:author="Sov3" w:date="2018-04-05T15:03:00Z">
                  <w:rPr>
                    <w:ins w:id="779" w:author="Sov3" w:date="2018-04-05T15:03:00Z"/>
                    <w:szCs w:val="22"/>
                    <w:lang w:val="uk-UA"/>
                  </w:rPr>
                </w:rPrChange>
              </w:rPr>
            </w:pPr>
          </w:p>
        </w:tc>
        <w:tc>
          <w:tcPr>
            <w:tcW w:w="3176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80" w:author="Sov3" w:date="2018-04-05T15:03:00Z"/>
                <w:sz w:val="16"/>
                <w:szCs w:val="16"/>
                <w:lang w:val="uk-UA"/>
                <w:rPrChange w:id="781" w:author="Sov3" w:date="2018-04-05T15:03:00Z">
                  <w:rPr>
                    <w:ins w:id="782" w:author="Sov3" w:date="2018-04-05T15:03:00Z"/>
                    <w:szCs w:val="22"/>
                    <w:lang w:val="uk-UA"/>
                  </w:rPr>
                </w:rPrChange>
              </w:rPr>
            </w:pPr>
            <w:ins w:id="783" w:author="Sov3" w:date="2018-04-05T15:03:00Z">
              <w:r w:rsidRPr="003A2ED3">
                <w:rPr>
                  <w:sz w:val="16"/>
                  <w:szCs w:val="16"/>
                  <w:lang w:val="uk-UA"/>
                  <w:rPrChange w:id="784" w:author="Sov3" w:date="2018-04-05T15:03:00Z">
                    <w:rPr>
                      <w:szCs w:val="22"/>
                      <w:lang w:val="uk-UA"/>
                    </w:rPr>
                  </w:rPrChange>
                </w:rPr>
                <w:t>+218,0</w:t>
              </w:r>
            </w:ins>
          </w:p>
          <w:p w:rsidR="00F86705" w:rsidRPr="003A2ED3" w:rsidRDefault="00F86705" w:rsidP="00F86705">
            <w:pPr>
              <w:jc w:val="center"/>
              <w:rPr>
                <w:ins w:id="785" w:author="Sov3" w:date="2018-04-05T15:03:00Z"/>
                <w:sz w:val="16"/>
                <w:szCs w:val="16"/>
                <w:lang w:val="uk-UA"/>
                <w:rPrChange w:id="786" w:author="Sov3" w:date="2018-04-05T15:03:00Z">
                  <w:rPr>
                    <w:ins w:id="787" w:author="Sov3" w:date="2018-04-05T15:03:00Z"/>
                    <w:szCs w:val="22"/>
                    <w:lang w:val="uk-UA"/>
                  </w:rPr>
                </w:rPrChange>
              </w:rPr>
            </w:pPr>
            <w:ins w:id="788" w:author="Sov3" w:date="2018-04-05T15:03:00Z">
              <w:r w:rsidRPr="003A2ED3">
                <w:rPr>
                  <w:sz w:val="16"/>
                  <w:szCs w:val="16"/>
                  <w:lang w:val="uk-UA"/>
                  <w:rPrChange w:id="789" w:author="Sov3" w:date="2018-04-05T15:03:00Z">
                    <w:rPr>
                      <w:szCs w:val="22"/>
                      <w:lang w:val="uk-UA"/>
                    </w:rPr>
                  </w:rPrChange>
                </w:rPr>
                <w:t>(Капітальні трансферти комунальним підприємствам у т.ч.: КП "ЦЕПІ")</w:t>
              </w:r>
            </w:ins>
          </w:p>
        </w:tc>
      </w:tr>
      <w:tr w:rsidR="00F86705" w:rsidRPr="003A2ED3" w:rsidTr="003A2ED3">
        <w:trPr>
          <w:trHeight w:val="590"/>
          <w:ins w:id="790" w:author="Sov3" w:date="2018-04-05T15:03:00Z"/>
        </w:trPr>
        <w:tc>
          <w:tcPr>
            <w:tcW w:w="3261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791" w:author="Sov3" w:date="2018-04-05T15:03:00Z"/>
                <w:sz w:val="16"/>
                <w:szCs w:val="16"/>
                <w:lang w:val="uk-UA"/>
              </w:rPr>
            </w:pPr>
            <w:ins w:id="792" w:author="Sov3" w:date="2018-04-05T15:03:00Z">
              <w:r w:rsidRPr="003A2ED3">
                <w:rPr>
                  <w:sz w:val="16"/>
                  <w:szCs w:val="16"/>
                  <w:lang w:val="uk-UA"/>
                </w:rPr>
                <w:t>Захід 11.Проведення заходів з стерилізації та вакцинації безпритульних котів</w:t>
              </w:r>
            </w:ins>
          </w:p>
        </w:tc>
        <w:tc>
          <w:tcPr>
            <w:tcW w:w="873" w:type="dxa"/>
          </w:tcPr>
          <w:p w:rsidR="00F86705" w:rsidRPr="003A2ED3" w:rsidRDefault="00F86705" w:rsidP="00F86705">
            <w:pPr>
              <w:jc w:val="center"/>
              <w:rPr>
                <w:ins w:id="793" w:author="Sov3" w:date="2018-04-05T15:03:00Z"/>
                <w:sz w:val="16"/>
                <w:szCs w:val="16"/>
                <w:lang w:val="uk-UA"/>
              </w:rPr>
            </w:pPr>
            <w:ins w:id="794" w:author="Sov3" w:date="2018-04-05T15:03:00Z">
              <w:r w:rsidRPr="003A2ED3">
                <w:rPr>
                  <w:sz w:val="16"/>
                  <w:szCs w:val="16"/>
                  <w:lang w:val="uk-UA"/>
                </w:rPr>
                <w:t>900,0</w:t>
              </w:r>
            </w:ins>
          </w:p>
        </w:tc>
        <w:tc>
          <w:tcPr>
            <w:tcW w:w="1216" w:type="dxa"/>
          </w:tcPr>
          <w:p w:rsidR="00F86705" w:rsidRPr="003A2ED3" w:rsidRDefault="00F86705" w:rsidP="00F86705">
            <w:pPr>
              <w:jc w:val="center"/>
              <w:rPr>
                <w:ins w:id="795" w:author="Sov3" w:date="2018-04-05T15:03:00Z"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F86705" w:rsidRPr="003A2ED3" w:rsidRDefault="00F86705" w:rsidP="00F86705">
            <w:pPr>
              <w:jc w:val="center"/>
              <w:rPr>
                <w:ins w:id="796" w:author="Sov3" w:date="2018-04-05T15:03:00Z"/>
                <w:sz w:val="16"/>
                <w:szCs w:val="16"/>
                <w:lang w:val="uk-UA"/>
                <w:rPrChange w:id="797" w:author="Sov3" w:date="2018-04-05T15:03:00Z">
                  <w:rPr>
                    <w:ins w:id="798" w:author="Sov3" w:date="2018-04-05T15:03:00Z"/>
                    <w:szCs w:val="22"/>
                    <w:lang w:val="uk-UA"/>
                  </w:rPr>
                </w:rPrChange>
              </w:rPr>
            </w:pPr>
            <w:ins w:id="799" w:author="Sov3" w:date="2018-04-05T15:03:00Z">
              <w:r w:rsidRPr="003A2ED3">
                <w:rPr>
                  <w:sz w:val="16"/>
                  <w:szCs w:val="16"/>
                  <w:lang w:val="uk-UA"/>
                </w:rPr>
                <w:t>+ 900,0</w:t>
              </w:r>
            </w:ins>
          </w:p>
        </w:tc>
        <w:tc>
          <w:tcPr>
            <w:tcW w:w="3176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800" w:author="Sov3" w:date="2018-04-05T15:03:00Z"/>
                <w:sz w:val="16"/>
                <w:szCs w:val="16"/>
                <w:lang w:val="uk-UA"/>
                <w:rPrChange w:id="801" w:author="Sov3" w:date="2018-04-05T15:03:00Z">
                  <w:rPr>
                    <w:ins w:id="802" w:author="Sov3" w:date="2018-04-05T15:03:00Z"/>
                    <w:szCs w:val="22"/>
                    <w:lang w:val="uk-UA"/>
                  </w:rPr>
                </w:rPrChange>
              </w:rPr>
            </w:pPr>
          </w:p>
        </w:tc>
      </w:tr>
      <w:tr w:rsidR="00F86705" w:rsidRPr="003A2ED3" w:rsidTr="003A2ED3">
        <w:trPr>
          <w:trHeight w:val="234"/>
          <w:ins w:id="803" w:author="Sov3" w:date="2018-04-05T15:03:00Z"/>
        </w:trPr>
        <w:tc>
          <w:tcPr>
            <w:tcW w:w="5350" w:type="dxa"/>
            <w:gridSpan w:val="3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804" w:author="Sov3" w:date="2018-04-05T15:03:00Z"/>
                <w:b/>
                <w:sz w:val="16"/>
                <w:szCs w:val="16"/>
                <w:lang w:val="uk-UA"/>
              </w:rPr>
            </w:pPr>
            <w:ins w:id="805" w:author="Sov3" w:date="2018-04-05T15:03:00Z">
              <w:r w:rsidRPr="003A2ED3">
                <w:rPr>
                  <w:b/>
                  <w:sz w:val="16"/>
                  <w:szCs w:val="16"/>
                  <w:lang w:val="uk-UA"/>
                </w:rPr>
                <w:t>ВСЬОГО</w:t>
              </w:r>
            </w:ins>
          </w:p>
        </w:tc>
        <w:tc>
          <w:tcPr>
            <w:tcW w:w="972" w:type="dxa"/>
          </w:tcPr>
          <w:p w:rsidR="00F86705" w:rsidRPr="003A2ED3" w:rsidRDefault="00F86705" w:rsidP="00F86705">
            <w:pPr>
              <w:jc w:val="center"/>
              <w:rPr>
                <w:ins w:id="806" w:author="Sov3" w:date="2018-04-05T15:03:00Z"/>
                <w:b/>
                <w:sz w:val="16"/>
                <w:szCs w:val="16"/>
                <w:lang w:val="uk-UA"/>
              </w:rPr>
            </w:pPr>
            <w:ins w:id="807" w:author="Sov3" w:date="2018-04-05T15:03:00Z">
              <w:r w:rsidRPr="003A2ED3">
                <w:rPr>
                  <w:b/>
                  <w:sz w:val="16"/>
                  <w:szCs w:val="16"/>
                  <w:lang w:val="uk-UA"/>
                </w:rPr>
                <w:t>+ 1 312,5</w:t>
              </w:r>
            </w:ins>
          </w:p>
        </w:tc>
        <w:tc>
          <w:tcPr>
            <w:tcW w:w="3176" w:type="dxa"/>
            <w:shd w:val="clear" w:color="auto" w:fill="auto"/>
          </w:tcPr>
          <w:p w:rsidR="00F86705" w:rsidRPr="003A2ED3" w:rsidRDefault="00F86705" w:rsidP="00F86705">
            <w:pPr>
              <w:jc w:val="center"/>
              <w:rPr>
                <w:ins w:id="808" w:author="Sov3" w:date="2018-04-05T15:03:00Z"/>
                <w:b/>
                <w:sz w:val="16"/>
                <w:szCs w:val="16"/>
                <w:lang w:val="uk-UA"/>
              </w:rPr>
            </w:pPr>
            <w:ins w:id="809" w:author="Sov3" w:date="2018-04-05T15:03:00Z">
              <w:r w:rsidRPr="003A2ED3">
                <w:rPr>
                  <w:b/>
                  <w:sz w:val="16"/>
                  <w:szCs w:val="16"/>
                  <w:lang w:val="uk-UA"/>
                </w:rPr>
                <w:t>+830,4</w:t>
              </w:r>
            </w:ins>
          </w:p>
        </w:tc>
      </w:tr>
    </w:tbl>
    <w:p w:rsidR="00F86705" w:rsidRPr="00F86705" w:rsidRDefault="00F86705" w:rsidP="00F86705">
      <w:pPr>
        <w:pStyle w:val="a6"/>
        <w:ind w:left="0" w:firstLine="567"/>
        <w:jc w:val="both"/>
        <w:rPr>
          <w:ins w:id="810" w:author="Sov3" w:date="2018-04-05T15:03:00Z"/>
          <w:bCs/>
          <w:sz w:val="24"/>
          <w:szCs w:val="24"/>
          <w:lang w:val="uk-UA"/>
          <w:rPrChange w:id="811" w:author="Sov3" w:date="2018-04-05T15:03:00Z">
            <w:rPr>
              <w:ins w:id="812" w:author="Sov3" w:date="2018-04-05T15:03:00Z"/>
              <w:bCs/>
              <w:sz w:val="26"/>
              <w:szCs w:val="26"/>
              <w:lang w:val="uk-UA"/>
            </w:rPr>
          </w:rPrChange>
        </w:rPr>
      </w:pPr>
      <w:ins w:id="813" w:author="Sov3" w:date="2018-04-05T15:03:00Z">
        <w:r w:rsidRPr="00F86705">
          <w:rPr>
            <w:rFonts w:eastAsiaTheme="minorHAnsi"/>
            <w:sz w:val="24"/>
            <w:szCs w:val="24"/>
            <w:lang w:val="uk-UA" w:eastAsia="en-US"/>
            <w:rPrChange w:id="814" w:author="Sov3" w:date="2018-04-05T15:03:00Z">
              <w:rPr>
                <w:rFonts w:eastAsiaTheme="minorHAnsi" w:cs="FreeSans"/>
                <w:sz w:val="26"/>
                <w:szCs w:val="26"/>
                <w:lang w:val="uk-UA" w:eastAsia="en-US"/>
              </w:rPr>
            </w:rPrChange>
          </w:rPr>
          <w:t>Зміни до бюджету міста Одеси за пунктами 1-3 цього листа пропонуємо здійснити за рахунок відповідного зменшення бюджетних призначень</w:t>
        </w:r>
        <w:r w:rsidRPr="00F86705">
          <w:rPr>
            <w:bCs/>
            <w:sz w:val="24"/>
            <w:szCs w:val="24"/>
            <w:lang w:val="uk-UA"/>
            <w:rPrChange w:id="815" w:author="Sov3" w:date="2018-04-05T15:03:00Z">
              <w:rPr>
                <w:rFonts w:cs="FreeSans"/>
                <w:bCs/>
                <w:sz w:val="26"/>
                <w:szCs w:val="26"/>
                <w:lang w:val="uk-UA"/>
              </w:rPr>
            </w:rPrChange>
          </w:rPr>
          <w:t xml:space="preserve"> за 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ради), а саме:</w:t>
        </w:r>
      </w:ins>
    </w:p>
    <w:p w:rsidR="00F86705" w:rsidRPr="00F86705" w:rsidRDefault="00F86705">
      <w:pPr>
        <w:pStyle w:val="a6"/>
        <w:numPr>
          <w:ilvl w:val="0"/>
          <w:numId w:val="2"/>
        </w:numPr>
        <w:ind w:left="0" w:hanging="142"/>
        <w:jc w:val="both"/>
        <w:rPr>
          <w:ins w:id="816" w:author="Sov3" w:date="2018-04-05T15:03:00Z"/>
          <w:bCs/>
          <w:sz w:val="24"/>
          <w:szCs w:val="24"/>
          <w:lang w:val="uk-UA"/>
          <w:rPrChange w:id="817" w:author="Sov3" w:date="2018-04-05T15:03:00Z">
            <w:rPr>
              <w:ins w:id="818" w:author="Sov3" w:date="2018-04-05T15:03:00Z"/>
              <w:bCs/>
              <w:sz w:val="26"/>
              <w:szCs w:val="26"/>
              <w:lang w:val="uk-UA"/>
            </w:rPr>
          </w:rPrChange>
        </w:rPr>
        <w:pPrChange w:id="819" w:author="Sov3" w:date="2018-04-05T15:03:00Z">
          <w:pPr>
            <w:pStyle w:val="a6"/>
            <w:numPr>
              <w:numId w:val="2"/>
            </w:numPr>
            <w:ind w:left="709" w:hanging="142"/>
            <w:jc w:val="both"/>
          </w:pPr>
        </w:pPrChange>
      </w:pPr>
      <w:ins w:id="820" w:author="Sov3" w:date="2018-04-05T15:03:00Z">
        <w:r w:rsidRPr="00F86705">
          <w:rPr>
            <w:bCs/>
            <w:sz w:val="24"/>
            <w:szCs w:val="24"/>
            <w:lang w:val="uk-UA"/>
            <w:rPrChange w:id="821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 xml:space="preserve">загальний фонд – 1 338,5 </w:t>
        </w:r>
        <w:proofErr w:type="spellStart"/>
        <w:r w:rsidRPr="00F86705">
          <w:rPr>
            <w:bCs/>
            <w:sz w:val="24"/>
            <w:szCs w:val="24"/>
            <w:lang w:val="uk-UA"/>
            <w:rPrChange w:id="822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>тис.грн</w:t>
        </w:r>
        <w:proofErr w:type="spellEnd"/>
        <w:r w:rsidRPr="00F86705">
          <w:rPr>
            <w:bCs/>
            <w:sz w:val="24"/>
            <w:szCs w:val="24"/>
            <w:lang w:val="uk-UA"/>
            <w:rPrChange w:id="823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>;</w:t>
        </w:r>
      </w:ins>
    </w:p>
    <w:p w:rsidR="00F86705" w:rsidRPr="00F86705" w:rsidRDefault="00F86705" w:rsidP="00F86705">
      <w:pPr>
        <w:pStyle w:val="a6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ns w:id="824" w:author="Sov3" w:date="2018-04-05T15:03:00Z"/>
          <w:bCs/>
          <w:sz w:val="24"/>
          <w:szCs w:val="24"/>
          <w:lang w:val="uk-UA"/>
          <w:rPrChange w:id="825" w:author="Sov3" w:date="2018-04-05T15:03:00Z">
            <w:rPr>
              <w:ins w:id="826" w:author="Sov3" w:date="2018-04-05T15:03:00Z"/>
              <w:bCs/>
              <w:sz w:val="26"/>
              <w:szCs w:val="26"/>
              <w:lang w:val="uk-UA"/>
            </w:rPr>
          </w:rPrChange>
        </w:rPr>
      </w:pPr>
      <w:ins w:id="827" w:author="Sov3" w:date="2018-04-05T15:03:00Z">
        <w:r w:rsidRPr="00F86705">
          <w:rPr>
            <w:bCs/>
            <w:sz w:val="24"/>
            <w:szCs w:val="24"/>
            <w:lang w:val="uk-UA"/>
            <w:rPrChange w:id="828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 xml:space="preserve">спеціальний фонд (бюджет розвитку) - Інші видатки (нерозподілені видатки) – 7 040,6 </w:t>
        </w:r>
        <w:proofErr w:type="spellStart"/>
        <w:r w:rsidRPr="00F86705">
          <w:rPr>
            <w:bCs/>
            <w:sz w:val="24"/>
            <w:szCs w:val="24"/>
            <w:lang w:val="uk-UA"/>
            <w:rPrChange w:id="829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>тис.грн</w:t>
        </w:r>
        <w:proofErr w:type="spellEnd"/>
        <w:r w:rsidRPr="00F86705">
          <w:rPr>
            <w:bCs/>
            <w:sz w:val="24"/>
            <w:szCs w:val="24"/>
            <w:lang w:val="uk-UA"/>
            <w:rPrChange w:id="830" w:author="Sov3" w:date="2018-04-05T15:03:00Z">
              <w:rPr>
                <w:bCs/>
                <w:sz w:val="26"/>
                <w:szCs w:val="26"/>
                <w:lang w:val="uk-UA"/>
              </w:rPr>
            </w:rPrChange>
          </w:rPr>
          <w:t>.</w:t>
        </w:r>
      </w:ins>
    </w:p>
    <w:p w:rsidR="00F86705" w:rsidRPr="00F86705" w:rsidRDefault="00F86705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  <w:pPrChange w:id="831" w:author="Sov3" w:date="2018-04-05T15:03:00Z">
          <w:pPr>
            <w:pStyle w:val="a6"/>
            <w:tabs>
              <w:tab w:val="left" w:pos="993"/>
            </w:tabs>
            <w:ind w:left="709"/>
            <w:jc w:val="both"/>
          </w:pPr>
        </w:pPrChange>
      </w:pPr>
      <w:r w:rsidRPr="00F86705">
        <w:rPr>
          <w:sz w:val="28"/>
          <w:szCs w:val="28"/>
        </w:rPr>
        <w:t>РЕШИЛИ: Перенести рас</w:t>
      </w:r>
      <w:r>
        <w:rPr>
          <w:sz w:val="28"/>
          <w:szCs w:val="28"/>
        </w:rPr>
        <w:t>с</w:t>
      </w:r>
      <w:r w:rsidRPr="00F86705">
        <w:rPr>
          <w:sz w:val="28"/>
          <w:szCs w:val="28"/>
        </w:rPr>
        <w:t>мотрение данного вопроса на следующее заседание комиссии  с приглашением директора департамента экологии и разв</w:t>
      </w:r>
      <w:r>
        <w:rPr>
          <w:sz w:val="28"/>
          <w:szCs w:val="28"/>
        </w:rPr>
        <w:t>и</w:t>
      </w:r>
      <w:r w:rsidRPr="00F86705">
        <w:rPr>
          <w:sz w:val="28"/>
          <w:szCs w:val="28"/>
        </w:rPr>
        <w:t>тия рекреационных зон Одесского</w:t>
      </w:r>
      <w:r>
        <w:rPr>
          <w:sz w:val="28"/>
          <w:szCs w:val="28"/>
        </w:rPr>
        <w:t xml:space="preserve"> </w:t>
      </w:r>
      <w:r w:rsidRPr="00F8670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F86705">
        <w:rPr>
          <w:sz w:val="28"/>
          <w:szCs w:val="28"/>
        </w:rPr>
        <w:t xml:space="preserve">совета. </w:t>
      </w:r>
    </w:p>
    <w:p w:rsidR="00F86705" w:rsidRPr="00F86705" w:rsidRDefault="00F86705" w:rsidP="00F86705">
      <w:pPr>
        <w:pStyle w:val="a6"/>
        <w:tabs>
          <w:tab w:val="left" w:pos="993"/>
        </w:tabs>
        <w:ind w:left="0"/>
        <w:jc w:val="both"/>
        <w:rPr>
          <w:ins w:id="832" w:author="Sov3" w:date="2018-04-05T15:03:00Z"/>
          <w:sz w:val="24"/>
          <w:szCs w:val="24"/>
          <w:lang w:val="uk-UA"/>
          <w:rPrChange w:id="833" w:author="Sov3" w:date="2018-04-05T15:03:00Z">
            <w:rPr>
              <w:ins w:id="834" w:author="Sov3" w:date="2018-04-05T15:03:00Z"/>
              <w:sz w:val="27"/>
              <w:szCs w:val="27"/>
              <w:lang w:val="uk-UA"/>
            </w:rPr>
          </w:rPrChange>
        </w:rPr>
      </w:pPr>
    </w:p>
    <w:p w:rsidR="00F86705" w:rsidRPr="00F86705" w:rsidRDefault="00F86705" w:rsidP="00F86705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ins w:id="835" w:author="Sov3" w:date="2018-04-05T15:03:00Z"/>
          <w:sz w:val="24"/>
          <w:szCs w:val="24"/>
          <w:lang w:val="uk-UA"/>
          <w:rPrChange w:id="836" w:author="Sov3" w:date="2018-04-05T15:03:00Z">
            <w:rPr>
              <w:ins w:id="837" w:author="Sov3" w:date="2018-04-05T15:03:00Z"/>
              <w:sz w:val="26"/>
              <w:szCs w:val="26"/>
              <w:lang w:val="uk-UA"/>
            </w:rPr>
          </w:rPrChange>
        </w:rPr>
      </w:pPr>
      <w:ins w:id="838" w:author="Sov3" w:date="2018-04-05T15:03:00Z">
        <w:r w:rsidRPr="00F86705">
          <w:rPr>
            <w:sz w:val="24"/>
            <w:szCs w:val="24"/>
            <w:lang w:val="uk-UA"/>
            <w:rPrChange w:id="839" w:author="Sov3" w:date="2018-04-05T15:03:00Z">
              <w:rPr>
                <w:sz w:val="26"/>
                <w:szCs w:val="26"/>
                <w:lang w:val="uk-UA"/>
              </w:rPr>
            </w:rPrChange>
          </w:rPr>
          <w:t xml:space="preserve">Головним розпорядником бюджетних коштів – департаментом культури та туризму Одеської міської ради Одеси внесені пропозиції щодо перерозподілу бюджетних </w:t>
        </w:r>
        <w:r w:rsidRPr="00F86705">
          <w:rPr>
            <w:sz w:val="24"/>
            <w:szCs w:val="24"/>
            <w:lang w:val="uk-UA"/>
            <w:rPrChange w:id="840" w:author="Sov3" w:date="2018-04-05T15:03:00Z">
              <w:rPr>
                <w:sz w:val="26"/>
                <w:szCs w:val="26"/>
                <w:lang w:val="uk-UA"/>
              </w:rPr>
            </w:rPrChange>
          </w:rPr>
          <w:lastRenderedPageBreak/>
          <w:t>призначень загального фонду бюджету м. Одеси за кодом ТПКВКМБ/ТКВКБМС 7622 «Реалізація програм і заходів в галузі туризму та курортів» передбачених на реалізацію п. 1.1. «Забезпечення діяльності  КП «ТІЦ м. Одеси» Програми розвитку туризму в м. Одесі на 2016-2020 роки:</w:t>
        </w:r>
      </w:ins>
    </w:p>
    <w:p w:rsidR="00F86705" w:rsidRPr="00F86705" w:rsidRDefault="00F86705">
      <w:pPr>
        <w:pStyle w:val="a6"/>
        <w:numPr>
          <w:ilvl w:val="0"/>
          <w:numId w:val="6"/>
        </w:numPr>
        <w:tabs>
          <w:tab w:val="left" w:pos="993"/>
        </w:tabs>
        <w:ind w:left="0"/>
        <w:contextualSpacing w:val="0"/>
        <w:jc w:val="both"/>
        <w:rPr>
          <w:ins w:id="841" w:author="Sov3" w:date="2018-04-05T15:03:00Z"/>
          <w:sz w:val="24"/>
          <w:szCs w:val="24"/>
          <w:lang w:val="uk-UA"/>
          <w:rPrChange w:id="842" w:author="Sov3" w:date="2018-04-05T15:03:00Z">
            <w:rPr>
              <w:ins w:id="843" w:author="Sov3" w:date="2018-04-05T15:03:00Z"/>
              <w:sz w:val="26"/>
              <w:szCs w:val="26"/>
              <w:lang w:val="uk-UA"/>
            </w:rPr>
          </w:rPrChange>
        </w:rPr>
        <w:pPrChange w:id="844" w:author="Sov3" w:date="2018-04-05T15:03:00Z">
          <w:pPr>
            <w:pStyle w:val="a6"/>
            <w:numPr>
              <w:numId w:val="9"/>
            </w:numPr>
            <w:tabs>
              <w:tab w:val="num" w:pos="360"/>
              <w:tab w:val="num" w:pos="720"/>
              <w:tab w:val="left" w:pos="993"/>
            </w:tabs>
            <w:ind w:hanging="720"/>
            <w:jc w:val="both"/>
          </w:pPr>
        </w:pPrChange>
      </w:pPr>
      <w:ins w:id="845" w:author="Sov3" w:date="2018-04-05T15:03:00Z">
        <w:r w:rsidRPr="00F86705">
          <w:rPr>
            <w:sz w:val="24"/>
            <w:szCs w:val="24"/>
            <w:lang w:val="uk-UA"/>
            <w:rPrChange w:id="846" w:author="Sov3" w:date="2018-04-05T15:03:00Z">
              <w:rPr>
                <w:sz w:val="26"/>
                <w:szCs w:val="26"/>
                <w:lang w:val="uk-UA"/>
              </w:rPr>
            </w:rPrChange>
          </w:rPr>
          <w:t xml:space="preserve">КЕКВ 2282 «Окремі заходи по реалізації державних (регіональних) програм, не віднесені до заходів розвитку» - 700,0 </w:t>
        </w:r>
        <w:proofErr w:type="spellStart"/>
        <w:r w:rsidRPr="00F86705">
          <w:rPr>
            <w:sz w:val="24"/>
            <w:szCs w:val="24"/>
            <w:lang w:val="uk-UA"/>
            <w:rPrChange w:id="847" w:author="Sov3" w:date="2018-04-05T15:03:00Z">
              <w:rPr>
                <w:sz w:val="26"/>
                <w:szCs w:val="26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848" w:author="Sov3" w:date="2018-04-05T15:03:00Z">
              <w:rPr>
                <w:sz w:val="26"/>
                <w:szCs w:val="26"/>
                <w:lang w:val="uk-UA"/>
              </w:rPr>
            </w:rPrChange>
          </w:rPr>
          <w:t xml:space="preserve"> (видатки споживання);</w:t>
        </w:r>
      </w:ins>
    </w:p>
    <w:p w:rsidR="00F86705" w:rsidRPr="00F86705" w:rsidRDefault="00F86705">
      <w:pPr>
        <w:pStyle w:val="a6"/>
        <w:numPr>
          <w:ilvl w:val="0"/>
          <w:numId w:val="6"/>
        </w:numPr>
        <w:tabs>
          <w:tab w:val="left" w:pos="993"/>
        </w:tabs>
        <w:ind w:left="0"/>
        <w:contextualSpacing w:val="0"/>
        <w:jc w:val="both"/>
        <w:rPr>
          <w:ins w:id="849" w:author="Sov3" w:date="2018-04-05T15:03:00Z"/>
          <w:sz w:val="24"/>
          <w:szCs w:val="24"/>
          <w:lang w:val="uk-UA"/>
          <w:rPrChange w:id="850" w:author="Sov3" w:date="2018-04-05T15:03:00Z">
            <w:rPr>
              <w:ins w:id="851" w:author="Sov3" w:date="2018-04-05T15:03:00Z"/>
              <w:sz w:val="26"/>
              <w:szCs w:val="26"/>
              <w:lang w:val="uk-UA"/>
            </w:rPr>
          </w:rPrChange>
        </w:rPr>
        <w:pPrChange w:id="852" w:author="Sov3" w:date="2018-04-05T15:03:00Z">
          <w:pPr>
            <w:pStyle w:val="a6"/>
            <w:numPr>
              <w:numId w:val="9"/>
            </w:numPr>
            <w:tabs>
              <w:tab w:val="num" w:pos="360"/>
              <w:tab w:val="num" w:pos="720"/>
              <w:tab w:val="left" w:pos="993"/>
            </w:tabs>
            <w:ind w:hanging="720"/>
            <w:jc w:val="both"/>
          </w:pPr>
        </w:pPrChange>
      </w:pPr>
      <w:ins w:id="853" w:author="Sov3" w:date="2018-04-05T15:03:00Z">
        <w:r w:rsidRPr="00F86705">
          <w:rPr>
            <w:sz w:val="24"/>
            <w:szCs w:val="24"/>
            <w:lang w:val="uk-UA"/>
            <w:rPrChange w:id="854" w:author="Sov3" w:date="2018-04-05T15:03:00Z">
              <w:rPr>
                <w:sz w:val="26"/>
                <w:szCs w:val="26"/>
                <w:lang w:val="uk-UA"/>
              </w:rPr>
            </w:rPrChange>
          </w:rPr>
          <w:t xml:space="preserve">КЕКВ 2610 «Субсидії та поточні трансферти підприємствам (установам, організаціям)» +700,0 </w:t>
        </w:r>
        <w:proofErr w:type="spellStart"/>
        <w:r w:rsidRPr="00F86705">
          <w:rPr>
            <w:sz w:val="24"/>
            <w:szCs w:val="24"/>
            <w:lang w:val="uk-UA"/>
            <w:rPrChange w:id="855" w:author="Sov3" w:date="2018-04-05T15:03:00Z">
              <w:rPr>
                <w:sz w:val="26"/>
                <w:szCs w:val="26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856" w:author="Sov3" w:date="2018-04-05T15:03:00Z">
              <w:rPr>
                <w:sz w:val="26"/>
                <w:szCs w:val="26"/>
                <w:lang w:val="uk-UA"/>
              </w:rPr>
            </w:rPrChange>
          </w:rPr>
          <w:t xml:space="preserve"> (видатки розвитку).</w:t>
        </w:r>
      </w:ins>
    </w:p>
    <w:p w:rsidR="00F86705" w:rsidRPr="00F86705" w:rsidRDefault="00F86705">
      <w:pPr>
        <w:ind w:left="709"/>
        <w:jc w:val="both"/>
        <w:rPr>
          <w:ins w:id="857" w:author="Sov3" w:date="2018-04-05T15:03:00Z"/>
          <w:b/>
          <w:sz w:val="28"/>
          <w:szCs w:val="28"/>
          <w:lang w:val="uk-UA"/>
          <w:rPrChange w:id="858" w:author="Sov3" w:date="2018-04-05T15:03:00Z">
            <w:rPr>
              <w:ins w:id="859" w:author="Sov3" w:date="2018-04-05T15:03:00Z"/>
              <w:sz w:val="26"/>
              <w:szCs w:val="26"/>
              <w:lang w:val="uk-UA"/>
            </w:rPr>
          </w:rPrChange>
        </w:rPr>
        <w:pPrChange w:id="860" w:author="Sov3" w:date="2018-04-05T15:03:00Z">
          <w:pPr>
            <w:ind w:left="1068"/>
            <w:jc w:val="both"/>
          </w:pPr>
        </w:pPrChange>
      </w:pPr>
      <w:r w:rsidRPr="00F86705">
        <w:rPr>
          <w:b/>
          <w:sz w:val="28"/>
          <w:szCs w:val="28"/>
          <w:lang w:val="uk-UA"/>
        </w:rPr>
        <w:t xml:space="preserve">За – </w:t>
      </w:r>
      <w:proofErr w:type="spellStart"/>
      <w:r w:rsidRPr="00F86705">
        <w:rPr>
          <w:b/>
          <w:sz w:val="28"/>
          <w:szCs w:val="28"/>
          <w:lang w:val="uk-UA"/>
        </w:rPr>
        <w:t>единогласно</w:t>
      </w:r>
      <w:proofErr w:type="spellEnd"/>
      <w:r w:rsidRPr="00F86705">
        <w:rPr>
          <w:b/>
          <w:sz w:val="28"/>
          <w:szCs w:val="28"/>
          <w:lang w:val="uk-UA"/>
        </w:rPr>
        <w:t>.</w:t>
      </w:r>
    </w:p>
    <w:p w:rsidR="00F86705" w:rsidRPr="00F86705" w:rsidRDefault="00F86705">
      <w:pPr>
        <w:ind w:firstLine="708"/>
        <w:jc w:val="both"/>
        <w:rPr>
          <w:ins w:id="861" w:author="Sov3" w:date="2018-04-05T15:03:00Z"/>
          <w:sz w:val="24"/>
          <w:szCs w:val="24"/>
          <w:lang w:val="uk-UA"/>
          <w:rPrChange w:id="862" w:author="Sov3" w:date="2018-04-05T15:03:00Z">
            <w:rPr>
              <w:ins w:id="863" w:author="Sov3" w:date="2018-04-05T15:03:00Z"/>
              <w:sz w:val="27"/>
              <w:szCs w:val="27"/>
              <w:lang w:val="uk-UA"/>
            </w:rPr>
          </w:rPrChange>
        </w:rPr>
        <w:pPrChange w:id="864" w:author="Sov3" w:date="2018-04-05T15:03:00Z">
          <w:pPr>
            <w:ind w:right="-114" w:firstLine="708"/>
            <w:jc w:val="both"/>
          </w:pPr>
        </w:pPrChange>
      </w:pPr>
    </w:p>
    <w:p w:rsidR="00F86705" w:rsidRPr="00F86705" w:rsidRDefault="00F86705">
      <w:pPr>
        <w:ind w:firstLine="708"/>
        <w:jc w:val="both"/>
        <w:rPr>
          <w:ins w:id="865" w:author="Sov3" w:date="2018-04-05T15:03:00Z"/>
          <w:sz w:val="24"/>
          <w:szCs w:val="24"/>
          <w:lang w:val="uk-UA"/>
          <w:rPrChange w:id="866" w:author="Sov3" w:date="2018-04-05T15:03:00Z">
            <w:rPr>
              <w:ins w:id="867" w:author="Sov3" w:date="2018-04-05T15:03:00Z"/>
              <w:sz w:val="27"/>
              <w:szCs w:val="27"/>
              <w:lang w:val="uk-UA"/>
            </w:rPr>
          </w:rPrChange>
        </w:rPr>
        <w:pPrChange w:id="868" w:author="Sov3" w:date="2018-04-05T15:03:00Z">
          <w:pPr>
            <w:ind w:right="-114" w:firstLine="708"/>
            <w:jc w:val="both"/>
          </w:pPr>
        </w:pPrChange>
      </w:pPr>
      <w:ins w:id="869" w:author="Sov3" w:date="2018-04-05T15:03:00Z">
        <w:r w:rsidRPr="00F86705">
          <w:rPr>
            <w:sz w:val="24"/>
            <w:szCs w:val="24"/>
            <w:lang w:val="uk-UA"/>
            <w:rPrChange w:id="870" w:author="Sov3" w:date="2018-04-05T15:03:00Z">
              <w:rPr>
                <w:sz w:val="27"/>
                <w:szCs w:val="27"/>
                <w:lang w:val="uk-UA"/>
              </w:rPr>
            </w:rPrChange>
          </w:rPr>
          <w:t>5. У бюджеті міста Одеси на 2018 рік головному розпоряднику бюджетних коштів – департаменту міського господарства Одеської міської ради для комунальних підприємств «Міськзелентрест» та «Міські дороги» передбачені видатки на виконання проектів-переможців громадського бюджету «Створення пішохідного бульвару вздовж вул. Ростовська» та «Бокси для контейнерів».</w:t>
        </w:r>
      </w:ins>
    </w:p>
    <w:p w:rsidR="00F86705" w:rsidRPr="00F86705" w:rsidRDefault="00F86705">
      <w:pPr>
        <w:ind w:firstLine="708"/>
        <w:jc w:val="both"/>
        <w:rPr>
          <w:ins w:id="871" w:author="Sov3" w:date="2018-04-05T15:03:00Z"/>
          <w:sz w:val="24"/>
          <w:szCs w:val="24"/>
          <w:lang w:val="uk-UA"/>
          <w:rPrChange w:id="872" w:author="Sov3" w:date="2018-04-05T15:03:00Z">
            <w:rPr>
              <w:ins w:id="873" w:author="Sov3" w:date="2018-04-05T15:03:00Z"/>
              <w:sz w:val="27"/>
              <w:szCs w:val="27"/>
              <w:lang w:val="uk-UA"/>
            </w:rPr>
          </w:rPrChange>
        </w:rPr>
        <w:pPrChange w:id="874" w:author="Sov3" w:date="2018-04-05T15:03:00Z">
          <w:pPr>
            <w:ind w:right="-114" w:firstLine="708"/>
            <w:jc w:val="both"/>
          </w:pPr>
        </w:pPrChange>
      </w:pPr>
      <w:ins w:id="875" w:author="Sov3" w:date="2018-04-05T15:03:00Z">
        <w:r w:rsidRPr="00F86705">
          <w:rPr>
            <w:sz w:val="24"/>
            <w:szCs w:val="24"/>
            <w:lang w:val="uk-UA"/>
            <w:rPrChange w:id="876" w:author="Sov3" w:date="2018-04-05T15:03:00Z">
              <w:rPr>
                <w:sz w:val="27"/>
                <w:szCs w:val="27"/>
                <w:lang w:val="uk-UA"/>
              </w:rPr>
            </w:rPrChange>
          </w:rPr>
          <w:t xml:space="preserve">Департаментом міського господарства Одеської міської ради надано листа стосовно того, що в процесі виконання даних проектів, з’ясувалося, що КП «Міськзелентрест» та КП «Міські дороги» не зможуть виконати роботи, оскільки не є </w:t>
        </w:r>
        <w:proofErr w:type="spellStart"/>
        <w:r w:rsidRPr="00F86705">
          <w:rPr>
            <w:sz w:val="24"/>
            <w:szCs w:val="24"/>
            <w:lang w:val="uk-UA"/>
            <w:rPrChange w:id="877" w:author="Sov3" w:date="2018-04-05T15:03:00Z">
              <w:rPr>
                <w:sz w:val="27"/>
                <w:szCs w:val="27"/>
                <w:lang w:val="uk-UA"/>
              </w:rPr>
            </w:rPrChange>
          </w:rPr>
          <w:t>балансоутримувачами</w:t>
        </w:r>
        <w:proofErr w:type="spellEnd"/>
        <w:r w:rsidRPr="00F86705">
          <w:rPr>
            <w:sz w:val="24"/>
            <w:szCs w:val="24"/>
            <w:lang w:val="uk-UA"/>
            <w:rPrChange w:id="878" w:author="Sov3" w:date="2018-04-05T15:03:00Z">
              <w:rPr>
                <w:sz w:val="27"/>
                <w:szCs w:val="27"/>
                <w:lang w:val="uk-UA"/>
              </w:rPr>
            </w:rPrChange>
          </w:rPr>
          <w:t xml:space="preserve"> пішохідного бульвару та території, на якій планують розмістити бокси. Отже, замовником вказаних робіт буде визначено департамент міського господарства Одеської міської ради.</w:t>
        </w:r>
      </w:ins>
    </w:p>
    <w:p w:rsidR="00F86705" w:rsidRPr="00F86705" w:rsidRDefault="00F86705">
      <w:pPr>
        <w:ind w:firstLine="708"/>
        <w:jc w:val="both"/>
        <w:rPr>
          <w:ins w:id="879" w:author="Sov3" w:date="2018-04-05T15:03:00Z"/>
          <w:sz w:val="24"/>
          <w:szCs w:val="24"/>
          <w:lang w:val="uk-UA"/>
          <w:rPrChange w:id="880" w:author="Sov3" w:date="2018-04-05T15:03:00Z">
            <w:rPr>
              <w:ins w:id="881" w:author="Sov3" w:date="2018-04-05T15:03:00Z"/>
              <w:sz w:val="27"/>
              <w:szCs w:val="27"/>
              <w:lang w:val="uk-UA"/>
            </w:rPr>
          </w:rPrChange>
        </w:rPr>
        <w:pPrChange w:id="882" w:author="Sov3" w:date="2018-04-05T15:03:00Z">
          <w:pPr>
            <w:ind w:right="-114" w:firstLine="708"/>
            <w:jc w:val="both"/>
          </w:pPr>
        </w:pPrChange>
      </w:pPr>
      <w:ins w:id="883" w:author="Sov3" w:date="2018-04-05T15:03:00Z">
        <w:r w:rsidRPr="00F86705">
          <w:rPr>
            <w:sz w:val="24"/>
            <w:szCs w:val="24"/>
            <w:lang w:val="uk-UA"/>
            <w:rPrChange w:id="884" w:author="Sov3" w:date="2018-04-05T15:03:00Z">
              <w:rPr>
                <w:sz w:val="27"/>
                <w:szCs w:val="27"/>
                <w:lang w:val="uk-UA"/>
              </w:rPr>
            </w:rPrChange>
          </w:rPr>
          <w:t>Враховуючи вищевикладене необхідно внести наступні зміни до переліку об'єктів, фінансування яких у 2018 році буде здійснюватися за рахунок коштів бюджету розвитку за КПКВКМБ 1216030 «Організація благоустрою населених пунктів» в межах визначених бюджетних призначень:</w:t>
        </w:r>
      </w:ins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6413"/>
        <w:gridCol w:w="1276"/>
      </w:tblGrid>
      <w:tr w:rsidR="00F86705" w:rsidRPr="00F86705" w:rsidTr="001D5E0C">
        <w:trPr>
          <w:ins w:id="885" w:author="Sov3" w:date="2018-04-05T15:03:00Z"/>
        </w:trPr>
        <w:tc>
          <w:tcPr>
            <w:tcW w:w="1951" w:type="dxa"/>
            <w:vAlign w:val="center"/>
          </w:tcPr>
          <w:p w:rsidR="00F86705" w:rsidRPr="00F86705" w:rsidRDefault="00F86705" w:rsidP="00F86705">
            <w:pPr>
              <w:jc w:val="center"/>
              <w:rPr>
                <w:ins w:id="886" w:author="Sov3" w:date="2018-04-05T15:03:00Z"/>
                <w:rFonts w:eastAsia="Calibri"/>
                <w:sz w:val="24"/>
                <w:szCs w:val="24"/>
                <w:lang w:val="uk-UA" w:eastAsia="en-US"/>
                <w:rPrChange w:id="887" w:author="Sov3" w:date="2018-04-05T15:03:00Z">
                  <w:rPr>
                    <w:ins w:id="888" w:author="Sov3" w:date="2018-04-05T15:03:00Z"/>
                    <w:rFonts w:eastAsia="Calibri"/>
                    <w:sz w:val="22"/>
                    <w:lang w:val="uk-UA" w:eastAsia="en-US"/>
                  </w:rPr>
                </w:rPrChange>
              </w:rPr>
            </w:pPr>
            <w:ins w:id="889" w:author="Sov3" w:date="2018-04-05T15:03:00Z">
              <w:r w:rsidRPr="00F86705">
                <w:rPr>
                  <w:rFonts w:eastAsia="Calibri"/>
                  <w:sz w:val="24"/>
                  <w:szCs w:val="24"/>
                  <w:lang w:val="uk-UA" w:eastAsia="en-US"/>
                  <w:rPrChange w:id="890" w:author="Sov3" w:date="2018-04-05T15:03:00Z">
                    <w:rPr>
                      <w:rFonts w:eastAsia="Calibri"/>
                      <w:sz w:val="22"/>
                      <w:lang w:val="uk-UA" w:eastAsia="en-US"/>
                    </w:rPr>
                  </w:rPrChange>
                </w:rPr>
                <w:t>Назва проекту-переможця</w:t>
              </w:r>
            </w:ins>
          </w:p>
        </w:tc>
        <w:tc>
          <w:tcPr>
            <w:tcW w:w="6413" w:type="dxa"/>
            <w:vAlign w:val="center"/>
          </w:tcPr>
          <w:p w:rsidR="00F86705" w:rsidRPr="00F86705" w:rsidRDefault="00F86705" w:rsidP="00F86705">
            <w:pPr>
              <w:jc w:val="center"/>
              <w:rPr>
                <w:ins w:id="891" w:author="Sov3" w:date="2018-04-05T15:03:00Z"/>
                <w:rFonts w:eastAsia="Calibri"/>
                <w:sz w:val="24"/>
                <w:szCs w:val="24"/>
                <w:lang w:val="uk-UA" w:eastAsia="en-US"/>
                <w:rPrChange w:id="892" w:author="Sov3" w:date="2018-04-05T15:03:00Z">
                  <w:rPr>
                    <w:ins w:id="893" w:author="Sov3" w:date="2018-04-05T15:03:00Z"/>
                    <w:rFonts w:eastAsia="Calibri"/>
                    <w:sz w:val="22"/>
                    <w:lang w:val="uk-UA" w:eastAsia="en-US"/>
                  </w:rPr>
                </w:rPrChange>
              </w:rPr>
            </w:pPr>
            <w:ins w:id="894" w:author="Sov3" w:date="2018-04-05T15:03:00Z">
              <w:r w:rsidRPr="00F86705">
                <w:rPr>
                  <w:rFonts w:eastAsia="Calibri"/>
                  <w:sz w:val="24"/>
                  <w:szCs w:val="24"/>
                  <w:lang w:val="uk-UA" w:eastAsia="en-US"/>
                  <w:rPrChange w:id="895" w:author="Sov3" w:date="2018-04-05T15:03:00Z">
                    <w:rPr>
                      <w:rFonts w:eastAsia="Calibri"/>
                      <w:sz w:val="22"/>
                      <w:lang w:val="uk-UA" w:eastAsia="en-US"/>
                    </w:rPr>
                  </w:rPrChange>
                </w:rPr>
                <w:t xml:space="preserve">Назва об’єктів відповідно  до </w:t>
              </w:r>
              <w:proofErr w:type="spellStart"/>
              <w:r w:rsidRPr="00F86705">
                <w:rPr>
                  <w:rFonts w:eastAsia="Calibri"/>
                  <w:sz w:val="24"/>
                  <w:szCs w:val="24"/>
                  <w:lang w:val="uk-UA" w:eastAsia="en-US"/>
                  <w:rPrChange w:id="896" w:author="Sov3" w:date="2018-04-05T15:03:00Z">
                    <w:rPr>
                      <w:rFonts w:eastAsia="Calibri"/>
                      <w:sz w:val="22"/>
                      <w:lang w:val="uk-UA" w:eastAsia="en-US"/>
                    </w:rPr>
                  </w:rPrChange>
                </w:rPr>
                <w:t>проектно</w:t>
              </w:r>
              <w:proofErr w:type="spellEnd"/>
              <w:r w:rsidRPr="00F86705">
                <w:rPr>
                  <w:rFonts w:eastAsia="Calibri"/>
                  <w:sz w:val="24"/>
                  <w:szCs w:val="24"/>
                  <w:lang w:val="uk-UA" w:eastAsia="en-US"/>
                  <w:rPrChange w:id="897" w:author="Sov3" w:date="2018-04-05T15:03:00Z">
                    <w:rPr>
                      <w:rFonts w:eastAsia="Calibri"/>
                      <w:sz w:val="22"/>
                      <w:lang w:val="uk-UA" w:eastAsia="en-US"/>
                    </w:rPr>
                  </w:rPrChange>
                </w:rPr>
                <w:t xml:space="preserve"> - кошторисної документації тощо</w:t>
              </w:r>
            </w:ins>
          </w:p>
        </w:tc>
        <w:tc>
          <w:tcPr>
            <w:tcW w:w="1276" w:type="dxa"/>
            <w:vAlign w:val="center"/>
          </w:tcPr>
          <w:p w:rsidR="00F86705" w:rsidRPr="00F86705" w:rsidRDefault="00F86705" w:rsidP="00F86705">
            <w:pPr>
              <w:jc w:val="center"/>
              <w:rPr>
                <w:ins w:id="898" w:author="Sov3" w:date="2018-04-05T15:03:00Z"/>
                <w:rFonts w:eastAsia="Calibri"/>
                <w:sz w:val="24"/>
                <w:szCs w:val="24"/>
                <w:lang w:val="uk-UA" w:eastAsia="en-US"/>
                <w:rPrChange w:id="899" w:author="Sov3" w:date="2018-04-05T15:03:00Z">
                  <w:rPr>
                    <w:ins w:id="900" w:author="Sov3" w:date="2018-04-05T15:03:00Z"/>
                    <w:rFonts w:eastAsia="Calibri"/>
                    <w:sz w:val="22"/>
                    <w:lang w:val="uk-UA" w:eastAsia="en-US"/>
                  </w:rPr>
                </w:rPrChange>
              </w:rPr>
            </w:pPr>
            <w:ins w:id="901" w:author="Sov3" w:date="2018-04-05T15:03:00Z">
              <w:r w:rsidRPr="00F86705">
                <w:rPr>
                  <w:rFonts w:eastAsia="Calibri"/>
                  <w:sz w:val="24"/>
                  <w:szCs w:val="24"/>
                  <w:lang w:val="uk-UA" w:eastAsia="en-US"/>
                  <w:rPrChange w:id="902" w:author="Sov3" w:date="2018-04-05T15:03:00Z">
                    <w:rPr>
                      <w:rFonts w:eastAsia="Calibri"/>
                      <w:sz w:val="22"/>
                      <w:lang w:val="uk-UA" w:eastAsia="en-US"/>
                    </w:rPr>
                  </w:rPrChange>
                </w:rPr>
                <w:t xml:space="preserve">Сума, </w:t>
              </w:r>
            </w:ins>
          </w:p>
          <w:p w:rsidR="00F86705" w:rsidRPr="00F86705" w:rsidRDefault="00F86705" w:rsidP="00F86705">
            <w:pPr>
              <w:jc w:val="center"/>
              <w:rPr>
                <w:ins w:id="903" w:author="Sov3" w:date="2018-04-05T15:03:00Z"/>
                <w:rFonts w:eastAsia="Calibri"/>
                <w:sz w:val="24"/>
                <w:szCs w:val="24"/>
                <w:lang w:val="uk-UA" w:eastAsia="en-US"/>
                <w:rPrChange w:id="904" w:author="Sov3" w:date="2018-04-05T15:03:00Z">
                  <w:rPr>
                    <w:ins w:id="905" w:author="Sov3" w:date="2018-04-05T15:03:00Z"/>
                    <w:rFonts w:eastAsia="Calibri"/>
                    <w:sz w:val="22"/>
                    <w:lang w:val="uk-UA" w:eastAsia="en-US"/>
                  </w:rPr>
                </w:rPrChange>
              </w:rPr>
            </w:pPr>
            <w:proofErr w:type="spellStart"/>
            <w:ins w:id="906" w:author="Sov3" w:date="2018-04-05T15:03:00Z">
              <w:r w:rsidRPr="00F86705">
                <w:rPr>
                  <w:rFonts w:eastAsia="Calibri"/>
                  <w:sz w:val="24"/>
                  <w:szCs w:val="24"/>
                  <w:lang w:val="uk-UA" w:eastAsia="en-US"/>
                  <w:rPrChange w:id="907" w:author="Sov3" w:date="2018-04-05T15:03:00Z">
                    <w:rPr>
                      <w:rFonts w:eastAsia="Calibri"/>
                      <w:sz w:val="22"/>
                      <w:lang w:val="uk-UA" w:eastAsia="en-US"/>
                    </w:rPr>
                  </w:rPrChange>
                </w:rPr>
                <w:t>тис.грн</w:t>
              </w:r>
              <w:proofErr w:type="spellEnd"/>
            </w:ins>
          </w:p>
        </w:tc>
      </w:tr>
      <w:tr w:rsidR="00F86705" w:rsidRPr="00F86705" w:rsidTr="001D5E0C">
        <w:trPr>
          <w:ins w:id="908" w:author="Sov3" w:date="2018-04-05T15:03:00Z"/>
        </w:trPr>
        <w:tc>
          <w:tcPr>
            <w:tcW w:w="1951" w:type="dxa"/>
            <w:vMerge w:val="restart"/>
            <w:vAlign w:val="center"/>
          </w:tcPr>
          <w:p w:rsidR="00F86705" w:rsidRPr="00F86705" w:rsidRDefault="00F86705" w:rsidP="00F86705">
            <w:pPr>
              <w:jc w:val="center"/>
              <w:rPr>
                <w:ins w:id="909" w:author="Sov3" w:date="2018-04-05T15:03:00Z"/>
                <w:rFonts w:eastAsia="Calibri"/>
                <w:sz w:val="24"/>
                <w:szCs w:val="24"/>
                <w:lang w:val="uk-UA" w:eastAsia="en-US"/>
                <w:rPrChange w:id="910" w:author="Sov3" w:date="2018-04-05T15:03:00Z">
                  <w:rPr>
                    <w:ins w:id="911" w:author="Sov3" w:date="2018-04-05T15:03:00Z"/>
                    <w:rFonts w:eastAsia="Calibri"/>
                    <w:sz w:val="22"/>
                    <w:lang w:val="uk-UA" w:eastAsia="en-US"/>
                  </w:rPr>
                </w:rPrChange>
              </w:rPr>
            </w:pPr>
            <w:ins w:id="912" w:author="Sov3" w:date="2018-04-05T15:03:00Z">
              <w:r w:rsidRPr="00F86705">
                <w:rPr>
                  <w:rFonts w:eastAsia="Calibri"/>
                  <w:sz w:val="24"/>
                  <w:szCs w:val="24"/>
                  <w:lang w:val="uk-UA" w:eastAsia="en-US"/>
                  <w:rPrChange w:id="913" w:author="Sov3" w:date="2018-04-05T15:03:00Z">
                    <w:rPr>
                      <w:rFonts w:eastAsia="Calibri"/>
                      <w:sz w:val="22"/>
                      <w:lang w:val="uk-UA" w:eastAsia="en-US"/>
                    </w:rPr>
                  </w:rPrChange>
                </w:rPr>
                <w:t>Створення пішохідного бульвару вздовж вул. Ростовська</w:t>
              </w:r>
            </w:ins>
          </w:p>
        </w:tc>
        <w:tc>
          <w:tcPr>
            <w:tcW w:w="6413" w:type="dxa"/>
          </w:tcPr>
          <w:p w:rsidR="00F86705" w:rsidRPr="00F86705" w:rsidRDefault="00F86705" w:rsidP="00F86705">
            <w:pPr>
              <w:jc w:val="center"/>
              <w:rPr>
                <w:ins w:id="914" w:author="Sov3" w:date="2018-04-05T15:03:00Z"/>
                <w:sz w:val="24"/>
                <w:szCs w:val="24"/>
                <w:lang w:val="uk-UA"/>
                <w:rPrChange w:id="915" w:author="Sov3" w:date="2018-04-05T15:03:00Z">
                  <w:rPr>
                    <w:ins w:id="916" w:author="Sov3" w:date="2018-04-05T15:03:00Z"/>
                    <w:sz w:val="22"/>
                    <w:lang w:val="uk-UA"/>
                  </w:rPr>
                </w:rPrChange>
              </w:rPr>
            </w:pPr>
            <w:ins w:id="917" w:author="Sov3" w:date="2018-04-05T15:03:00Z">
              <w:r w:rsidRPr="00F86705">
                <w:rPr>
                  <w:sz w:val="24"/>
                  <w:szCs w:val="24"/>
                  <w:lang w:val="uk-UA"/>
                  <w:rPrChange w:id="918" w:author="Sov3" w:date="2018-04-05T15:03:00Z">
                    <w:rPr>
                      <w:sz w:val="22"/>
                      <w:lang w:val="uk-UA"/>
                    </w:rPr>
                  </w:rPrChange>
                </w:rPr>
                <w:t>Капітальні трансферти комунальним підприємствам у т.ч.:  КП «Міські дороги»</w:t>
              </w:r>
            </w:ins>
          </w:p>
        </w:tc>
        <w:tc>
          <w:tcPr>
            <w:tcW w:w="1276" w:type="dxa"/>
          </w:tcPr>
          <w:p w:rsidR="00F86705" w:rsidRPr="00F86705" w:rsidRDefault="00F86705" w:rsidP="00F86705">
            <w:pPr>
              <w:rPr>
                <w:ins w:id="919" w:author="Sov3" w:date="2018-04-05T15:03:00Z"/>
                <w:sz w:val="24"/>
                <w:szCs w:val="24"/>
                <w:lang w:val="uk-UA"/>
                <w:rPrChange w:id="920" w:author="Sov3" w:date="2018-04-05T15:03:00Z">
                  <w:rPr>
                    <w:ins w:id="921" w:author="Sov3" w:date="2018-04-05T15:03:00Z"/>
                    <w:sz w:val="22"/>
                    <w:lang w:val="uk-UA"/>
                  </w:rPr>
                </w:rPrChange>
              </w:rPr>
            </w:pPr>
            <w:ins w:id="922" w:author="Sov3" w:date="2018-04-05T15:03:00Z">
              <w:r w:rsidRPr="00F86705">
                <w:rPr>
                  <w:sz w:val="24"/>
                  <w:szCs w:val="24"/>
                  <w:lang w:val="uk-UA"/>
                  <w:rPrChange w:id="923" w:author="Sov3" w:date="2018-04-05T15:03:00Z">
                    <w:rPr>
                      <w:sz w:val="22"/>
                      <w:lang w:val="uk-UA"/>
                    </w:rPr>
                  </w:rPrChange>
                </w:rPr>
                <w:t>- 4 320,425</w:t>
              </w:r>
            </w:ins>
          </w:p>
        </w:tc>
      </w:tr>
      <w:tr w:rsidR="00F86705" w:rsidRPr="00F86705" w:rsidTr="001D5E0C">
        <w:trPr>
          <w:ins w:id="924" w:author="Sov3" w:date="2018-04-05T15:03:00Z"/>
        </w:trPr>
        <w:tc>
          <w:tcPr>
            <w:tcW w:w="1951" w:type="dxa"/>
            <w:vMerge/>
            <w:vAlign w:val="center"/>
          </w:tcPr>
          <w:p w:rsidR="00F86705" w:rsidRPr="00F86705" w:rsidRDefault="00F86705" w:rsidP="00F86705">
            <w:pPr>
              <w:jc w:val="center"/>
              <w:rPr>
                <w:ins w:id="925" w:author="Sov3" w:date="2018-04-05T15:03:00Z"/>
                <w:rFonts w:eastAsia="Calibri"/>
                <w:sz w:val="24"/>
                <w:szCs w:val="24"/>
                <w:lang w:val="uk-UA" w:eastAsia="en-US"/>
                <w:rPrChange w:id="926" w:author="Sov3" w:date="2018-04-05T15:03:00Z">
                  <w:rPr>
                    <w:ins w:id="927" w:author="Sov3" w:date="2018-04-05T15:03:00Z"/>
                    <w:rFonts w:eastAsia="Calibri"/>
                    <w:sz w:val="22"/>
                    <w:lang w:val="uk-UA" w:eastAsia="en-US"/>
                  </w:rPr>
                </w:rPrChange>
              </w:rPr>
            </w:pPr>
          </w:p>
        </w:tc>
        <w:tc>
          <w:tcPr>
            <w:tcW w:w="6413" w:type="dxa"/>
          </w:tcPr>
          <w:p w:rsidR="00F86705" w:rsidRPr="00F86705" w:rsidRDefault="00F86705" w:rsidP="00F86705">
            <w:pPr>
              <w:jc w:val="center"/>
              <w:rPr>
                <w:ins w:id="928" w:author="Sov3" w:date="2018-04-05T15:03:00Z"/>
                <w:sz w:val="24"/>
                <w:szCs w:val="24"/>
                <w:lang w:val="uk-UA"/>
                <w:rPrChange w:id="929" w:author="Sov3" w:date="2018-04-05T15:03:00Z">
                  <w:rPr>
                    <w:ins w:id="930" w:author="Sov3" w:date="2018-04-05T15:03:00Z"/>
                    <w:sz w:val="22"/>
                    <w:lang w:val="uk-UA"/>
                  </w:rPr>
                </w:rPrChange>
              </w:rPr>
            </w:pPr>
            <w:ins w:id="931" w:author="Sov3" w:date="2018-04-05T15:03:00Z">
              <w:r w:rsidRPr="00F86705">
                <w:rPr>
                  <w:sz w:val="24"/>
                  <w:szCs w:val="24"/>
                  <w:lang w:val="uk-UA"/>
                  <w:rPrChange w:id="932" w:author="Sov3" w:date="2018-04-05T15:03:00Z">
                    <w:rPr>
                      <w:sz w:val="22"/>
                      <w:lang w:val="uk-UA"/>
                    </w:rPr>
                  </w:rPrChange>
                </w:rPr>
                <w:t>Капітальний ремонт об'єктів благоустрою вздовж  вулиці Ростовської  м. Одеси</w:t>
              </w:r>
            </w:ins>
          </w:p>
        </w:tc>
        <w:tc>
          <w:tcPr>
            <w:tcW w:w="1276" w:type="dxa"/>
          </w:tcPr>
          <w:p w:rsidR="00F86705" w:rsidRPr="00F86705" w:rsidRDefault="00F86705" w:rsidP="00F86705">
            <w:pPr>
              <w:rPr>
                <w:ins w:id="933" w:author="Sov3" w:date="2018-04-05T15:03:00Z"/>
                <w:sz w:val="24"/>
                <w:szCs w:val="24"/>
                <w:lang w:val="uk-UA"/>
                <w:rPrChange w:id="934" w:author="Sov3" w:date="2018-04-05T15:03:00Z">
                  <w:rPr>
                    <w:ins w:id="935" w:author="Sov3" w:date="2018-04-05T15:03:00Z"/>
                    <w:sz w:val="22"/>
                    <w:lang w:val="uk-UA"/>
                  </w:rPr>
                </w:rPrChange>
              </w:rPr>
            </w:pPr>
            <w:ins w:id="936" w:author="Sov3" w:date="2018-04-05T15:03:00Z">
              <w:r w:rsidRPr="00F86705">
                <w:rPr>
                  <w:sz w:val="24"/>
                  <w:szCs w:val="24"/>
                  <w:lang w:val="uk-UA"/>
                  <w:rPrChange w:id="937" w:author="Sov3" w:date="2018-04-05T15:03:00Z">
                    <w:rPr>
                      <w:sz w:val="22"/>
                      <w:lang w:val="uk-UA"/>
                    </w:rPr>
                  </w:rPrChange>
                </w:rPr>
                <w:t>+ 4 320,425</w:t>
              </w:r>
            </w:ins>
          </w:p>
        </w:tc>
      </w:tr>
      <w:tr w:rsidR="00F86705" w:rsidRPr="00F86705" w:rsidTr="001D5E0C">
        <w:trPr>
          <w:trHeight w:val="441"/>
          <w:ins w:id="938" w:author="Sov3" w:date="2018-04-05T15:03:00Z"/>
        </w:trPr>
        <w:tc>
          <w:tcPr>
            <w:tcW w:w="1951" w:type="dxa"/>
            <w:vMerge w:val="restart"/>
            <w:vAlign w:val="center"/>
          </w:tcPr>
          <w:p w:rsidR="00F86705" w:rsidRPr="00F86705" w:rsidRDefault="00F86705" w:rsidP="00F86705">
            <w:pPr>
              <w:jc w:val="center"/>
              <w:rPr>
                <w:ins w:id="939" w:author="Sov3" w:date="2018-04-05T15:03:00Z"/>
                <w:rFonts w:eastAsia="Calibri"/>
                <w:sz w:val="24"/>
                <w:szCs w:val="24"/>
                <w:lang w:val="uk-UA" w:eastAsia="en-US"/>
                <w:rPrChange w:id="940" w:author="Sov3" w:date="2018-04-05T15:03:00Z">
                  <w:rPr>
                    <w:ins w:id="941" w:author="Sov3" w:date="2018-04-05T15:03:00Z"/>
                    <w:rFonts w:eastAsia="Calibri"/>
                    <w:sz w:val="22"/>
                    <w:lang w:val="uk-UA" w:eastAsia="en-US"/>
                  </w:rPr>
                </w:rPrChange>
              </w:rPr>
            </w:pPr>
            <w:ins w:id="942" w:author="Sov3" w:date="2018-04-05T15:03:00Z">
              <w:r w:rsidRPr="00F86705">
                <w:rPr>
                  <w:rFonts w:eastAsia="Calibri"/>
                  <w:sz w:val="24"/>
                  <w:szCs w:val="24"/>
                  <w:lang w:val="uk-UA" w:eastAsia="en-US"/>
                  <w:rPrChange w:id="943" w:author="Sov3" w:date="2018-04-05T15:03:00Z">
                    <w:rPr>
                      <w:rFonts w:eastAsia="Calibri"/>
                      <w:sz w:val="22"/>
                      <w:lang w:val="uk-UA" w:eastAsia="en-US"/>
                    </w:rPr>
                  </w:rPrChange>
                </w:rPr>
                <w:t>Бокси для контейнерів</w:t>
              </w:r>
            </w:ins>
          </w:p>
        </w:tc>
        <w:tc>
          <w:tcPr>
            <w:tcW w:w="6413" w:type="dxa"/>
          </w:tcPr>
          <w:p w:rsidR="00F86705" w:rsidRPr="00F86705" w:rsidRDefault="00F86705" w:rsidP="00F86705">
            <w:pPr>
              <w:jc w:val="center"/>
              <w:rPr>
                <w:ins w:id="944" w:author="Sov3" w:date="2018-04-05T15:03:00Z"/>
                <w:sz w:val="24"/>
                <w:szCs w:val="24"/>
                <w:lang w:val="uk-UA"/>
                <w:rPrChange w:id="945" w:author="Sov3" w:date="2018-04-05T15:03:00Z">
                  <w:rPr>
                    <w:ins w:id="946" w:author="Sov3" w:date="2018-04-05T15:03:00Z"/>
                    <w:sz w:val="22"/>
                    <w:lang w:val="uk-UA"/>
                  </w:rPr>
                </w:rPrChange>
              </w:rPr>
            </w:pPr>
            <w:ins w:id="947" w:author="Sov3" w:date="2018-04-05T15:03:00Z">
              <w:r w:rsidRPr="00F86705">
                <w:rPr>
                  <w:sz w:val="24"/>
                  <w:szCs w:val="24"/>
                  <w:lang w:val="uk-UA"/>
                  <w:rPrChange w:id="948" w:author="Sov3" w:date="2018-04-05T15:03:00Z">
                    <w:rPr>
                      <w:sz w:val="22"/>
                      <w:lang w:val="uk-UA"/>
                    </w:rPr>
                  </w:rPrChange>
                </w:rPr>
                <w:t>Капітальні трансферти комунальним підприємствам у т.ч.:  КП «Міськзелентрест»</w:t>
              </w:r>
            </w:ins>
          </w:p>
        </w:tc>
        <w:tc>
          <w:tcPr>
            <w:tcW w:w="1276" w:type="dxa"/>
          </w:tcPr>
          <w:p w:rsidR="00F86705" w:rsidRPr="00F86705" w:rsidRDefault="00F86705" w:rsidP="00F86705">
            <w:pPr>
              <w:rPr>
                <w:ins w:id="949" w:author="Sov3" w:date="2018-04-05T15:03:00Z"/>
                <w:sz w:val="24"/>
                <w:szCs w:val="24"/>
                <w:lang w:val="uk-UA"/>
                <w:rPrChange w:id="950" w:author="Sov3" w:date="2018-04-05T15:03:00Z">
                  <w:rPr>
                    <w:ins w:id="951" w:author="Sov3" w:date="2018-04-05T15:03:00Z"/>
                    <w:sz w:val="22"/>
                    <w:lang w:val="uk-UA"/>
                  </w:rPr>
                </w:rPrChange>
              </w:rPr>
            </w:pPr>
            <w:ins w:id="952" w:author="Sov3" w:date="2018-04-05T15:03:00Z">
              <w:r w:rsidRPr="00F86705">
                <w:rPr>
                  <w:sz w:val="24"/>
                  <w:szCs w:val="24"/>
                  <w:lang w:val="uk-UA"/>
                  <w:rPrChange w:id="953" w:author="Sov3" w:date="2018-04-05T15:03:00Z">
                    <w:rPr>
                      <w:sz w:val="22"/>
                      <w:lang w:val="uk-UA"/>
                    </w:rPr>
                  </w:rPrChange>
                </w:rPr>
                <w:t>- 4 198,586</w:t>
              </w:r>
            </w:ins>
          </w:p>
        </w:tc>
      </w:tr>
      <w:tr w:rsidR="00F86705" w:rsidRPr="00F86705" w:rsidTr="001D5E0C">
        <w:trPr>
          <w:trHeight w:val="221"/>
          <w:ins w:id="954" w:author="Sov3" w:date="2018-04-05T15:03:00Z"/>
        </w:trPr>
        <w:tc>
          <w:tcPr>
            <w:tcW w:w="1951" w:type="dxa"/>
            <w:vMerge/>
            <w:vAlign w:val="center"/>
          </w:tcPr>
          <w:p w:rsidR="00F86705" w:rsidRPr="00F86705" w:rsidRDefault="00F86705" w:rsidP="00F86705">
            <w:pPr>
              <w:jc w:val="center"/>
              <w:rPr>
                <w:ins w:id="955" w:author="Sov3" w:date="2018-04-05T15:03:00Z"/>
                <w:rFonts w:eastAsia="Calibri"/>
                <w:sz w:val="24"/>
                <w:szCs w:val="24"/>
                <w:lang w:val="uk-UA" w:eastAsia="en-US"/>
                <w:rPrChange w:id="956" w:author="Sov3" w:date="2018-04-05T15:03:00Z">
                  <w:rPr>
                    <w:ins w:id="957" w:author="Sov3" w:date="2018-04-05T15:03:00Z"/>
                    <w:rFonts w:eastAsia="Calibri"/>
                    <w:sz w:val="22"/>
                    <w:lang w:val="uk-UA" w:eastAsia="en-US"/>
                  </w:rPr>
                </w:rPrChange>
              </w:rPr>
            </w:pPr>
          </w:p>
        </w:tc>
        <w:tc>
          <w:tcPr>
            <w:tcW w:w="6413" w:type="dxa"/>
          </w:tcPr>
          <w:p w:rsidR="00F86705" w:rsidRPr="00F86705" w:rsidRDefault="00F86705" w:rsidP="00F86705">
            <w:pPr>
              <w:jc w:val="center"/>
              <w:rPr>
                <w:ins w:id="958" w:author="Sov3" w:date="2018-04-05T15:03:00Z"/>
                <w:sz w:val="24"/>
                <w:szCs w:val="24"/>
                <w:lang w:val="uk-UA"/>
                <w:rPrChange w:id="959" w:author="Sov3" w:date="2018-04-05T15:03:00Z">
                  <w:rPr>
                    <w:ins w:id="960" w:author="Sov3" w:date="2018-04-05T15:03:00Z"/>
                    <w:sz w:val="22"/>
                    <w:lang w:val="uk-UA"/>
                  </w:rPr>
                </w:rPrChange>
              </w:rPr>
            </w:pPr>
            <w:ins w:id="961" w:author="Sov3" w:date="2018-04-05T15:03:00Z">
              <w:r w:rsidRPr="00F86705">
                <w:rPr>
                  <w:sz w:val="24"/>
                  <w:szCs w:val="24"/>
                  <w:lang w:val="uk-UA"/>
                  <w:rPrChange w:id="962" w:author="Sov3" w:date="2018-04-05T15:03:00Z">
                    <w:rPr>
                      <w:sz w:val="22"/>
                      <w:lang w:val="uk-UA"/>
                    </w:rPr>
                  </w:rPrChange>
                </w:rPr>
                <w:t>Придбання боксів  для контейнерів</w:t>
              </w:r>
            </w:ins>
          </w:p>
        </w:tc>
        <w:tc>
          <w:tcPr>
            <w:tcW w:w="1276" w:type="dxa"/>
          </w:tcPr>
          <w:p w:rsidR="00F86705" w:rsidRPr="00F86705" w:rsidRDefault="00F86705" w:rsidP="00F86705">
            <w:pPr>
              <w:rPr>
                <w:ins w:id="963" w:author="Sov3" w:date="2018-04-05T15:03:00Z"/>
                <w:sz w:val="24"/>
                <w:szCs w:val="24"/>
                <w:lang w:val="uk-UA"/>
                <w:rPrChange w:id="964" w:author="Sov3" w:date="2018-04-05T15:03:00Z">
                  <w:rPr>
                    <w:ins w:id="965" w:author="Sov3" w:date="2018-04-05T15:03:00Z"/>
                    <w:sz w:val="22"/>
                    <w:lang w:val="uk-UA"/>
                  </w:rPr>
                </w:rPrChange>
              </w:rPr>
            </w:pPr>
            <w:ins w:id="966" w:author="Sov3" w:date="2018-04-05T15:03:00Z">
              <w:r w:rsidRPr="00F86705">
                <w:rPr>
                  <w:sz w:val="24"/>
                  <w:szCs w:val="24"/>
                  <w:lang w:val="uk-UA"/>
                  <w:rPrChange w:id="967" w:author="Sov3" w:date="2018-04-05T15:03:00Z">
                    <w:rPr>
                      <w:sz w:val="22"/>
                      <w:lang w:val="uk-UA"/>
                    </w:rPr>
                  </w:rPrChange>
                </w:rPr>
                <w:t>+ 4 198,586</w:t>
              </w:r>
            </w:ins>
          </w:p>
        </w:tc>
      </w:tr>
      <w:tr w:rsidR="00F86705" w:rsidRPr="00F86705" w:rsidTr="001D5E0C">
        <w:trPr>
          <w:ins w:id="968" w:author="Sov3" w:date="2018-04-05T15:03:00Z"/>
        </w:trPr>
        <w:tc>
          <w:tcPr>
            <w:tcW w:w="8364" w:type="dxa"/>
            <w:gridSpan w:val="2"/>
            <w:vAlign w:val="center"/>
          </w:tcPr>
          <w:p w:rsidR="00F86705" w:rsidRPr="00F86705" w:rsidRDefault="00F86705" w:rsidP="00F86705">
            <w:pPr>
              <w:jc w:val="center"/>
              <w:rPr>
                <w:ins w:id="969" w:author="Sov3" w:date="2018-04-05T15:03:00Z"/>
                <w:rFonts w:eastAsia="Calibri"/>
                <w:b/>
                <w:sz w:val="24"/>
                <w:szCs w:val="24"/>
                <w:lang w:val="uk-UA" w:eastAsia="en-US"/>
                <w:rPrChange w:id="970" w:author="Sov3" w:date="2018-04-05T15:03:00Z">
                  <w:rPr>
                    <w:ins w:id="971" w:author="Sov3" w:date="2018-04-05T15:03:00Z"/>
                    <w:rFonts w:eastAsia="Calibri"/>
                    <w:b/>
                    <w:sz w:val="22"/>
                    <w:lang w:val="uk-UA" w:eastAsia="en-US"/>
                  </w:rPr>
                </w:rPrChange>
              </w:rPr>
            </w:pPr>
            <w:ins w:id="972" w:author="Sov3" w:date="2018-04-05T15:03:00Z">
              <w:r w:rsidRPr="00F86705">
                <w:rPr>
                  <w:rFonts w:eastAsia="Calibri"/>
                  <w:b/>
                  <w:sz w:val="24"/>
                  <w:szCs w:val="24"/>
                  <w:lang w:val="uk-UA" w:eastAsia="en-US"/>
                  <w:rPrChange w:id="973" w:author="Sov3" w:date="2018-04-05T15:03:00Z">
                    <w:rPr>
                      <w:rFonts w:eastAsia="Calibri"/>
                      <w:b/>
                      <w:sz w:val="22"/>
                      <w:lang w:val="uk-UA" w:eastAsia="en-US"/>
                    </w:rPr>
                  </w:rPrChange>
                </w:rPr>
                <w:t>Всього</w:t>
              </w:r>
            </w:ins>
          </w:p>
        </w:tc>
        <w:tc>
          <w:tcPr>
            <w:tcW w:w="1276" w:type="dxa"/>
            <w:vAlign w:val="center"/>
          </w:tcPr>
          <w:p w:rsidR="00F86705" w:rsidRPr="00F86705" w:rsidRDefault="00F86705" w:rsidP="00F86705">
            <w:pPr>
              <w:jc w:val="center"/>
              <w:rPr>
                <w:ins w:id="974" w:author="Sov3" w:date="2018-04-05T15:03:00Z"/>
                <w:rFonts w:eastAsia="Calibri"/>
                <w:b/>
                <w:sz w:val="24"/>
                <w:szCs w:val="24"/>
                <w:lang w:val="uk-UA" w:eastAsia="en-US"/>
                <w:rPrChange w:id="975" w:author="Sov3" w:date="2018-04-05T15:03:00Z">
                  <w:rPr>
                    <w:ins w:id="976" w:author="Sov3" w:date="2018-04-05T15:03:00Z"/>
                    <w:rFonts w:eastAsia="Calibri"/>
                    <w:b/>
                    <w:sz w:val="22"/>
                    <w:lang w:val="uk-UA" w:eastAsia="en-US"/>
                  </w:rPr>
                </w:rPrChange>
              </w:rPr>
            </w:pPr>
            <w:ins w:id="977" w:author="Sov3" w:date="2018-04-05T15:03:00Z">
              <w:r w:rsidRPr="00F86705">
                <w:rPr>
                  <w:rFonts w:eastAsia="Calibri"/>
                  <w:b/>
                  <w:sz w:val="24"/>
                  <w:szCs w:val="24"/>
                  <w:lang w:val="uk-UA" w:eastAsia="en-US"/>
                  <w:rPrChange w:id="978" w:author="Sov3" w:date="2018-04-05T15:03:00Z">
                    <w:rPr>
                      <w:rFonts w:eastAsia="Calibri"/>
                      <w:b/>
                      <w:sz w:val="22"/>
                      <w:lang w:val="uk-UA" w:eastAsia="en-US"/>
                    </w:rPr>
                  </w:rPrChange>
                </w:rPr>
                <w:t>0,0</w:t>
              </w:r>
            </w:ins>
          </w:p>
        </w:tc>
      </w:tr>
    </w:tbl>
    <w:p w:rsidR="00F86705" w:rsidRPr="00F86705" w:rsidRDefault="00F86705">
      <w:pPr>
        <w:ind w:left="708"/>
        <w:jc w:val="both"/>
        <w:rPr>
          <w:ins w:id="979" w:author="Sov3" w:date="2018-04-05T15:03:00Z"/>
          <w:b/>
          <w:sz w:val="28"/>
          <w:szCs w:val="28"/>
          <w:lang w:val="uk-UA"/>
          <w:rPrChange w:id="980" w:author="Sov3" w:date="2018-04-05T15:03:00Z">
            <w:rPr>
              <w:ins w:id="981" w:author="Sov3" w:date="2018-04-05T15:03:00Z"/>
              <w:sz w:val="26"/>
              <w:szCs w:val="26"/>
              <w:lang w:val="uk-UA"/>
            </w:rPr>
          </w:rPrChange>
        </w:rPr>
        <w:pPrChange w:id="982" w:author="Sov3" w:date="2018-04-05T15:03:00Z">
          <w:pPr>
            <w:ind w:left="1068"/>
            <w:jc w:val="both"/>
          </w:pPr>
        </w:pPrChange>
      </w:pPr>
      <w:r w:rsidRPr="00F86705">
        <w:rPr>
          <w:b/>
          <w:sz w:val="28"/>
          <w:szCs w:val="28"/>
          <w:lang w:val="uk-UA"/>
        </w:rPr>
        <w:t xml:space="preserve">За – </w:t>
      </w:r>
      <w:proofErr w:type="spellStart"/>
      <w:r w:rsidRPr="00F86705">
        <w:rPr>
          <w:b/>
          <w:sz w:val="28"/>
          <w:szCs w:val="28"/>
          <w:lang w:val="uk-UA"/>
        </w:rPr>
        <w:t>единогласно</w:t>
      </w:r>
      <w:proofErr w:type="spellEnd"/>
      <w:r w:rsidRPr="00F86705">
        <w:rPr>
          <w:b/>
          <w:sz w:val="28"/>
          <w:szCs w:val="28"/>
          <w:lang w:val="uk-UA"/>
        </w:rPr>
        <w:t>.</w:t>
      </w:r>
    </w:p>
    <w:p w:rsidR="00F86705" w:rsidRPr="00F86705" w:rsidRDefault="00F86705" w:rsidP="00F86705">
      <w:pPr>
        <w:ind w:firstLine="709"/>
        <w:contextualSpacing/>
        <w:jc w:val="both"/>
        <w:rPr>
          <w:ins w:id="983" w:author="Sov3" w:date="2018-04-05T15:03:00Z"/>
          <w:sz w:val="24"/>
          <w:szCs w:val="24"/>
          <w:lang w:val="uk-UA"/>
          <w:rPrChange w:id="984" w:author="Sov3" w:date="2018-04-05T15:03:00Z">
            <w:rPr>
              <w:ins w:id="985" w:author="Sov3" w:date="2018-04-05T15:03:00Z"/>
              <w:sz w:val="28"/>
              <w:szCs w:val="28"/>
              <w:lang w:val="uk-UA"/>
            </w:rPr>
          </w:rPrChange>
        </w:rPr>
      </w:pPr>
    </w:p>
    <w:p w:rsidR="00F86705" w:rsidRPr="00F86705" w:rsidRDefault="00F86705" w:rsidP="00F86705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ins w:id="986" w:author="Sov3" w:date="2018-04-05T15:03:00Z"/>
          <w:sz w:val="24"/>
          <w:szCs w:val="24"/>
          <w:lang w:val="uk-UA"/>
          <w:rPrChange w:id="987" w:author="Sov3" w:date="2018-04-05T15:03:00Z">
            <w:rPr>
              <w:ins w:id="988" w:author="Sov3" w:date="2018-04-05T15:03:00Z"/>
              <w:sz w:val="27"/>
              <w:szCs w:val="27"/>
              <w:lang w:val="uk-UA"/>
            </w:rPr>
          </w:rPrChange>
        </w:rPr>
      </w:pPr>
      <w:ins w:id="989" w:author="Sov3" w:date="2018-04-05T15:03:00Z">
        <w:r w:rsidRPr="00F86705">
          <w:rPr>
            <w:sz w:val="24"/>
            <w:szCs w:val="24"/>
            <w:lang w:val="uk-UA"/>
            <w:rPrChange w:id="990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>Відповідно до Програми розвитку малого і середнього підприємництва у місті Одесі на 2016-2018 роки, затвердженої рішенням Одеської міської ради від  16 березня 2016 року № 440-</w:t>
        </w:r>
        <w:r w:rsidRPr="00F86705">
          <w:rPr>
            <w:sz w:val="24"/>
            <w:szCs w:val="24"/>
            <w:lang w:val="en-US"/>
            <w:rPrChange w:id="991" w:author="Sov3" w:date="2018-04-05T15:03:00Z">
              <w:rPr>
                <w:rFonts w:cs="FreeSans"/>
                <w:sz w:val="27"/>
                <w:szCs w:val="27"/>
                <w:lang w:val="en-US"/>
              </w:rPr>
            </w:rPrChange>
          </w:rPr>
          <w:t>VII</w:t>
        </w:r>
        <w:r w:rsidRPr="00F86705">
          <w:rPr>
            <w:sz w:val="24"/>
            <w:szCs w:val="24"/>
            <w:lang w:val="uk-UA"/>
            <w:rPrChange w:id="992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 xml:space="preserve">, у 2016 році була надана суб'єктам малого і середнього підприємництва фінансової підтримки у сумі 250,0 </w:t>
        </w:r>
        <w:proofErr w:type="spellStart"/>
        <w:r w:rsidRPr="00F86705">
          <w:rPr>
            <w:sz w:val="24"/>
            <w:szCs w:val="24"/>
            <w:lang w:val="uk-UA"/>
            <w:rPrChange w:id="993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994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 xml:space="preserve">. Відповідно до графіку повернення 62,5 </w:t>
        </w:r>
        <w:proofErr w:type="spellStart"/>
        <w:r w:rsidRPr="00F86705">
          <w:rPr>
            <w:sz w:val="24"/>
            <w:szCs w:val="24"/>
            <w:lang w:val="uk-UA"/>
            <w:rPrChange w:id="995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996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 xml:space="preserve"> були повернені у 2016 році до бюджету міста Одеси; 187,5 </w:t>
        </w:r>
        <w:proofErr w:type="spellStart"/>
        <w:r w:rsidRPr="00F86705">
          <w:rPr>
            <w:sz w:val="24"/>
            <w:szCs w:val="24"/>
            <w:lang w:val="uk-UA"/>
            <w:rPrChange w:id="997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998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 xml:space="preserve"> – у 2017 році. </w:t>
        </w:r>
      </w:ins>
    </w:p>
    <w:p w:rsidR="00F86705" w:rsidRPr="00F86705" w:rsidRDefault="00F86705" w:rsidP="00F86705">
      <w:pPr>
        <w:pStyle w:val="a6"/>
        <w:tabs>
          <w:tab w:val="left" w:pos="993"/>
        </w:tabs>
        <w:ind w:left="0" w:firstLine="567"/>
        <w:jc w:val="both"/>
        <w:rPr>
          <w:ins w:id="999" w:author="Sov3" w:date="2018-04-05T15:03:00Z"/>
          <w:sz w:val="24"/>
          <w:szCs w:val="24"/>
          <w:lang w:val="uk-UA"/>
          <w:rPrChange w:id="1000" w:author="Sov3" w:date="2018-04-05T15:03:00Z">
            <w:rPr>
              <w:ins w:id="1001" w:author="Sov3" w:date="2018-04-05T15:03:00Z"/>
              <w:sz w:val="27"/>
              <w:szCs w:val="27"/>
              <w:lang w:val="uk-UA"/>
            </w:rPr>
          </w:rPrChange>
        </w:rPr>
      </w:pPr>
      <w:ins w:id="1002" w:author="Sov3" w:date="2018-04-05T15:03:00Z">
        <w:r w:rsidRPr="00F86705">
          <w:rPr>
            <w:sz w:val="24"/>
            <w:szCs w:val="24"/>
            <w:lang w:val="uk-UA"/>
            <w:rPrChange w:id="1003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 xml:space="preserve">Кошти у сумі 187,5 </w:t>
        </w:r>
        <w:proofErr w:type="spellStart"/>
        <w:r w:rsidRPr="00F86705">
          <w:rPr>
            <w:sz w:val="24"/>
            <w:szCs w:val="24"/>
            <w:lang w:val="uk-UA"/>
            <w:rPrChange w:id="1004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1005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 xml:space="preserve"> рахуються на рахунку бюджету міста Одеси, відкритого для повернення поворотної фінансової підтримки суб’єктам малого і середнього підприємництва. У 2018 році планується надання такої підтримки у сумі 325,0 </w:t>
        </w:r>
        <w:proofErr w:type="spellStart"/>
        <w:r w:rsidRPr="00F86705">
          <w:rPr>
            <w:sz w:val="24"/>
            <w:szCs w:val="24"/>
            <w:lang w:val="uk-UA"/>
            <w:rPrChange w:id="1006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1007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 xml:space="preserve"> (витрати визначені у бюджету міста Одеси на 2018 рік для надання кредитів). Для використання і суми залишку пропонуємо зменшити надання фінансової підтримки за рахунок поточних надходжень до бюджету міста у 2018 році у сумі 187,5 </w:t>
        </w:r>
        <w:proofErr w:type="spellStart"/>
        <w:r w:rsidRPr="00F86705">
          <w:rPr>
            <w:sz w:val="24"/>
            <w:szCs w:val="24"/>
            <w:lang w:val="uk-UA"/>
            <w:rPrChange w:id="1008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1009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 xml:space="preserve"> та відповідного збільшення за рахунок залишку коштів.</w:t>
        </w:r>
      </w:ins>
    </w:p>
    <w:p w:rsidR="00F86705" w:rsidRPr="00F86705" w:rsidRDefault="00F86705" w:rsidP="00F86705">
      <w:pPr>
        <w:pStyle w:val="a6"/>
        <w:tabs>
          <w:tab w:val="left" w:pos="993"/>
        </w:tabs>
        <w:ind w:left="0" w:firstLine="567"/>
        <w:jc w:val="both"/>
        <w:rPr>
          <w:ins w:id="1010" w:author="Sov3" w:date="2018-04-05T15:03:00Z"/>
          <w:sz w:val="24"/>
          <w:szCs w:val="24"/>
          <w:lang w:val="uk-UA"/>
          <w:rPrChange w:id="1011" w:author="Sov3" w:date="2018-04-05T15:03:00Z">
            <w:rPr>
              <w:ins w:id="1012" w:author="Sov3" w:date="2018-04-05T15:03:00Z"/>
              <w:sz w:val="27"/>
              <w:szCs w:val="27"/>
              <w:lang w:val="uk-UA"/>
            </w:rPr>
          </w:rPrChange>
        </w:rPr>
      </w:pPr>
      <w:ins w:id="1013" w:author="Sov3" w:date="2018-04-05T15:03:00Z">
        <w:r w:rsidRPr="00F86705">
          <w:rPr>
            <w:sz w:val="24"/>
            <w:szCs w:val="24"/>
            <w:lang w:val="uk-UA"/>
            <w:rPrChange w:id="1014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lastRenderedPageBreak/>
          <w:t xml:space="preserve">Про розподілі вищезазначеного залишку коштів одночасно збільшити граничний обсяг дефіциту загального фонду бюджету міста Одеси у сумі  187,5 </w:t>
        </w:r>
        <w:proofErr w:type="spellStart"/>
        <w:r w:rsidRPr="00F86705">
          <w:rPr>
            <w:sz w:val="24"/>
            <w:szCs w:val="24"/>
            <w:lang w:val="uk-UA"/>
            <w:rPrChange w:id="1015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1016" w:author="Sov3" w:date="2018-04-05T15:03:00Z">
              <w:rPr>
                <w:rFonts w:cs="FreeSans"/>
                <w:sz w:val="27"/>
                <w:szCs w:val="27"/>
                <w:lang w:val="uk-UA"/>
              </w:rPr>
            </w:rPrChange>
          </w:rPr>
          <w:t xml:space="preserve">. </w:t>
        </w:r>
      </w:ins>
    </w:p>
    <w:p w:rsidR="00F86705" w:rsidRPr="00F86705" w:rsidRDefault="00F86705">
      <w:pPr>
        <w:ind w:left="708"/>
        <w:jc w:val="both"/>
        <w:rPr>
          <w:ins w:id="1017" w:author="Sov3" w:date="2018-04-05T15:03:00Z"/>
          <w:b/>
          <w:sz w:val="28"/>
          <w:szCs w:val="28"/>
          <w:lang w:val="uk-UA"/>
          <w:rPrChange w:id="1018" w:author="Sov3" w:date="2018-04-05T15:03:00Z">
            <w:rPr>
              <w:ins w:id="1019" w:author="Sov3" w:date="2018-04-05T15:03:00Z"/>
              <w:sz w:val="26"/>
              <w:szCs w:val="26"/>
              <w:lang w:val="uk-UA"/>
            </w:rPr>
          </w:rPrChange>
        </w:rPr>
        <w:pPrChange w:id="1020" w:author="Sov3" w:date="2018-04-05T15:03:00Z">
          <w:pPr>
            <w:ind w:left="1068"/>
            <w:jc w:val="both"/>
          </w:pPr>
        </w:pPrChange>
      </w:pPr>
      <w:r w:rsidRPr="00F86705">
        <w:rPr>
          <w:b/>
          <w:sz w:val="28"/>
          <w:szCs w:val="28"/>
          <w:lang w:val="uk-UA"/>
        </w:rPr>
        <w:t xml:space="preserve">За – </w:t>
      </w:r>
      <w:proofErr w:type="spellStart"/>
      <w:r w:rsidRPr="00F86705">
        <w:rPr>
          <w:b/>
          <w:sz w:val="28"/>
          <w:szCs w:val="28"/>
          <w:lang w:val="uk-UA"/>
        </w:rPr>
        <w:t>единогласно</w:t>
      </w:r>
      <w:proofErr w:type="spellEnd"/>
      <w:r w:rsidRPr="00F86705">
        <w:rPr>
          <w:b/>
          <w:sz w:val="28"/>
          <w:szCs w:val="28"/>
          <w:lang w:val="uk-UA"/>
        </w:rPr>
        <w:t>.</w:t>
      </w:r>
    </w:p>
    <w:p w:rsidR="00F86705" w:rsidRPr="00F86705" w:rsidRDefault="00F86705">
      <w:pPr>
        <w:pStyle w:val="a6"/>
        <w:ind w:left="0" w:firstLine="567"/>
        <w:jc w:val="both"/>
        <w:rPr>
          <w:ins w:id="1021" w:author="Sov3" w:date="2018-04-05T15:03:00Z"/>
          <w:sz w:val="24"/>
          <w:szCs w:val="24"/>
          <w:lang w:val="uk-UA"/>
          <w:rPrChange w:id="1022" w:author="Sov3" w:date="2018-04-05T15:03:00Z">
            <w:rPr>
              <w:ins w:id="1023" w:author="Sov3" w:date="2018-04-05T15:03:00Z"/>
              <w:sz w:val="27"/>
              <w:szCs w:val="27"/>
              <w:lang w:val="uk-UA"/>
            </w:rPr>
          </w:rPrChange>
        </w:rPr>
        <w:pPrChange w:id="1024" w:author="Sov3" w:date="2018-04-05T15:03:00Z">
          <w:pPr>
            <w:pStyle w:val="a6"/>
            <w:ind w:right="-114" w:firstLine="567"/>
            <w:jc w:val="both"/>
          </w:pPr>
        </w:pPrChange>
      </w:pPr>
      <w:ins w:id="1025" w:author="Sov3" w:date="2018-04-05T15:03:00Z">
        <w:r w:rsidRPr="00F86705">
          <w:rPr>
            <w:sz w:val="24"/>
            <w:szCs w:val="24"/>
            <w:lang w:val="uk-UA"/>
            <w:rPrChange w:id="1026" w:author="Sov3" w:date="2018-04-05T15:03:00Z">
              <w:rPr>
                <w:sz w:val="27"/>
                <w:szCs w:val="27"/>
                <w:lang w:val="uk-UA"/>
              </w:rPr>
            </w:rPrChange>
          </w:rPr>
          <w:t>7. Рішенням Одеської обласної ради від 14 березня 2018 року № 672-</w:t>
        </w:r>
        <w:r w:rsidRPr="00F86705">
          <w:rPr>
            <w:sz w:val="24"/>
            <w:szCs w:val="24"/>
            <w:lang w:val="en-US"/>
            <w:rPrChange w:id="1027" w:author="Sov3" w:date="2018-04-05T15:03:00Z">
              <w:rPr>
                <w:sz w:val="27"/>
                <w:szCs w:val="27"/>
                <w:lang w:val="en-US"/>
              </w:rPr>
            </w:rPrChange>
          </w:rPr>
          <w:t>VII</w:t>
        </w:r>
        <w:r w:rsidRPr="00F86705">
          <w:rPr>
            <w:sz w:val="24"/>
            <w:szCs w:val="24"/>
            <w:lang w:val="uk-UA"/>
            <w:rPrChange w:id="1028" w:author="Sov3" w:date="2018-04-05T15:03:00Z">
              <w:rPr>
                <w:sz w:val="27"/>
                <w:szCs w:val="27"/>
                <w:lang w:val="uk-UA"/>
              </w:rPr>
            </w:rPrChange>
          </w:rPr>
          <w:t xml:space="preserve"> внесені зміни до обласного бюджету Одеської області на 2018 рік, яким, зокрема, збільшений обсяг міжбюджетних трансфертів бюджету міста Одеси на загальну суму 29 921,0 </w:t>
        </w:r>
        <w:proofErr w:type="spellStart"/>
        <w:r w:rsidRPr="00F86705">
          <w:rPr>
            <w:sz w:val="24"/>
            <w:szCs w:val="24"/>
            <w:lang w:val="uk-UA"/>
            <w:rPrChange w:id="1029" w:author="Sov3" w:date="2018-04-05T15:03:00Z">
              <w:rPr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1030" w:author="Sov3" w:date="2018-04-05T15:03:00Z">
              <w:rPr>
                <w:sz w:val="27"/>
                <w:szCs w:val="27"/>
                <w:lang w:val="uk-UA"/>
              </w:rPr>
            </w:rPrChange>
          </w:rPr>
          <w:t>, у т.ч. за рахунок:</w:t>
        </w:r>
      </w:ins>
    </w:p>
    <w:p w:rsidR="00F86705" w:rsidRPr="00F86705" w:rsidRDefault="00F86705">
      <w:pPr>
        <w:pStyle w:val="a6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ins w:id="1031" w:author="Sov3" w:date="2018-04-05T15:03:00Z"/>
          <w:sz w:val="24"/>
          <w:szCs w:val="24"/>
          <w:lang w:val="uk-UA"/>
          <w:rPrChange w:id="1032" w:author="Sov3" w:date="2018-04-05T15:03:00Z">
            <w:rPr>
              <w:ins w:id="1033" w:author="Sov3" w:date="2018-04-05T15:03:00Z"/>
              <w:sz w:val="27"/>
              <w:szCs w:val="27"/>
              <w:lang w:val="uk-UA"/>
            </w:rPr>
          </w:rPrChange>
        </w:rPr>
        <w:pPrChange w:id="1034" w:author="Sov3" w:date="2018-04-05T15:03:00Z">
          <w:pPr>
            <w:pStyle w:val="a6"/>
            <w:numPr>
              <w:numId w:val="10"/>
            </w:numPr>
            <w:tabs>
              <w:tab w:val="left" w:pos="0"/>
              <w:tab w:val="num" w:pos="360"/>
              <w:tab w:val="num" w:pos="720"/>
              <w:tab w:val="left" w:pos="1276"/>
            </w:tabs>
            <w:ind w:right="-114" w:firstLine="851"/>
            <w:jc w:val="both"/>
          </w:pPr>
        </w:pPrChange>
      </w:pPr>
      <w:ins w:id="1035" w:author="Sov3" w:date="2018-04-05T15:03:00Z">
        <w:r w:rsidRPr="00F86705">
          <w:rPr>
            <w:sz w:val="24"/>
            <w:szCs w:val="24"/>
            <w:lang w:val="uk-UA"/>
            <w:rPrChange w:id="1036" w:author="Sov3" w:date="2018-04-05T15:03:00Z">
              <w:rPr>
                <w:sz w:val="27"/>
                <w:szCs w:val="27"/>
                <w:lang w:val="uk-UA"/>
              </w:rPr>
            </w:rPrChange>
          </w:rPr>
          <w:t xml:space="preserve">Залишку коштів освітньої субвенції з державного бюджету місцевим бюджетам, що утворився на початок бюджетного періоду на рахунках обласного бюджету Одеської області - 2 994,0 </w:t>
        </w:r>
        <w:proofErr w:type="spellStart"/>
        <w:r w:rsidRPr="00F86705">
          <w:rPr>
            <w:sz w:val="24"/>
            <w:szCs w:val="24"/>
            <w:lang w:val="uk-UA"/>
            <w:rPrChange w:id="1037" w:author="Sov3" w:date="2018-04-05T15:03:00Z">
              <w:rPr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1038" w:author="Sov3" w:date="2018-04-05T15:03:00Z">
              <w:rPr>
                <w:sz w:val="27"/>
                <w:szCs w:val="27"/>
                <w:lang w:val="uk-UA"/>
              </w:rPr>
            </w:rPrChange>
          </w:rPr>
          <w:t>, у т.ч.:</w:t>
        </w:r>
      </w:ins>
    </w:p>
    <w:p w:rsidR="00F86705" w:rsidRPr="00F86705" w:rsidRDefault="00F86705">
      <w:pPr>
        <w:pStyle w:val="a6"/>
        <w:numPr>
          <w:ilvl w:val="0"/>
          <w:numId w:val="3"/>
        </w:numPr>
        <w:tabs>
          <w:tab w:val="left" w:pos="1276"/>
        </w:tabs>
        <w:ind w:left="0" w:firstLine="1134"/>
        <w:jc w:val="both"/>
        <w:rPr>
          <w:ins w:id="1039" w:author="Sov3" w:date="2018-04-05T15:03:00Z"/>
          <w:sz w:val="24"/>
          <w:szCs w:val="24"/>
          <w:lang w:val="uk-UA"/>
          <w:rPrChange w:id="1040" w:author="Sov3" w:date="2018-04-05T15:03:00Z">
            <w:rPr>
              <w:ins w:id="1041" w:author="Sov3" w:date="2018-04-05T15:03:00Z"/>
              <w:sz w:val="27"/>
              <w:szCs w:val="27"/>
              <w:lang w:val="uk-UA"/>
            </w:rPr>
          </w:rPrChange>
        </w:rPr>
        <w:pPrChange w:id="1042" w:author="Sov3" w:date="2018-04-05T15:03:00Z">
          <w:pPr>
            <w:pStyle w:val="a6"/>
            <w:numPr>
              <w:numId w:val="11"/>
            </w:numPr>
            <w:tabs>
              <w:tab w:val="num" w:pos="360"/>
              <w:tab w:val="num" w:pos="720"/>
              <w:tab w:val="left" w:pos="1276"/>
            </w:tabs>
            <w:ind w:right="-113" w:firstLine="1134"/>
            <w:jc w:val="both"/>
          </w:pPr>
        </w:pPrChange>
      </w:pPr>
      <w:ins w:id="1043" w:author="Sov3" w:date="2018-04-05T15:03:00Z">
        <w:r w:rsidRPr="00F86705">
          <w:rPr>
            <w:sz w:val="24"/>
            <w:szCs w:val="24"/>
            <w:lang w:val="uk-UA"/>
            <w:rPrChange w:id="1044" w:author="Sov3" w:date="2018-04-05T15:03:00Z">
              <w:rPr>
                <w:sz w:val="27"/>
                <w:szCs w:val="27"/>
                <w:lang w:val="uk-UA"/>
              </w:rPr>
            </w:rPrChange>
          </w:rPr>
          <w:t xml:space="preserve">придбання пристроїв для програвання компакт-дисків із звуковим записом для закладів загальної середньої освіти з метою створення умов для підготовки та проведення зовнішнього незалежного оцінювання з іноземних мов – 888,0 </w:t>
        </w:r>
        <w:proofErr w:type="spellStart"/>
        <w:r w:rsidRPr="00F86705">
          <w:rPr>
            <w:sz w:val="24"/>
            <w:szCs w:val="24"/>
            <w:lang w:val="uk-UA"/>
            <w:rPrChange w:id="1045" w:author="Sov3" w:date="2018-04-05T15:03:00Z">
              <w:rPr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1046" w:author="Sov3" w:date="2018-04-05T15:03:00Z">
              <w:rPr>
                <w:sz w:val="27"/>
                <w:szCs w:val="27"/>
                <w:lang w:val="uk-UA"/>
              </w:rPr>
            </w:rPrChange>
          </w:rPr>
          <w:t>;</w:t>
        </w:r>
      </w:ins>
    </w:p>
    <w:p w:rsidR="00F86705" w:rsidRPr="00F86705" w:rsidRDefault="00F86705">
      <w:pPr>
        <w:pStyle w:val="a6"/>
        <w:numPr>
          <w:ilvl w:val="0"/>
          <w:numId w:val="3"/>
        </w:numPr>
        <w:tabs>
          <w:tab w:val="left" w:pos="1276"/>
        </w:tabs>
        <w:ind w:left="0" w:firstLine="1134"/>
        <w:jc w:val="both"/>
        <w:rPr>
          <w:ins w:id="1047" w:author="Sov3" w:date="2018-04-05T15:03:00Z"/>
          <w:sz w:val="24"/>
          <w:szCs w:val="24"/>
          <w:lang w:val="uk-UA"/>
          <w:rPrChange w:id="1048" w:author="Sov3" w:date="2018-04-05T15:03:00Z">
            <w:rPr>
              <w:ins w:id="1049" w:author="Sov3" w:date="2018-04-05T15:03:00Z"/>
              <w:sz w:val="27"/>
              <w:szCs w:val="27"/>
              <w:lang w:val="uk-UA"/>
            </w:rPr>
          </w:rPrChange>
        </w:rPr>
        <w:pPrChange w:id="1050" w:author="Sov3" w:date="2018-04-05T15:03:00Z">
          <w:pPr>
            <w:pStyle w:val="a6"/>
            <w:numPr>
              <w:numId w:val="11"/>
            </w:numPr>
            <w:tabs>
              <w:tab w:val="num" w:pos="360"/>
              <w:tab w:val="num" w:pos="720"/>
              <w:tab w:val="left" w:pos="1276"/>
            </w:tabs>
            <w:ind w:right="-113" w:firstLine="1134"/>
            <w:jc w:val="both"/>
          </w:pPr>
        </w:pPrChange>
      </w:pPr>
      <w:ins w:id="1051" w:author="Sov3" w:date="2018-04-05T15:03:00Z">
        <w:r w:rsidRPr="00F86705">
          <w:rPr>
            <w:sz w:val="24"/>
            <w:szCs w:val="24"/>
            <w:lang w:val="uk-UA"/>
            <w:rPrChange w:id="1052" w:author="Sov3" w:date="2018-04-05T15:03:00Z">
              <w:rPr>
                <w:sz w:val="27"/>
                <w:szCs w:val="27"/>
                <w:lang w:val="uk-UA"/>
              </w:rPr>
            </w:rPrChange>
          </w:rPr>
          <w:t xml:space="preserve">придбання персонального комп’ютера/ноутбука та техніки для друкування, копіювання, сканування та ламінування з витратними матеріалами для початкової школи – 2 106,0 </w:t>
        </w:r>
        <w:proofErr w:type="spellStart"/>
        <w:r w:rsidRPr="00F86705">
          <w:rPr>
            <w:sz w:val="24"/>
            <w:szCs w:val="24"/>
            <w:lang w:val="uk-UA"/>
            <w:rPrChange w:id="1053" w:author="Sov3" w:date="2018-04-05T15:03:00Z">
              <w:rPr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1054" w:author="Sov3" w:date="2018-04-05T15:03:00Z">
              <w:rPr>
                <w:sz w:val="27"/>
                <w:szCs w:val="27"/>
                <w:lang w:val="uk-UA"/>
              </w:rPr>
            </w:rPrChange>
          </w:rPr>
          <w:t>.</w:t>
        </w:r>
      </w:ins>
    </w:p>
    <w:p w:rsidR="00F86705" w:rsidRPr="00F86705" w:rsidRDefault="00F86705">
      <w:pPr>
        <w:pStyle w:val="a6"/>
        <w:numPr>
          <w:ilvl w:val="0"/>
          <w:numId w:val="4"/>
        </w:numPr>
        <w:tabs>
          <w:tab w:val="left" w:pos="284"/>
          <w:tab w:val="left" w:pos="1134"/>
          <w:tab w:val="left" w:pos="1276"/>
        </w:tabs>
        <w:ind w:left="0" w:firstLine="851"/>
        <w:jc w:val="both"/>
        <w:rPr>
          <w:ins w:id="1055" w:author="Sov3" w:date="2018-04-05T15:03:00Z"/>
          <w:sz w:val="24"/>
          <w:szCs w:val="24"/>
          <w:lang w:val="uk-UA"/>
          <w:rPrChange w:id="1056" w:author="Sov3" w:date="2018-04-05T15:03:00Z">
            <w:rPr>
              <w:ins w:id="1057" w:author="Sov3" w:date="2018-04-05T15:03:00Z"/>
              <w:sz w:val="27"/>
              <w:szCs w:val="27"/>
              <w:lang w:val="uk-UA"/>
            </w:rPr>
          </w:rPrChange>
        </w:rPr>
        <w:pPrChange w:id="1058" w:author="Sov3" w:date="2018-04-05T15:03:00Z">
          <w:pPr>
            <w:pStyle w:val="a6"/>
            <w:numPr>
              <w:numId w:val="10"/>
            </w:numPr>
            <w:tabs>
              <w:tab w:val="left" w:pos="284"/>
              <w:tab w:val="num" w:pos="360"/>
              <w:tab w:val="num" w:pos="720"/>
              <w:tab w:val="left" w:pos="1134"/>
              <w:tab w:val="left" w:pos="1276"/>
            </w:tabs>
            <w:ind w:right="-113" w:firstLine="851"/>
            <w:jc w:val="both"/>
          </w:pPr>
        </w:pPrChange>
      </w:pPr>
      <w:ins w:id="1059" w:author="Sov3" w:date="2018-04-05T15:03:00Z">
        <w:r w:rsidRPr="00F86705">
          <w:rPr>
            <w:sz w:val="24"/>
            <w:szCs w:val="24"/>
            <w:lang w:val="uk-UA"/>
            <w:rPrChange w:id="1060" w:author="Sov3" w:date="2018-04-05T15:03:00Z">
              <w:rPr>
                <w:sz w:val="27"/>
                <w:szCs w:val="27"/>
                <w:lang w:val="uk-UA"/>
              </w:rPr>
            </w:rPrChange>
          </w:rPr>
          <w:t xml:space="preserve">Коштів обласного бюджету Одеської області на виконання інвестиційних проектів - 26 927,0 </w:t>
        </w:r>
        <w:proofErr w:type="spellStart"/>
        <w:r w:rsidRPr="00F86705">
          <w:rPr>
            <w:sz w:val="24"/>
            <w:szCs w:val="24"/>
            <w:lang w:val="uk-UA"/>
            <w:rPrChange w:id="1061" w:author="Sov3" w:date="2018-04-05T15:03:00Z">
              <w:rPr>
                <w:sz w:val="27"/>
                <w:szCs w:val="27"/>
                <w:lang w:val="uk-UA"/>
              </w:rPr>
            </w:rPrChange>
          </w:rPr>
          <w:t>тис.грн</w:t>
        </w:r>
        <w:proofErr w:type="spellEnd"/>
        <w:r w:rsidRPr="00F86705">
          <w:rPr>
            <w:sz w:val="24"/>
            <w:szCs w:val="24"/>
            <w:lang w:val="uk-UA"/>
            <w:rPrChange w:id="1062" w:author="Sov3" w:date="2018-04-05T15:03:00Z">
              <w:rPr>
                <w:sz w:val="27"/>
                <w:szCs w:val="27"/>
                <w:lang w:val="uk-UA"/>
              </w:rPr>
            </w:rPrChange>
          </w:rPr>
          <w:t>.</w:t>
        </w:r>
      </w:ins>
    </w:p>
    <w:p w:rsidR="00F86705" w:rsidRPr="00F86705" w:rsidRDefault="00F8670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ins w:id="1063" w:author="Sov3" w:date="2018-04-05T15:03:00Z"/>
          <w:b w:val="0"/>
          <w:sz w:val="24"/>
          <w:szCs w:val="24"/>
        </w:rPr>
        <w:pPrChange w:id="1064" w:author="Sov3" w:date="2018-04-05T15:03:00Z">
          <w:pPr>
            <w:pStyle w:val="2"/>
            <w:shd w:val="clear" w:color="auto" w:fill="FFFFFF"/>
            <w:spacing w:before="0" w:beforeAutospacing="0" w:after="0" w:afterAutospacing="0"/>
            <w:ind w:right="-113" w:firstLine="709"/>
            <w:jc w:val="both"/>
          </w:pPr>
        </w:pPrChange>
      </w:pPr>
      <w:ins w:id="1065" w:author="Sov3" w:date="2018-04-05T15:03:00Z">
        <w:r w:rsidRPr="00F86705">
          <w:rPr>
            <w:b w:val="0"/>
            <w:bCs w:val="0"/>
            <w:sz w:val="24"/>
            <w:szCs w:val="24"/>
          </w:rPr>
          <w:t>Відповідно до пункту 38</w:t>
        </w:r>
        <w:r w:rsidRPr="00F86705">
          <w:rPr>
            <w:b w:val="0"/>
            <w:sz w:val="24"/>
            <w:szCs w:val="24"/>
          </w:rPr>
          <w:t xml:space="preserve"> рішення Одеської міської ради від 14 грудня    2017 року № 2733-</w:t>
        </w:r>
        <w:r w:rsidRPr="00F86705">
          <w:rPr>
            <w:b w:val="0"/>
            <w:sz w:val="24"/>
            <w:szCs w:val="24"/>
            <w:lang w:val="en-US"/>
          </w:rPr>
          <w:t>VII</w:t>
        </w:r>
        <w:r w:rsidRPr="00F86705">
          <w:rPr>
            <w:b w:val="0"/>
            <w:sz w:val="24"/>
            <w:szCs w:val="24"/>
          </w:rPr>
          <w:t xml:space="preserve"> «Про бюджет міста Одеси на 2018 рік», </w:t>
        </w:r>
        <w:r w:rsidRPr="00F86705">
          <w:rPr>
            <w:b w:val="0"/>
            <w:bCs w:val="0"/>
            <w:sz w:val="24"/>
            <w:szCs w:val="24"/>
          </w:rPr>
          <w:t>яким дозволено міському голові своїми розпорядженнями в період між пленарними засіданнями Одеської міської ради за поданням департаменту фінансів Одеської міської ради вносити зміни до бюджету міста Одеси на 2018 рік у частині міжбюджетних трансфертів з подальшим затвердженням Одеською міською радою, розпорядженням Одеського міського голови від 28 березня 2018 року № 180 внесені відповідні зміни до бюджету міста Одеси на 2018 рік, які наведені у додатку до цього листа (</w:t>
        </w:r>
        <w:r w:rsidRPr="00F86705">
          <w:rPr>
            <w:b w:val="0"/>
            <w:bCs w:val="0"/>
            <w:i/>
            <w:sz w:val="24"/>
            <w:szCs w:val="24"/>
          </w:rPr>
          <w:t>додається</w:t>
        </w:r>
        <w:r w:rsidRPr="00F86705">
          <w:rPr>
            <w:b w:val="0"/>
            <w:bCs w:val="0"/>
            <w:sz w:val="24"/>
            <w:szCs w:val="24"/>
          </w:rPr>
          <w:t xml:space="preserve">). </w:t>
        </w:r>
        <w:r w:rsidRPr="00F86705">
          <w:rPr>
            <w:b w:val="0"/>
            <w:sz w:val="24"/>
            <w:szCs w:val="24"/>
          </w:rPr>
          <w:t xml:space="preserve"> </w:t>
        </w:r>
      </w:ins>
    </w:p>
    <w:p w:rsidR="00FB45C0" w:rsidRPr="00F86705" w:rsidRDefault="00FB45C0" w:rsidP="00FB45C0">
      <w:pPr>
        <w:ind w:firstLine="567"/>
        <w:jc w:val="both"/>
        <w:rPr>
          <w:b/>
          <w:sz w:val="28"/>
          <w:szCs w:val="28"/>
        </w:rPr>
      </w:pPr>
      <w:r w:rsidRPr="00F86705">
        <w:rPr>
          <w:b/>
          <w:sz w:val="28"/>
          <w:szCs w:val="28"/>
        </w:rPr>
        <w:t>За – единогласно.</w:t>
      </w:r>
    </w:p>
    <w:p w:rsidR="00FB45C0" w:rsidRDefault="00FB45C0" w:rsidP="00FB45C0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>РЕШИЛИ: Поддержать корректировки</w:t>
      </w:r>
      <w:r>
        <w:rPr>
          <w:sz w:val="28"/>
          <w:szCs w:val="28"/>
        </w:rPr>
        <w:t xml:space="preserve"> бюджета города Одессы </w:t>
      </w:r>
      <w:r w:rsidRPr="004A65B3">
        <w:rPr>
          <w:sz w:val="28"/>
          <w:szCs w:val="28"/>
        </w:rPr>
        <w:t xml:space="preserve"> </w:t>
      </w:r>
      <w:r w:rsidRPr="004A65B3">
        <w:rPr>
          <w:sz w:val="28"/>
          <w:szCs w:val="28"/>
          <w:lang w:eastAsia="ru-RU"/>
        </w:rPr>
        <w:t xml:space="preserve">на 2018 год </w:t>
      </w:r>
      <w:r>
        <w:rPr>
          <w:sz w:val="28"/>
          <w:szCs w:val="28"/>
          <w:lang w:eastAsia="ru-RU"/>
        </w:rPr>
        <w:t xml:space="preserve">по </w:t>
      </w:r>
      <w:r w:rsidRPr="004A65B3">
        <w:rPr>
          <w:sz w:val="28"/>
          <w:szCs w:val="28"/>
          <w:lang w:eastAsia="ru-RU"/>
        </w:rPr>
        <w:t>письм</w:t>
      </w:r>
      <w:r w:rsidR="00F86705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</w:t>
      </w:r>
      <w:r w:rsidRPr="004A65B3">
        <w:rPr>
          <w:sz w:val="28"/>
          <w:szCs w:val="28"/>
          <w:lang w:eastAsia="ru-RU"/>
        </w:rPr>
        <w:t xml:space="preserve">департамента финансов </w:t>
      </w:r>
      <w:r>
        <w:rPr>
          <w:sz w:val="28"/>
          <w:szCs w:val="28"/>
          <w:lang w:eastAsia="ru-RU"/>
        </w:rPr>
        <w:t xml:space="preserve"> </w:t>
      </w:r>
      <w:r w:rsidRPr="004A65B3">
        <w:rPr>
          <w:sz w:val="28"/>
          <w:szCs w:val="28"/>
        </w:rPr>
        <w:t>№04-14/</w:t>
      </w:r>
      <w:r w:rsidR="00F86705">
        <w:rPr>
          <w:sz w:val="28"/>
          <w:szCs w:val="28"/>
        </w:rPr>
        <w:t>182</w:t>
      </w:r>
      <w:r w:rsidRPr="004A65B3">
        <w:rPr>
          <w:sz w:val="28"/>
          <w:szCs w:val="28"/>
        </w:rPr>
        <w:t>/</w:t>
      </w:r>
      <w:r w:rsidR="00F86705">
        <w:rPr>
          <w:sz w:val="28"/>
          <w:szCs w:val="28"/>
        </w:rPr>
        <w:t>621</w:t>
      </w:r>
      <w:r w:rsidRPr="004A65B3">
        <w:rPr>
          <w:sz w:val="28"/>
          <w:szCs w:val="28"/>
        </w:rPr>
        <w:t xml:space="preserve"> от </w:t>
      </w:r>
      <w:r w:rsidR="00F86705">
        <w:rPr>
          <w:sz w:val="28"/>
          <w:szCs w:val="28"/>
        </w:rPr>
        <w:t>05</w:t>
      </w:r>
      <w:r w:rsidRPr="004A65B3">
        <w:rPr>
          <w:sz w:val="28"/>
          <w:szCs w:val="28"/>
        </w:rPr>
        <w:t>.0</w:t>
      </w:r>
      <w:r w:rsidR="00F86705">
        <w:rPr>
          <w:sz w:val="28"/>
          <w:szCs w:val="28"/>
        </w:rPr>
        <w:t>4</w:t>
      </w:r>
      <w:r w:rsidRPr="004A65B3">
        <w:rPr>
          <w:sz w:val="28"/>
          <w:szCs w:val="28"/>
        </w:rPr>
        <w:t>.2018 года</w:t>
      </w:r>
      <w:r w:rsidR="001D5E0C">
        <w:rPr>
          <w:sz w:val="28"/>
          <w:szCs w:val="28"/>
        </w:rPr>
        <w:t xml:space="preserve"> (кроме пункта 3 письма)</w:t>
      </w:r>
      <w:r w:rsidRPr="004A65B3">
        <w:rPr>
          <w:sz w:val="28"/>
          <w:szCs w:val="28"/>
        </w:rPr>
        <w:t>.</w:t>
      </w:r>
    </w:p>
    <w:p w:rsidR="001D5E0C" w:rsidRDefault="001D5E0C" w:rsidP="00FB45C0">
      <w:pPr>
        <w:ind w:firstLine="567"/>
        <w:jc w:val="both"/>
        <w:rPr>
          <w:sz w:val="28"/>
          <w:szCs w:val="28"/>
        </w:rPr>
      </w:pPr>
    </w:p>
    <w:p w:rsidR="001D5E0C" w:rsidRDefault="001D5E0C" w:rsidP="00FB45C0">
      <w:pPr>
        <w:ind w:firstLine="567"/>
        <w:jc w:val="both"/>
        <w:rPr>
          <w:sz w:val="28"/>
          <w:szCs w:val="28"/>
        </w:rPr>
      </w:pPr>
    </w:p>
    <w:p w:rsidR="001D5E0C" w:rsidRDefault="001D5E0C" w:rsidP="001D5E0C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 xml:space="preserve">СЛУШАЛИ: Информацию </w:t>
      </w:r>
      <w:r w:rsidRPr="004A65B3">
        <w:rPr>
          <w:sz w:val="28"/>
          <w:szCs w:val="28"/>
          <w:lang w:eastAsia="ru-RU"/>
        </w:rPr>
        <w:t xml:space="preserve">заместителя </w:t>
      </w:r>
      <w:r>
        <w:rPr>
          <w:sz w:val="28"/>
          <w:szCs w:val="28"/>
          <w:lang w:eastAsia="ru-RU"/>
        </w:rPr>
        <w:t xml:space="preserve">городского головы - </w:t>
      </w:r>
      <w:r w:rsidRPr="004A65B3">
        <w:rPr>
          <w:sz w:val="28"/>
          <w:szCs w:val="28"/>
          <w:lang w:eastAsia="ru-RU"/>
        </w:rPr>
        <w:t xml:space="preserve">директора департамента финансов Одесского городского совета </w:t>
      </w:r>
      <w:proofErr w:type="spellStart"/>
      <w:r>
        <w:rPr>
          <w:sz w:val="28"/>
          <w:szCs w:val="28"/>
          <w:lang w:eastAsia="ru-RU"/>
        </w:rPr>
        <w:t>Бедреги</w:t>
      </w:r>
      <w:proofErr w:type="spellEnd"/>
      <w:r>
        <w:rPr>
          <w:sz w:val="28"/>
          <w:szCs w:val="28"/>
          <w:lang w:eastAsia="ru-RU"/>
        </w:rPr>
        <w:t xml:space="preserve"> С.Н. </w:t>
      </w:r>
      <w:r w:rsidRPr="004A65B3">
        <w:rPr>
          <w:sz w:val="28"/>
          <w:szCs w:val="28"/>
          <w:lang w:eastAsia="ru-RU"/>
        </w:rPr>
        <w:t>по корректировкам бюджета города Одессы на 2018 год (письм</w:t>
      </w:r>
      <w:r>
        <w:rPr>
          <w:sz w:val="28"/>
          <w:szCs w:val="28"/>
          <w:lang w:eastAsia="ru-RU"/>
        </w:rPr>
        <w:t>о</w:t>
      </w:r>
      <w:r w:rsidRPr="004A65B3">
        <w:rPr>
          <w:sz w:val="28"/>
          <w:szCs w:val="28"/>
          <w:lang w:eastAsia="ru-RU"/>
        </w:rPr>
        <w:t xml:space="preserve"> департамента финансов </w:t>
      </w:r>
      <w:r>
        <w:rPr>
          <w:sz w:val="28"/>
          <w:szCs w:val="28"/>
          <w:lang w:eastAsia="ru-RU"/>
        </w:rPr>
        <w:t xml:space="preserve"> </w:t>
      </w:r>
      <w:r w:rsidRPr="004A65B3">
        <w:rPr>
          <w:sz w:val="28"/>
          <w:szCs w:val="28"/>
        </w:rPr>
        <w:t>№0</w:t>
      </w:r>
      <w:r>
        <w:rPr>
          <w:sz w:val="28"/>
          <w:szCs w:val="28"/>
        </w:rPr>
        <w:t>5</w:t>
      </w:r>
      <w:r w:rsidRPr="004A65B3">
        <w:rPr>
          <w:sz w:val="28"/>
          <w:szCs w:val="28"/>
        </w:rPr>
        <w:t>-1</w:t>
      </w:r>
      <w:r>
        <w:rPr>
          <w:sz w:val="28"/>
          <w:szCs w:val="28"/>
        </w:rPr>
        <w:t>6-238</w:t>
      </w:r>
      <w:r w:rsidRPr="004A65B3">
        <w:rPr>
          <w:sz w:val="28"/>
          <w:szCs w:val="28"/>
        </w:rPr>
        <w:t>/</w:t>
      </w:r>
      <w:r>
        <w:rPr>
          <w:sz w:val="28"/>
          <w:szCs w:val="28"/>
        </w:rPr>
        <w:t>644</w:t>
      </w:r>
      <w:r w:rsidRPr="004A65B3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4A65B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A65B3">
        <w:rPr>
          <w:sz w:val="28"/>
          <w:szCs w:val="28"/>
        </w:rPr>
        <w:t>.2018 года).</w:t>
      </w:r>
    </w:p>
    <w:p w:rsidR="001D5E0C" w:rsidRDefault="001D5E0C" w:rsidP="001D5E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следующие корректировки бюджета:</w:t>
      </w:r>
    </w:p>
    <w:p w:rsidR="001D5E0C" w:rsidRPr="001D5E0C" w:rsidRDefault="001D5E0C" w:rsidP="001D5E0C">
      <w:pPr>
        <w:tabs>
          <w:tab w:val="left" w:pos="-5940"/>
        </w:tabs>
        <w:ind w:firstLine="720"/>
        <w:jc w:val="both"/>
        <w:rPr>
          <w:ins w:id="1066" w:author="Sov3" w:date="2018-04-11T14:47:00Z"/>
          <w:sz w:val="24"/>
          <w:szCs w:val="24"/>
          <w:lang w:val="uk-UA"/>
        </w:rPr>
      </w:pPr>
      <w:ins w:id="1067" w:author="Sov3" w:date="2018-04-11T14:47:00Z">
        <w:r w:rsidRPr="001D5E0C">
          <w:rPr>
            <w:sz w:val="24"/>
            <w:szCs w:val="24"/>
            <w:lang w:val="uk-UA"/>
          </w:rPr>
          <w:t>1. внести зміни до абзацу 3 пункту 15 рішення від 14.12.2017 р. № 2733-</w:t>
        </w:r>
        <w:r w:rsidRPr="001D5E0C">
          <w:rPr>
            <w:sz w:val="24"/>
            <w:szCs w:val="24"/>
            <w:lang w:val="en-US"/>
          </w:rPr>
          <w:t>VI</w:t>
        </w:r>
        <w:r w:rsidRPr="001D5E0C">
          <w:rPr>
            <w:sz w:val="24"/>
            <w:szCs w:val="24"/>
            <w:lang w:val="uk-UA"/>
          </w:rPr>
          <w:t>І, виклавши його в новій редакції:</w:t>
        </w:r>
      </w:ins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1D5E0C" w:rsidRPr="001D5E0C" w:rsidTr="001D5E0C">
        <w:trPr>
          <w:ins w:id="1068" w:author="Sov3" w:date="2018-04-11T14:47:00Z"/>
        </w:trPr>
        <w:tc>
          <w:tcPr>
            <w:tcW w:w="4786" w:type="dxa"/>
            <w:shd w:val="clear" w:color="auto" w:fill="auto"/>
          </w:tcPr>
          <w:p w:rsidR="001D5E0C" w:rsidRPr="001D5E0C" w:rsidRDefault="001D5E0C" w:rsidP="001D5E0C">
            <w:pPr>
              <w:tabs>
                <w:tab w:val="left" w:pos="-5940"/>
              </w:tabs>
              <w:jc w:val="both"/>
              <w:rPr>
                <w:ins w:id="1069" w:author="Sov3" w:date="2018-04-11T14:47:00Z"/>
                <w:lang w:val="uk-UA"/>
              </w:rPr>
            </w:pPr>
            <w:ins w:id="1070" w:author="Sov3" w:date="2018-04-11T14:47:00Z">
              <w:r w:rsidRPr="001D5E0C">
                <w:rPr>
                  <w:lang w:val="uk-UA"/>
                </w:rPr>
                <w:t>Діюча редакція</w:t>
              </w:r>
            </w:ins>
          </w:p>
        </w:tc>
        <w:tc>
          <w:tcPr>
            <w:tcW w:w="4678" w:type="dxa"/>
            <w:shd w:val="clear" w:color="auto" w:fill="auto"/>
          </w:tcPr>
          <w:p w:rsidR="001D5E0C" w:rsidRPr="001D5E0C" w:rsidRDefault="001D5E0C" w:rsidP="001D5E0C">
            <w:pPr>
              <w:tabs>
                <w:tab w:val="left" w:pos="-5940"/>
              </w:tabs>
              <w:jc w:val="both"/>
              <w:rPr>
                <w:ins w:id="1071" w:author="Sov3" w:date="2018-04-11T14:47:00Z"/>
                <w:lang w:val="uk-UA"/>
              </w:rPr>
            </w:pPr>
            <w:ins w:id="1072" w:author="Sov3" w:date="2018-04-11T14:47:00Z">
              <w:r w:rsidRPr="001D5E0C">
                <w:rPr>
                  <w:lang w:val="uk-UA"/>
                </w:rPr>
                <w:t>Нова редакція</w:t>
              </w:r>
            </w:ins>
          </w:p>
        </w:tc>
      </w:tr>
      <w:tr w:rsidR="001D5E0C" w:rsidRPr="006F1118" w:rsidTr="001D5E0C">
        <w:trPr>
          <w:ins w:id="1073" w:author="Sov3" w:date="2018-04-11T14:47:00Z"/>
        </w:trPr>
        <w:tc>
          <w:tcPr>
            <w:tcW w:w="4786" w:type="dxa"/>
            <w:shd w:val="clear" w:color="auto" w:fill="auto"/>
          </w:tcPr>
          <w:p w:rsidR="001D5E0C" w:rsidRPr="001D5E0C" w:rsidRDefault="001D5E0C" w:rsidP="00F60B18">
            <w:pPr>
              <w:ind w:firstLine="540"/>
              <w:rPr>
                <w:ins w:id="1074" w:author="Sov3" w:date="2018-04-11T14:47:00Z"/>
                <w:lang w:val="uk-UA"/>
              </w:rPr>
            </w:pPr>
            <w:ins w:id="1075" w:author="Sov3" w:date="2018-04-11T14:47:00Z">
              <w:r w:rsidRPr="001D5E0C">
                <w:rPr>
                  <w:lang w:val="uk-UA"/>
                </w:rPr>
                <w:t xml:space="preserve">- суб’єктами підприємницької діяльності, які обслуговуються в спеціалізованій державній податковій інспекції з обслуговування великих платників у м. Одесі Міжрегіонального головного управління Державної фіскальної служби та розташовані на території м. Одеси </w:t>
              </w:r>
              <w:r w:rsidRPr="001D5E0C">
                <w:rPr>
                  <w:b/>
                  <w:lang w:val="uk-UA"/>
                </w:rPr>
                <w:t>(крім збору за місця для паркування транспортних засобів, акцизного податку з реалізації суб’єктами господарювання роздрібної торгівлі підакцизних товарів, що зараховується до бюджету міста Одеси)</w:t>
              </w:r>
              <w:r w:rsidRPr="001D5E0C">
                <w:rPr>
                  <w:lang w:val="uk-UA"/>
                </w:rPr>
                <w:t xml:space="preserve">, на рахунки Головного управління Державної казначейської служби України в Одеській області, відкриті для виконання бюджету міста </w:t>
              </w:r>
              <w:r w:rsidRPr="001D5E0C">
                <w:rPr>
                  <w:lang w:val="uk-UA"/>
                </w:rPr>
                <w:lastRenderedPageBreak/>
                <w:t>Одеси.</w:t>
              </w:r>
            </w:ins>
          </w:p>
        </w:tc>
        <w:tc>
          <w:tcPr>
            <w:tcW w:w="4678" w:type="dxa"/>
            <w:shd w:val="clear" w:color="auto" w:fill="auto"/>
          </w:tcPr>
          <w:p w:rsidR="001D5E0C" w:rsidRPr="001D5E0C" w:rsidRDefault="001D5E0C" w:rsidP="001D5E0C">
            <w:pPr>
              <w:tabs>
                <w:tab w:val="left" w:pos="-5940"/>
              </w:tabs>
              <w:rPr>
                <w:ins w:id="1076" w:author="Sov3" w:date="2018-04-11T14:47:00Z"/>
                <w:lang w:val="uk-UA"/>
              </w:rPr>
            </w:pPr>
            <w:ins w:id="1077" w:author="Sov3" w:date="2018-04-11T14:47:00Z">
              <w:r w:rsidRPr="001D5E0C">
                <w:rPr>
                  <w:rFonts w:eastAsia="Calibri"/>
                  <w:lang w:val="uk-UA" w:eastAsia="en-US"/>
                </w:rPr>
                <w:lastRenderedPageBreak/>
                <w:t>- суб’єктами підприємницької діяльності, які обслуговуються в спеціалізованій державній податковій інспекції з обслуговування великих платників у м. Одесі Міжрегіонального головного управління Державної фіскальної служби та розташовані на території м. Одеси, на рахунки Головного управління Державної казначейської служби України в Одеській області, відкриті для виконання бюджету міста Одеси</w:t>
              </w:r>
            </w:ins>
          </w:p>
        </w:tc>
      </w:tr>
    </w:tbl>
    <w:p w:rsidR="001D5E0C" w:rsidRPr="001D5E0C" w:rsidRDefault="001D5E0C" w:rsidP="001D5E0C">
      <w:pPr>
        <w:tabs>
          <w:tab w:val="left" w:pos="-5940"/>
        </w:tabs>
        <w:ind w:firstLine="720"/>
        <w:jc w:val="both"/>
        <w:rPr>
          <w:ins w:id="1078" w:author="Sov3" w:date="2018-04-11T14:47:00Z"/>
          <w:sz w:val="24"/>
          <w:szCs w:val="24"/>
          <w:lang w:val="uk-UA"/>
        </w:rPr>
      </w:pPr>
    </w:p>
    <w:p w:rsidR="001D5E0C" w:rsidRPr="001D5E0C" w:rsidRDefault="001D5E0C" w:rsidP="001D5E0C">
      <w:pPr>
        <w:tabs>
          <w:tab w:val="left" w:pos="-5940"/>
        </w:tabs>
        <w:ind w:firstLine="720"/>
        <w:jc w:val="both"/>
        <w:rPr>
          <w:ins w:id="1079" w:author="Sov3" w:date="2018-04-11T14:47:00Z"/>
          <w:sz w:val="24"/>
          <w:szCs w:val="24"/>
          <w:lang w:val="uk-UA"/>
        </w:rPr>
      </w:pPr>
      <w:ins w:id="1080" w:author="Sov3" w:date="2018-04-11T14:47:00Z">
        <w:r w:rsidRPr="001D5E0C">
          <w:rPr>
            <w:sz w:val="24"/>
            <w:szCs w:val="24"/>
            <w:lang w:val="uk-UA"/>
          </w:rPr>
          <w:t>2. внести зміни до додатку 2 рішення згідно додатку 1 до листа (додається).</w:t>
        </w:r>
      </w:ins>
    </w:p>
    <w:p w:rsidR="001D5E0C" w:rsidRPr="001D5E0C" w:rsidRDefault="001D5E0C" w:rsidP="001D5E0C">
      <w:pPr>
        <w:tabs>
          <w:tab w:val="left" w:pos="-5940"/>
        </w:tabs>
        <w:ind w:firstLine="720"/>
        <w:jc w:val="both"/>
        <w:rPr>
          <w:ins w:id="1081" w:author="Sov3" w:date="2018-04-11T14:47:00Z"/>
          <w:sz w:val="24"/>
          <w:szCs w:val="24"/>
          <w:lang w:val="uk-UA"/>
        </w:rPr>
      </w:pPr>
      <w:ins w:id="1082" w:author="Sov3" w:date="2018-04-11T14:47:00Z">
        <w:r w:rsidRPr="001D5E0C">
          <w:rPr>
            <w:sz w:val="24"/>
            <w:szCs w:val="24"/>
            <w:lang w:val="uk-UA"/>
          </w:rPr>
          <w:t xml:space="preserve">Крім того, на виконання ст. 78 Бюджетного кодексу України департаментом фінансів Одеської міської ради за результатами очікуваних надходжень за І квартал 2018 року направляємо пропозиції по уточненню (збільшенню, зменшенню) окремих джерел доходів загального фонду бюджету міста Одеси на 2018 рік </w:t>
        </w:r>
        <w:r w:rsidRPr="001D5E0C">
          <w:rPr>
            <w:b/>
            <w:sz w:val="24"/>
            <w:szCs w:val="24"/>
            <w:u w:val="single"/>
            <w:lang w:val="uk-UA"/>
          </w:rPr>
          <w:t xml:space="preserve">без зміни загального обсягу бюджету </w:t>
        </w:r>
        <w:r w:rsidRPr="001D5E0C">
          <w:rPr>
            <w:sz w:val="24"/>
            <w:szCs w:val="24"/>
            <w:lang w:val="uk-UA"/>
          </w:rPr>
          <w:t>згідно додатку 2 до листа (додається)</w:t>
        </w:r>
      </w:ins>
      <w:r w:rsidR="00F60B18">
        <w:rPr>
          <w:sz w:val="24"/>
          <w:szCs w:val="24"/>
          <w:lang w:val="uk-UA"/>
        </w:rPr>
        <w:t>:</w:t>
      </w:r>
    </w:p>
    <w:p w:rsidR="001D5E0C" w:rsidRPr="00F86705" w:rsidRDefault="001D5E0C" w:rsidP="001D5E0C">
      <w:pPr>
        <w:ind w:firstLine="567"/>
        <w:jc w:val="both"/>
        <w:rPr>
          <w:b/>
          <w:sz w:val="28"/>
          <w:szCs w:val="28"/>
        </w:rPr>
      </w:pPr>
      <w:r w:rsidRPr="00F86705">
        <w:rPr>
          <w:b/>
          <w:sz w:val="28"/>
          <w:szCs w:val="28"/>
        </w:rPr>
        <w:t>За – единогласно.</w:t>
      </w:r>
    </w:p>
    <w:p w:rsidR="001D5E0C" w:rsidRPr="001D5E0C" w:rsidRDefault="001D5E0C" w:rsidP="001D5E0C">
      <w:pPr>
        <w:ind w:firstLine="567"/>
        <w:jc w:val="both"/>
        <w:rPr>
          <w:sz w:val="24"/>
          <w:szCs w:val="24"/>
          <w:lang w:val="uk-UA"/>
        </w:rPr>
      </w:pPr>
      <w:r w:rsidRPr="004A65B3">
        <w:rPr>
          <w:sz w:val="28"/>
          <w:szCs w:val="28"/>
        </w:rPr>
        <w:t>РЕШИЛИ: Поддержать корректировки</w:t>
      </w:r>
      <w:r>
        <w:rPr>
          <w:sz w:val="28"/>
          <w:szCs w:val="28"/>
        </w:rPr>
        <w:t xml:space="preserve"> бюджета города Одессы </w:t>
      </w:r>
      <w:r w:rsidRPr="004A65B3">
        <w:rPr>
          <w:sz w:val="28"/>
          <w:szCs w:val="28"/>
        </w:rPr>
        <w:t xml:space="preserve"> </w:t>
      </w:r>
      <w:r w:rsidRPr="004A65B3">
        <w:rPr>
          <w:sz w:val="28"/>
          <w:szCs w:val="28"/>
          <w:lang w:eastAsia="ru-RU"/>
        </w:rPr>
        <w:t xml:space="preserve">на 2018 год </w:t>
      </w:r>
      <w:r>
        <w:rPr>
          <w:sz w:val="28"/>
          <w:szCs w:val="28"/>
          <w:lang w:eastAsia="ru-RU"/>
        </w:rPr>
        <w:t xml:space="preserve">по </w:t>
      </w:r>
      <w:r w:rsidRPr="004A65B3">
        <w:rPr>
          <w:sz w:val="28"/>
          <w:szCs w:val="28"/>
          <w:lang w:eastAsia="ru-RU"/>
        </w:rPr>
        <w:t>письм</w:t>
      </w:r>
      <w:r>
        <w:rPr>
          <w:sz w:val="28"/>
          <w:szCs w:val="28"/>
          <w:lang w:eastAsia="ru-RU"/>
        </w:rPr>
        <w:t xml:space="preserve">у </w:t>
      </w:r>
      <w:r w:rsidRPr="004A65B3">
        <w:rPr>
          <w:sz w:val="28"/>
          <w:szCs w:val="28"/>
          <w:lang w:eastAsia="ru-RU"/>
        </w:rPr>
        <w:t xml:space="preserve">департамента финансов </w:t>
      </w:r>
      <w:r>
        <w:rPr>
          <w:sz w:val="28"/>
          <w:szCs w:val="28"/>
          <w:lang w:eastAsia="ru-RU"/>
        </w:rPr>
        <w:t xml:space="preserve"> </w:t>
      </w:r>
      <w:r w:rsidRPr="004A65B3">
        <w:rPr>
          <w:sz w:val="28"/>
          <w:szCs w:val="28"/>
        </w:rPr>
        <w:t>№0</w:t>
      </w:r>
      <w:r>
        <w:rPr>
          <w:sz w:val="28"/>
          <w:szCs w:val="28"/>
        </w:rPr>
        <w:t>5</w:t>
      </w:r>
      <w:r w:rsidRPr="004A65B3">
        <w:rPr>
          <w:sz w:val="28"/>
          <w:szCs w:val="28"/>
        </w:rPr>
        <w:t>-1</w:t>
      </w:r>
      <w:r>
        <w:rPr>
          <w:sz w:val="28"/>
          <w:szCs w:val="28"/>
        </w:rPr>
        <w:t>6-238</w:t>
      </w:r>
      <w:r w:rsidRPr="004A65B3">
        <w:rPr>
          <w:sz w:val="28"/>
          <w:szCs w:val="28"/>
        </w:rPr>
        <w:t>/</w:t>
      </w:r>
      <w:r>
        <w:rPr>
          <w:sz w:val="28"/>
          <w:szCs w:val="28"/>
        </w:rPr>
        <w:t>644</w:t>
      </w:r>
      <w:r w:rsidRPr="004A65B3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4A65B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A65B3">
        <w:rPr>
          <w:sz w:val="28"/>
          <w:szCs w:val="28"/>
        </w:rPr>
        <w:t>.2018 года</w:t>
      </w:r>
    </w:p>
    <w:p w:rsidR="00FB45C0" w:rsidRDefault="00FB45C0" w:rsidP="00FB45C0">
      <w:pPr>
        <w:ind w:firstLine="567"/>
        <w:jc w:val="both"/>
        <w:rPr>
          <w:sz w:val="28"/>
          <w:szCs w:val="28"/>
        </w:rPr>
      </w:pPr>
    </w:p>
    <w:p w:rsidR="00FB45C0" w:rsidRDefault="00FB45C0" w:rsidP="00FB45C0">
      <w:pPr>
        <w:ind w:firstLine="567"/>
        <w:jc w:val="both"/>
        <w:rPr>
          <w:sz w:val="28"/>
          <w:szCs w:val="28"/>
        </w:rPr>
      </w:pPr>
    </w:p>
    <w:p w:rsidR="001D5E0C" w:rsidRPr="00D664E0" w:rsidRDefault="001D5E0C" w:rsidP="001D5E0C">
      <w:pPr>
        <w:ind w:firstLine="567"/>
        <w:jc w:val="both"/>
        <w:rPr>
          <w:ins w:id="1083" w:author="Sov3" w:date="2018-04-03T10:15:00Z"/>
          <w:sz w:val="28"/>
          <w:szCs w:val="28"/>
          <w:rPrChange w:id="1084" w:author="Sov3" w:date="2018-04-03T10:15:00Z">
            <w:rPr>
              <w:ins w:id="1085" w:author="Sov3" w:date="2018-04-03T10:15:00Z"/>
              <w:sz w:val="28"/>
              <w:szCs w:val="28"/>
              <w:lang w:val="uk-UA"/>
            </w:rPr>
          </w:rPrChange>
        </w:rPr>
      </w:pPr>
      <w:r w:rsidRPr="00D664E0">
        <w:rPr>
          <w:sz w:val="28"/>
          <w:szCs w:val="28"/>
        </w:rPr>
        <w:t xml:space="preserve">СЛУШАЛИ: Информацию </w:t>
      </w:r>
      <w:r w:rsidRPr="00D664E0">
        <w:rPr>
          <w:sz w:val="28"/>
          <w:szCs w:val="28"/>
          <w:lang w:eastAsia="ru-RU"/>
        </w:rPr>
        <w:t xml:space="preserve">заместителя городского головы - директора департамента финансов Одесского городского совета </w:t>
      </w:r>
      <w:proofErr w:type="spellStart"/>
      <w:r w:rsidRPr="00D664E0">
        <w:rPr>
          <w:sz w:val="28"/>
          <w:szCs w:val="28"/>
          <w:lang w:eastAsia="ru-RU"/>
        </w:rPr>
        <w:t>Бедреги</w:t>
      </w:r>
      <w:proofErr w:type="spellEnd"/>
      <w:r w:rsidRPr="00D664E0">
        <w:rPr>
          <w:sz w:val="28"/>
          <w:szCs w:val="28"/>
          <w:lang w:eastAsia="ru-RU"/>
        </w:rPr>
        <w:t xml:space="preserve"> С.Н. по </w:t>
      </w:r>
      <w:ins w:id="1086" w:author="Sov3" w:date="2018-04-03T10:15:00Z">
        <w:r w:rsidRPr="00D664E0">
          <w:rPr>
            <w:sz w:val="28"/>
            <w:szCs w:val="28"/>
          </w:rPr>
          <w:t>проект</w:t>
        </w:r>
      </w:ins>
      <w:r w:rsidRPr="00D664E0">
        <w:rPr>
          <w:sz w:val="28"/>
          <w:szCs w:val="28"/>
        </w:rPr>
        <w:t>у</w:t>
      </w:r>
      <w:ins w:id="1087" w:author="Sov3" w:date="2018-04-03T10:15:00Z">
        <w:r w:rsidRPr="00D664E0">
          <w:rPr>
            <w:sz w:val="28"/>
            <w:szCs w:val="28"/>
          </w:rPr>
          <w:t xml:space="preserve"> решения «Об утверждении Положения про департамент финан</w:t>
        </w:r>
      </w:ins>
      <w:ins w:id="1088" w:author="Sov3" w:date="2018-04-03T10:16:00Z">
        <w:r w:rsidRPr="00D664E0">
          <w:rPr>
            <w:sz w:val="28"/>
            <w:szCs w:val="28"/>
          </w:rPr>
          <w:t>с</w:t>
        </w:r>
      </w:ins>
      <w:ins w:id="1089" w:author="Sov3" w:date="2018-04-03T10:15:00Z">
        <w:r w:rsidRPr="00D664E0">
          <w:rPr>
            <w:sz w:val="28"/>
            <w:szCs w:val="28"/>
          </w:rPr>
          <w:t>ов Одесского городского совета в новой редакции» (обращение департамента финан</w:t>
        </w:r>
      </w:ins>
      <w:ins w:id="1090" w:author="Sov3" w:date="2018-04-03T10:16:00Z">
        <w:r w:rsidRPr="00D664E0">
          <w:rPr>
            <w:sz w:val="28"/>
            <w:szCs w:val="28"/>
          </w:rPr>
          <w:t>с</w:t>
        </w:r>
      </w:ins>
      <w:ins w:id="1091" w:author="Sov3" w:date="2018-04-03T10:15:00Z">
        <w:r w:rsidRPr="00D664E0">
          <w:rPr>
            <w:sz w:val="28"/>
            <w:szCs w:val="28"/>
          </w:rPr>
          <w:t xml:space="preserve">ов № 05-19-226/570 от 02.04.2018 года). </w:t>
        </w:r>
      </w:ins>
    </w:p>
    <w:p w:rsidR="001D5E0C" w:rsidRPr="00D664E0" w:rsidRDefault="001D5E0C" w:rsidP="001D5E0C">
      <w:pPr>
        <w:ind w:firstLine="708"/>
        <w:jc w:val="both"/>
        <w:rPr>
          <w:color w:val="000000"/>
          <w:sz w:val="28"/>
          <w:szCs w:val="28"/>
        </w:rPr>
      </w:pPr>
      <w:r w:rsidRPr="00D664E0">
        <w:rPr>
          <w:rFonts w:eastAsia="Calibri"/>
          <w:bCs/>
          <w:kern w:val="1"/>
          <w:sz w:val="28"/>
          <w:szCs w:val="28"/>
          <w:lang w:eastAsia="zh-CN"/>
        </w:rPr>
        <w:t xml:space="preserve">Голосовали за проект решения </w:t>
      </w:r>
      <w:ins w:id="1092" w:author="Sov3" w:date="2018-04-03T10:15:00Z">
        <w:r w:rsidRPr="00D664E0">
          <w:rPr>
            <w:sz w:val="28"/>
            <w:szCs w:val="28"/>
          </w:rPr>
          <w:t>«Об утверждении Положения про департамент финан</w:t>
        </w:r>
      </w:ins>
      <w:ins w:id="1093" w:author="Sov3" w:date="2018-04-03T10:16:00Z">
        <w:r w:rsidRPr="00D664E0">
          <w:rPr>
            <w:sz w:val="28"/>
            <w:szCs w:val="28"/>
          </w:rPr>
          <w:t>с</w:t>
        </w:r>
      </w:ins>
      <w:ins w:id="1094" w:author="Sov3" w:date="2018-04-03T10:15:00Z">
        <w:r w:rsidRPr="00D664E0">
          <w:rPr>
            <w:sz w:val="28"/>
            <w:szCs w:val="28"/>
          </w:rPr>
          <w:t>ов Одесского городского совета в новой редакции»</w:t>
        </w:r>
      </w:ins>
      <w:r w:rsidRPr="00D664E0">
        <w:rPr>
          <w:color w:val="000000"/>
          <w:sz w:val="28"/>
          <w:szCs w:val="28"/>
        </w:rPr>
        <w:t>:</w:t>
      </w:r>
    </w:p>
    <w:p w:rsidR="001D5E0C" w:rsidRPr="00F60B18" w:rsidRDefault="001D5E0C" w:rsidP="001D5E0C">
      <w:pPr>
        <w:ind w:firstLine="708"/>
        <w:jc w:val="both"/>
        <w:rPr>
          <w:b/>
          <w:color w:val="000000"/>
          <w:sz w:val="28"/>
          <w:szCs w:val="28"/>
        </w:rPr>
      </w:pPr>
      <w:r w:rsidRPr="00F60B18">
        <w:rPr>
          <w:b/>
          <w:color w:val="000000"/>
          <w:sz w:val="28"/>
          <w:szCs w:val="28"/>
        </w:rPr>
        <w:t>За – единогласно.</w:t>
      </w:r>
    </w:p>
    <w:p w:rsidR="001D5E0C" w:rsidRDefault="001D5E0C" w:rsidP="001D5E0C">
      <w:pPr>
        <w:ind w:firstLine="708"/>
        <w:jc w:val="both"/>
        <w:rPr>
          <w:color w:val="000000"/>
          <w:sz w:val="28"/>
          <w:szCs w:val="28"/>
        </w:rPr>
      </w:pPr>
      <w:r w:rsidRPr="00D664E0">
        <w:rPr>
          <w:color w:val="000000"/>
          <w:sz w:val="28"/>
          <w:szCs w:val="28"/>
        </w:rPr>
        <w:t xml:space="preserve">РЕШИЛИ: Поддержать проект решения </w:t>
      </w:r>
      <w:r w:rsidRPr="00D664E0">
        <w:rPr>
          <w:sz w:val="28"/>
          <w:szCs w:val="28"/>
        </w:rPr>
        <w:t>«</w:t>
      </w:r>
      <w:ins w:id="1095" w:author="Sov3" w:date="2018-04-03T10:15:00Z">
        <w:r w:rsidRPr="00D664E0">
          <w:rPr>
            <w:sz w:val="28"/>
            <w:szCs w:val="28"/>
          </w:rPr>
          <w:t>Об утверждении Положения про департамент финан</w:t>
        </w:r>
      </w:ins>
      <w:ins w:id="1096" w:author="Sov3" w:date="2018-04-03T10:16:00Z">
        <w:r w:rsidRPr="00D664E0">
          <w:rPr>
            <w:sz w:val="28"/>
            <w:szCs w:val="28"/>
          </w:rPr>
          <w:t>с</w:t>
        </w:r>
      </w:ins>
      <w:ins w:id="1097" w:author="Sov3" w:date="2018-04-03T10:15:00Z">
        <w:r w:rsidRPr="00D664E0">
          <w:rPr>
            <w:sz w:val="28"/>
            <w:szCs w:val="28"/>
          </w:rPr>
          <w:t xml:space="preserve">ов Одесского городского совета в новой редакции» </w:t>
        </w:r>
      </w:ins>
      <w:r w:rsidRPr="00D664E0">
        <w:rPr>
          <w:color w:val="000000"/>
          <w:sz w:val="28"/>
          <w:szCs w:val="28"/>
        </w:rPr>
        <w:t xml:space="preserve"> и вынести его на рассмотрение очередной сессии Одесского городского совета. </w:t>
      </w:r>
    </w:p>
    <w:p w:rsidR="001D5E0C" w:rsidRDefault="001D5E0C" w:rsidP="001D5E0C">
      <w:pPr>
        <w:ind w:firstLine="708"/>
        <w:jc w:val="both"/>
        <w:rPr>
          <w:color w:val="000000"/>
          <w:sz w:val="28"/>
          <w:szCs w:val="28"/>
        </w:rPr>
      </w:pPr>
    </w:p>
    <w:p w:rsidR="001D5E0C" w:rsidRDefault="001D5E0C" w:rsidP="001D5E0C">
      <w:pPr>
        <w:ind w:firstLine="708"/>
        <w:jc w:val="both"/>
        <w:rPr>
          <w:color w:val="000000"/>
          <w:sz w:val="28"/>
          <w:szCs w:val="28"/>
        </w:rPr>
      </w:pPr>
    </w:p>
    <w:p w:rsidR="001D5E0C" w:rsidRDefault="001D5E0C" w:rsidP="001D5E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Информацию </w:t>
      </w:r>
      <w:proofErr w:type="gramStart"/>
      <w:r>
        <w:rPr>
          <w:color w:val="000000"/>
          <w:sz w:val="28"/>
          <w:szCs w:val="28"/>
        </w:rPr>
        <w:t>заместителя начальника управления капитального строительства Одесского городского совета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Янушкевич</w:t>
      </w:r>
      <w:proofErr w:type="spellEnd"/>
      <w:r>
        <w:rPr>
          <w:color w:val="000000"/>
          <w:sz w:val="28"/>
          <w:szCs w:val="28"/>
        </w:rPr>
        <w:t xml:space="preserve"> Л.В. по корректировкам бюджета города Одессы на 2018 года (письмо №02-05/546-04 от 11.04.2018 года).</w:t>
      </w:r>
    </w:p>
    <w:p w:rsidR="001D5E0C" w:rsidRDefault="001D5E0C" w:rsidP="001D5E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Выступили: Гончарук О.В., </w:t>
      </w:r>
      <w:proofErr w:type="spellStart"/>
      <w:r>
        <w:rPr>
          <w:color w:val="000000"/>
          <w:sz w:val="28"/>
          <w:szCs w:val="28"/>
        </w:rPr>
        <w:t>Бедрега</w:t>
      </w:r>
      <w:proofErr w:type="spellEnd"/>
      <w:r>
        <w:rPr>
          <w:color w:val="000000"/>
          <w:sz w:val="28"/>
          <w:szCs w:val="28"/>
        </w:rPr>
        <w:t xml:space="preserve"> С.Н., </w:t>
      </w:r>
      <w:proofErr w:type="spellStart"/>
      <w:r>
        <w:rPr>
          <w:color w:val="000000"/>
          <w:sz w:val="28"/>
          <w:szCs w:val="28"/>
        </w:rPr>
        <w:t>Наумчак</w:t>
      </w:r>
      <w:proofErr w:type="spellEnd"/>
      <w:r>
        <w:rPr>
          <w:color w:val="000000"/>
          <w:sz w:val="28"/>
          <w:szCs w:val="28"/>
        </w:rPr>
        <w:t xml:space="preserve"> В.А., Звягин О.С.</w:t>
      </w:r>
    </w:p>
    <w:p w:rsidR="001D5E0C" w:rsidRDefault="001D5E0C" w:rsidP="001D5E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за следующие корректировки бюджета города:</w:t>
      </w: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4111"/>
        <w:gridCol w:w="992"/>
        <w:gridCol w:w="1240"/>
      </w:tblGrid>
      <w:tr w:rsidR="001D5E0C" w:rsidRPr="001D5E0C" w:rsidTr="001D5E0C">
        <w:trPr>
          <w:trHeight w:val="20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1D5E0C">
              <w:rPr>
                <w:sz w:val="16"/>
                <w:szCs w:val="16"/>
                <w:lang w:val="uk-UA" w:eastAsia="ru-RU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1D5E0C">
              <w:rPr>
                <w:sz w:val="16"/>
                <w:szCs w:val="16"/>
                <w:lang w:val="uk-UA" w:eastAsia="ru-RU"/>
              </w:rPr>
              <w:t>Найменування головного розпорядника, відповідального виконавця, бюджетної програми або напряму видатків</w:t>
            </w:r>
            <w:r w:rsidRPr="001D5E0C">
              <w:rPr>
                <w:sz w:val="16"/>
                <w:szCs w:val="16"/>
                <w:lang w:val="uk-UA" w:eastAsia="ru-RU"/>
              </w:rPr>
              <w:br/>
              <w:t>згідно з типовою відомчою/ТПКВКМБ /</w:t>
            </w:r>
            <w:r w:rsidRPr="001D5E0C">
              <w:rPr>
                <w:sz w:val="16"/>
                <w:szCs w:val="16"/>
                <w:lang w:val="uk-UA" w:eastAsia="ru-RU"/>
              </w:rPr>
              <w:br/>
              <w:t>ТКВКБМС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1D5E0C">
              <w:rPr>
                <w:sz w:val="16"/>
                <w:szCs w:val="16"/>
                <w:lang w:val="uk-UA" w:eastAsia="ru-RU"/>
              </w:rPr>
              <w:t xml:space="preserve">Назва об’єктів відповідно  до </w:t>
            </w:r>
            <w:proofErr w:type="spellStart"/>
            <w:r w:rsidRPr="001D5E0C">
              <w:rPr>
                <w:sz w:val="16"/>
                <w:szCs w:val="16"/>
                <w:lang w:val="uk-UA" w:eastAsia="ru-RU"/>
              </w:rPr>
              <w:t>проектно-</w:t>
            </w:r>
            <w:proofErr w:type="spellEnd"/>
            <w:r w:rsidRPr="001D5E0C">
              <w:rPr>
                <w:sz w:val="16"/>
                <w:szCs w:val="16"/>
                <w:lang w:val="uk-UA" w:eastAsia="ru-RU"/>
              </w:rPr>
              <w:t xml:space="preserve"> кошторисної документації тощо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1D5E0C">
              <w:rPr>
                <w:sz w:val="16"/>
                <w:szCs w:val="16"/>
                <w:lang w:val="uk-UA" w:eastAsia="ru-RU"/>
              </w:rPr>
              <w:t>Затверджено у бюджеті на 2018 рік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1D5E0C">
              <w:rPr>
                <w:sz w:val="16"/>
                <w:szCs w:val="16"/>
                <w:lang w:val="uk-UA" w:eastAsia="ru-RU"/>
              </w:rPr>
              <w:t>Пропозиції щодо фінансування (</w:t>
            </w:r>
            <w:proofErr w:type="spellStart"/>
            <w:r w:rsidRPr="001D5E0C">
              <w:rPr>
                <w:sz w:val="16"/>
                <w:szCs w:val="16"/>
                <w:lang w:val="uk-UA" w:eastAsia="ru-RU"/>
              </w:rPr>
              <w:t>тис.грн</w:t>
            </w:r>
            <w:proofErr w:type="spellEnd"/>
            <w:r w:rsidRPr="001D5E0C">
              <w:rPr>
                <w:sz w:val="16"/>
                <w:szCs w:val="16"/>
                <w:lang w:val="uk-UA" w:eastAsia="ru-RU"/>
              </w:rPr>
              <w:t>.)</w:t>
            </w:r>
          </w:p>
        </w:tc>
      </w:tr>
      <w:tr w:rsidR="001D5E0C" w:rsidRPr="001D5E0C" w:rsidTr="001D5E0C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1500000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Управління капітального будівництва Одеської міської ради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0,0</w:t>
            </w:r>
          </w:p>
        </w:tc>
      </w:tr>
      <w:tr w:rsidR="001D5E0C" w:rsidRPr="001D5E0C" w:rsidTr="001D5E0C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1510000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Управління капітального будівництва Одеської міської ради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0,0</w:t>
            </w:r>
          </w:p>
        </w:tc>
      </w:tr>
      <w:tr w:rsidR="001D5E0C" w:rsidRPr="001D5E0C" w:rsidTr="001D5E0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color w:val="000000"/>
                <w:lang w:val="uk-UA" w:eastAsia="ru-RU"/>
              </w:rPr>
            </w:pPr>
            <w:r w:rsidRPr="001D5E0C">
              <w:rPr>
                <w:b/>
                <w:bCs/>
                <w:color w:val="000000"/>
                <w:lang w:val="uk-UA" w:eastAsia="ru-RU"/>
              </w:rPr>
              <w:lastRenderedPageBreak/>
              <w:t>1516030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color w:val="000000"/>
                <w:lang w:val="uk-UA" w:eastAsia="ru-RU"/>
              </w:rPr>
            </w:pPr>
            <w:r w:rsidRPr="001D5E0C">
              <w:rPr>
                <w:b/>
                <w:bCs/>
                <w:color w:val="000000"/>
                <w:lang w:val="uk-UA" w:eastAsia="ru-RU"/>
              </w:rPr>
              <w:t>Організація благоустрою населених пунктів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0,0</w:t>
            </w:r>
          </w:p>
        </w:tc>
      </w:tr>
      <w:tr w:rsidR="001D5E0C" w:rsidRPr="001D5E0C" w:rsidTr="001D5E0C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i/>
                <w:iCs/>
                <w:color w:val="000000"/>
                <w:lang w:val="uk-UA" w:eastAsia="ru-RU"/>
              </w:rPr>
            </w:pPr>
            <w:r w:rsidRPr="001D5E0C">
              <w:rPr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color w:val="000000"/>
                <w:lang w:val="uk-UA" w:eastAsia="ru-RU"/>
              </w:rPr>
            </w:pPr>
            <w:r w:rsidRPr="001D5E0C">
              <w:rPr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color w:val="000000"/>
                <w:lang w:val="uk-UA" w:eastAsia="ru-RU"/>
              </w:rPr>
            </w:pPr>
            <w:r w:rsidRPr="001D5E0C">
              <w:rPr>
                <w:b/>
                <w:bCs/>
                <w:color w:val="000000"/>
                <w:lang w:val="uk-UA" w:eastAsia="ru-RU"/>
              </w:rPr>
              <w:t>Капітальні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color w:val="000000"/>
                <w:lang w:val="uk-UA" w:eastAsia="ru-RU"/>
              </w:rPr>
            </w:pPr>
            <w:r w:rsidRPr="001D5E0C">
              <w:rPr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0,0</w:t>
            </w:r>
          </w:p>
        </w:tc>
      </w:tr>
      <w:tr w:rsidR="001D5E0C" w:rsidRPr="001D5E0C" w:rsidTr="001D5E0C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Проектування та капітальний ремонт елементів благоустрою в районі будівлі за адресою: м. Одеса, вул. Маршала Малиновського,61Г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1 500,0</w:t>
            </w:r>
          </w:p>
        </w:tc>
      </w:tr>
      <w:tr w:rsidR="001D5E0C" w:rsidRPr="001D5E0C" w:rsidTr="001D5E0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Нерозподілені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-1 500,0</w:t>
            </w:r>
          </w:p>
        </w:tc>
      </w:tr>
      <w:tr w:rsidR="001D5E0C" w:rsidRPr="001D5E0C" w:rsidTr="001D5E0C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1517310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Будівництво об'єктів житлово-комунального господарства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0,0</w:t>
            </w:r>
          </w:p>
        </w:tc>
      </w:tr>
      <w:tr w:rsidR="001D5E0C" w:rsidRPr="001D5E0C" w:rsidTr="001D5E0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 xml:space="preserve">Проектування та реконструкція скидного каналу від </w:t>
            </w:r>
            <w:proofErr w:type="spellStart"/>
            <w:r w:rsidRPr="001D5E0C">
              <w:rPr>
                <w:lang w:val="uk-UA" w:eastAsia="ru-RU"/>
              </w:rPr>
              <w:t>Хаджибейського</w:t>
            </w:r>
            <w:proofErr w:type="spellEnd"/>
            <w:r w:rsidRPr="001D5E0C">
              <w:rPr>
                <w:lang w:val="uk-UA" w:eastAsia="ru-RU"/>
              </w:rPr>
              <w:t xml:space="preserve"> лиману до КНС-25 у м. Одесі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500,0</w:t>
            </w:r>
          </w:p>
        </w:tc>
      </w:tr>
      <w:tr w:rsidR="001D5E0C" w:rsidRPr="001D5E0C" w:rsidTr="001D5E0C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Проектування та реконструкція аварійного скиду від  КНС-25 до Чорного моря у м. Одесі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500,0</w:t>
            </w:r>
          </w:p>
        </w:tc>
      </w:tr>
      <w:tr w:rsidR="001D5E0C" w:rsidRPr="001D5E0C" w:rsidTr="001D5E0C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 xml:space="preserve">Проектування та будівництво модульних котелень в районі пров. Хвойного, вул. </w:t>
            </w:r>
            <w:proofErr w:type="spellStart"/>
            <w:r w:rsidRPr="001D5E0C">
              <w:rPr>
                <w:lang w:val="uk-UA" w:eastAsia="ru-RU"/>
              </w:rPr>
              <w:t>Цегельнозаводської</w:t>
            </w:r>
            <w:proofErr w:type="spellEnd"/>
            <w:r w:rsidRPr="001D5E0C">
              <w:rPr>
                <w:lang w:val="uk-UA" w:eastAsia="ru-RU"/>
              </w:rPr>
              <w:t xml:space="preserve">, </w:t>
            </w:r>
            <w:proofErr w:type="spellStart"/>
            <w:r w:rsidRPr="001D5E0C">
              <w:rPr>
                <w:lang w:val="uk-UA" w:eastAsia="ru-RU"/>
              </w:rPr>
              <w:t>вул</w:t>
            </w:r>
            <w:proofErr w:type="spellEnd"/>
            <w:r w:rsidRPr="001D5E0C">
              <w:rPr>
                <w:lang w:val="uk-UA" w:eastAsia="ru-RU"/>
              </w:rPr>
              <w:t xml:space="preserve"> Маршала Малиновського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200,0</w:t>
            </w:r>
          </w:p>
        </w:tc>
      </w:tr>
      <w:tr w:rsidR="001D5E0C" w:rsidRPr="001D5E0C" w:rsidTr="001D5E0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Капітальні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-1 200,0</w:t>
            </w:r>
          </w:p>
        </w:tc>
      </w:tr>
      <w:tr w:rsidR="001D5E0C" w:rsidRPr="001D5E0C" w:rsidTr="001D5E0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Нерозподілені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5 600,0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-1 200,0</w:t>
            </w:r>
          </w:p>
        </w:tc>
      </w:tr>
      <w:tr w:rsidR="001D5E0C" w:rsidRPr="001D5E0C" w:rsidTr="001D5E0C">
        <w:trPr>
          <w:trHeight w:val="1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1517330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Будівництво інших об'єктів соціальної та виробничої інфраструктури комунальної власності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0,0</w:t>
            </w:r>
          </w:p>
        </w:tc>
      </w:tr>
      <w:tr w:rsidR="001D5E0C" w:rsidRPr="001D5E0C" w:rsidTr="001D5E0C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Капітальні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b/>
                <w:bCs/>
                <w:lang w:val="uk-UA" w:eastAsia="ru-RU"/>
              </w:rPr>
            </w:pPr>
            <w:r w:rsidRPr="001D5E0C">
              <w:rPr>
                <w:b/>
                <w:bCs/>
                <w:lang w:val="uk-UA" w:eastAsia="ru-RU"/>
              </w:rPr>
              <w:t>0,0</w:t>
            </w:r>
          </w:p>
        </w:tc>
      </w:tr>
      <w:tr w:rsidR="001D5E0C" w:rsidRPr="001D5E0C" w:rsidTr="001D5E0C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E0C" w:rsidRPr="001D5E0C" w:rsidRDefault="001D5E0C" w:rsidP="001D5E0C">
            <w:pPr>
              <w:jc w:val="both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Проектування та капітальний ремонт будівлі за адресою: м. Одеса,</w:t>
            </w:r>
            <w:proofErr w:type="spellStart"/>
            <w:r w:rsidRPr="001D5E0C">
              <w:rPr>
                <w:lang w:val="uk-UA" w:eastAsia="ru-RU"/>
              </w:rPr>
              <w:t>вул</w:t>
            </w:r>
            <w:proofErr w:type="spellEnd"/>
            <w:r w:rsidRPr="001D5E0C">
              <w:rPr>
                <w:lang w:val="uk-UA" w:eastAsia="ru-RU"/>
              </w:rPr>
              <w:t xml:space="preserve"> Канатна,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E0C" w:rsidRPr="001D5E0C" w:rsidRDefault="001D5E0C" w:rsidP="001D5E0C">
            <w:pPr>
              <w:jc w:val="both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500,0</w:t>
            </w:r>
          </w:p>
        </w:tc>
      </w:tr>
      <w:tr w:rsidR="001D5E0C" w:rsidRPr="001D5E0C" w:rsidTr="001D5E0C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0C" w:rsidRPr="001D5E0C" w:rsidRDefault="001D5E0C" w:rsidP="001D5E0C">
            <w:pPr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нерозподілені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8 198,0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0C" w:rsidRPr="001D5E0C" w:rsidRDefault="001D5E0C" w:rsidP="001D5E0C">
            <w:pPr>
              <w:jc w:val="center"/>
              <w:rPr>
                <w:lang w:val="uk-UA" w:eastAsia="ru-RU"/>
              </w:rPr>
            </w:pPr>
            <w:r w:rsidRPr="001D5E0C">
              <w:rPr>
                <w:lang w:val="uk-UA" w:eastAsia="ru-RU"/>
              </w:rPr>
              <w:t>-500,0</w:t>
            </w:r>
          </w:p>
        </w:tc>
      </w:tr>
    </w:tbl>
    <w:p w:rsidR="001D5E0C" w:rsidRPr="00D664E0" w:rsidRDefault="001D5E0C" w:rsidP="001D5E0C">
      <w:pPr>
        <w:ind w:firstLine="708"/>
        <w:jc w:val="both"/>
        <w:rPr>
          <w:color w:val="000000"/>
          <w:sz w:val="28"/>
          <w:szCs w:val="28"/>
        </w:rPr>
      </w:pPr>
    </w:p>
    <w:p w:rsidR="001D5E0C" w:rsidRPr="00F60B18" w:rsidRDefault="001D5E0C" w:rsidP="00FB45C0">
      <w:pPr>
        <w:ind w:firstLine="567"/>
        <w:jc w:val="both"/>
        <w:rPr>
          <w:b/>
          <w:sz w:val="28"/>
          <w:szCs w:val="28"/>
        </w:rPr>
      </w:pPr>
      <w:r w:rsidRPr="00F60B18">
        <w:rPr>
          <w:b/>
          <w:sz w:val="28"/>
          <w:szCs w:val="28"/>
        </w:rPr>
        <w:t>За – единогласно.</w:t>
      </w:r>
    </w:p>
    <w:p w:rsidR="001D5E0C" w:rsidRDefault="001D5E0C" w:rsidP="00FB4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Согласовать корректировки бюджета города Одессы на 2018 год по обращению управления капитального строительства №02-05/546-04 от 11.04.2018года. </w:t>
      </w:r>
    </w:p>
    <w:p w:rsidR="00755C17" w:rsidRDefault="00755C17" w:rsidP="001D5E0C">
      <w:pPr>
        <w:ind w:firstLine="567"/>
        <w:jc w:val="both"/>
        <w:rPr>
          <w:sz w:val="28"/>
          <w:szCs w:val="28"/>
        </w:rPr>
      </w:pPr>
    </w:p>
    <w:p w:rsidR="00755C17" w:rsidRDefault="00755C17" w:rsidP="001D5E0C">
      <w:pPr>
        <w:ind w:firstLine="567"/>
        <w:jc w:val="both"/>
        <w:rPr>
          <w:sz w:val="28"/>
          <w:szCs w:val="28"/>
        </w:rPr>
      </w:pPr>
    </w:p>
    <w:p w:rsidR="001D5E0C" w:rsidRDefault="001D5E0C" w:rsidP="001D5E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 по обращению директора департамента здравоохранения Одесского городского совета Григорьева Е.А. </w:t>
      </w:r>
      <w:r w:rsidRPr="00EE3593">
        <w:rPr>
          <w:sz w:val="28"/>
          <w:szCs w:val="28"/>
        </w:rPr>
        <w:t xml:space="preserve"> </w:t>
      </w:r>
      <w:r>
        <w:rPr>
          <w:sz w:val="28"/>
          <w:szCs w:val="28"/>
        </w:rPr>
        <w:t>о выделении дополнительного финансирования на проведение ремонтных работ в учреждениях здравоохранения (обращение №01-30/164 от 14.02.2018 года).</w:t>
      </w:r>
    </w:p>
    <w:p w:rsidR="001D5E0C" w:rsidRDefault="001D5E0C" w:rsidP="001D5E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Звягин О.С., </w:t>
      </w:r>
      <w:proofErr w:type="spellStart"/>
      <w:r>
        <w:rPr>
          <w:sz w:val="28"/>
          <w:szCs w:val="28"/>
        </w:rPr>
        <w:t>Гапунич</w:t>
      </w:r>
      <w:proofErr w:type="spellEnd"/>
      <w:r>
        <w:rPr>
          <w:sz w:val="28"/>
          <w:szCs w:val="28"/>
        </w:rPr>
        <w:t xml:space="preserve"> В.В.</w:t>
      </w:r>
    </w:p>
    <w:p w:rsidR="00956951" w:rsidRDefault="001D5E0C" w:rsidP="001D5E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</w:t>
      </w:r>
      <w:r w:rsidR="00F60B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951" w:rsidRDefault="00956951" w:rsidP="001D5E0C">
      <w:pPr>
        <w:ind w:firstLine="567"/>
        <w:jc w:val="both"/>
        <w:rPr>
          <w:sz w:val="28"/>
          <w:szCs w:val="28"/>
        </w:rPr>
      </w:pPr>
    </w:p>
    <w:p w:rsidR="00F60B18" w:rsidRDefault="00F60B18" w:rsidP="001D5E0C">
      <w:pPr>
        <w:ind w:firstLine="567"/>
        <w:jc w:val="both"/>
        <w:rPr>
          <w:sz w:val="28"/>
          <w:szCs w:val="28"/>
        </w:rPr>
      </w:pPr>
    </w:p>
    <w:p w:rsidR="00956951" w:rsidRDefault="00956951" w:rsidP="00956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Информацию по </w:t>
      </w:r>
      <w:ins w:id="1098" w:author="Sov3" w:date="2018-03-27T15:57:00Z">
        <w:r>
          <w:rPr>
            <w:sz w:val="28"/>
            <w:szCs w:val="28"/>
          </w:rPr>
          <w:t>обращени</w:t>
        </w:r>
      </w:ins>
      <w:r>
        <w:rPr>
          <w:sz w:val="28"/>
          <w:szCs w:val="28"/>
        </w:rPr>
        <w:t>ю</w:t>
      </w:r>
      <w:ins w:id="1099" w:author="Sov3" w:date="2018-03-27T15:57:00Z">
        <w:r>
          <w:rPr>
            <w:sz w:val="28"/>
            <w:szCs w:val="28"/>
          </w:rPr>
          <w:t xml:space="preserve"> депутата Одесского городского совета </w:t>
        </w:r>
      </w:ins>
      <w:ins w:id="1100" w:author="Sov3" w:date="2018-03-27T15:58:00Z">
        <w:r>
          <w:rPr>
            <w:sz w:val="28"/>
            <w:szCs w:val="28"/>
          </w:rPr>
          <w:t xml:space="preserve"> </w:t>
        </w:r>
      </w:ins>
      <w:ins w:id="1101" w:author="Sov3" w:date="2018-03-27T15:57:00Z">
        <w:r>
          <w:rPr>
            <w:sz w:val="28"/>
            <w:szCs w:val="28"/>
          </w:rPr>
          <w:t xml:space="preserve">Страшного С.А. о выделении </w:t>
        </w:r>
      </w:ins>
      <w:ins w:id="1102" w:author="Sov3" w:date="2018-03-27T15:58:00Z">
        <w:r>
          <w:rPr>
            <w:sz w:val="28"/>
            <w:szCs w:val="28"/>
          </w:rPr>
          <w:t xml:space="preserve"> Одесской станции юных техников «Сигма»  средств на </w:t>
        </w:r>
      </w:ins>
      <w:ins w:id="1103" w:author="Sov3" w:date="2018-03-27T15:59:00Z">
        <w:r>
          <w:rPr>
            <w:sz w:val="28"/>
            <w:szCs w:val="28"/>
          </w:rPr>
          <w:t xml:space="preserve">утепление помещения учреждения (обращение № 555/2-мр от 23.03.2018года). </w:t>
        </w:r>
      </w:ins>
    </w:p>
    <w:p w:rsidR="00956951" w:rsidRDefault="00956951" w:rsidP="00956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Направить запрос в адрес департамента образования и науки Одесского городского совета и в адрес департамента финансов Одесского городского совета. </w:t>
      </w:r>
    </w:p>
    <w:p w:rsidR="00956951" w:rsidRDefault="00956951" w:rsidP="00956951">
      <w:pPr>
        <w:ind w:firstLine="567"/>
        <w:jc w:val="both"/>
        <w:rPr>
          <w:sz w:val="28"/>
          <w:szCs w:val="28"/>
        </w:rPr>
      </w:pPr>
    </w:p>
    <w:p w:rsidR="00956951" w:rsidRDefault="00956951" w:rsidP="00956951">
      <w:pPr>
        <w:ind w:firstLine="567"/>
        <w:jc w:val="both"/>
        <w:rPr>
          <w:sz w:val="28"/>
          <w:szCs w:val="28"/>
        </w:rPr>
      </w:pPr>
    </w:p>
    <w:p w:rsidR="00956951" w:rsidRDefault="00956951" w:rsidP="00956951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</w:rPr>
        <w:t xml:space="preserve">СЛУШАЛИ: Информацию по </w:t>
      </w:r>
      <w:r w:rsidRPr="00D474A5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D474A5">
        <w:rPr>
          <w:sz w:val="28"/>
          <w:szCs w:val="28"/>
        </w:rPr>
        <w:t xml:space="preserve"> решения «</w:t>
      </w:r>
      <w:r w:rsidRPr="00D474A5">
        <w:rPr>
          <w:bCs/>
          <w:color w:val="000000" w:themeColor="text1"/>
          <w:sz w:val="28"/>
          <w:szCs w:val="28"/>
          <w:lang w:val="uk-UA"/>
        </w:rPr>
        <w:t xml:space="preserve">Про внесення змін до Положення про громадський бюджет міста Одеси, затвердженого </w:t>
      </w:r>
      <w:proofErr w:type="gramStart"/>
      <w:r w:rsidRPr="00D474A5">
        <w:rPr>
          <w:bCs/>
          <w:color w:val="000000" w:themeColor="text1"/>
          <w:sz w:val="28"/>
          <w:szCs w:val="28"/>
          <w:lang w:val="uk-UA"/>
        </w:rPr>
        <w:t>р</w:t>
      </w:r>
      <w:proofErr w:type="gramEnd"/>
      <w:r w:rsidRPr="00D474A5">
        <w:rPr>
          <w:bCs/>
          <w:color w:val="000000" w:themeColor="text1"/>
          <w:sz w:val="28"/>
          <w:szCs w:val="28"/>
          <w:lang w:val="uk-UA"/>
        </w:rPr>
        <w:t>ішенням Одеської міської ради від 04 жовтня 2017 року № 2438-VII».</w:t>
      </w:r>
    </w:p>
    <w:p w:rsidR="00956951" w:rsidRPr="00D75453" w:rsidRDefault="00956951" w:rsidP="0095695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D75453">
        <w:rPr>
          <w:bCs/>
          <w:color w:val="000000" w:themeColor="text1"/>
          <w:sz w:val="28"/>
          <w:szCs w:val="28"/>
        </w:rPr>
        <w:t xml:space="preserve">Выступили: Гончарук О.В., </w:t>
      </w:r>
      <w:proofErr w:type="spellStart"/>
      <w:r w:rsidRPr="00D75453">
        <w:rPr>
          <w:bCs/>
          <w:color w:val="000000" w:themeColor="text1"/>
          <w:sz w:val="28"/>
          <w:szCs w:val="28"/>
        </w:rPr>
        <w:t>Наумчак</w:t>
      </w:r>
      <w:proofErr w:type="spellEnd"/>
      <w:r w:rsidRPr="00D75453">
        <w:rPr>
          <w:bCs/>
          <w:color w:val="000000" w:themeColor="text1"/>
          <w:sz w:val="28"/>
          <w:szCs w:val="28"/>
        </w:rPr>
        <w:t xml:space="preserve"> В.А., Звягин О.С.</w:t>
      </w:r>
    </w:p>
    <w:p w:rsidR="00D75453" w:rsidRDefault="00D75453" w:rsidP="0095695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D75453">
        <w:rPr>
          <w:bCs/>
          <w:color w:val="000000" w:themeColor="text1"/>
          <w:sz w:val="28"/>
          <w:szCs w:val="28"/>
        </w:rPr>
        <w:t xml:space="preserve">Голосовали </w:t>
      </w:r>
      <w:r>
        <w:rPr>
          <w:bCs/>
          <w:color w:val="000000" w:themeColor="text1"/>
          <w:sz w:val="28"/>
          <w:szCs w:val="28"/>
        </w:rPr>
        <w:t>за внесение поправки в проект решения:</w:t>
      </w:r>
    </w:p>
    <w:p w:rsidR="00D75453" w:rsidRPr="00D75453" w:rsidRDefault="00D75453" w:rsidP="00956951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 – единогласно.</w:t>
      </w:r>
    </w:p>
    <w:p w:rsidR="00956951" w:rsidRDefault="00956951" w:rsidP="0095695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D75453">
        <w:rPr>
          <w:bCs/>
          <w:color w:val="000000" w:themeColor="text1"/>
          <w:sz w:val="28"/>
          <w:szCs w:val="28"/>
        </w:rPr>
        <w:t>РЕШИЛИ: Внести поправку в проект решения</w:t>
      </w:r>
      <w:r w:rsidR="00D75453">
        <w:rPr>
          <w:bCs/>
          <w:color w:val="000000" w:themeColor="text1"/>
          <w:sz w:val="28"/>
          <w:szCs w:val="28"/>
        </w:rPr>
        <w:t xml:space="preserve">: в пункте 1.1. сумму «50 000 грн.» изменить на «100 000 </w:t>
      </w:r>
      <w:proofErr w:type="spellStart"/>
      <w:r w:rsidR="00D75453">
        <w:rPr>
          <w:bCs/>
          <w:color w:val="000000" w:themeColor="text1"/>
          <w:sz w:val="28"/>
          <w:szCs w:val="28"/>
        </w:rPr>
        <w:t>грн</w:t>
      </w:r>
      <w:proofErr w:type="spellEnd"/>
      <w:r w:rsidR="00D75453">
        <w:rPr>
          <w:bCs/>
          <w:color w:val="000000" w:themeColor="text1"/>
          <w:sz w:val="28"/>
          <w:szCs w:val="28"/>
        </w:rPr>
        <w:t>».</w:t>
      </w:r>
    </w:p>
    <w:p w:rsidR="00D75453" w:rsidRDefault="00D75453" w:rsidP="00956951">
      <w:pPr>
        <w:ind w:firstLine="567"/>
        <w:jc w:val="both"/>
        <w:rPr>
          <w:sz w:val="28"/>
          <w:szCs w:val="28"/>
        </w:rPr>
      </w:pPr>
    </w:p>
    <w:p w:rsidR="00F60B18" w:rsidRDefault="00F60B18" w:rsidP="00956951">
      <w:pPr>
        <w:ind w:firstLine="567"/>
        <w:jc w:val="both"/>
        <w:rPr>
          <w:sz w:val="28"/>
          <w:szCs w:val="28"/>
        </w:rPr>
      </w:pPr>
    </w:p>
    <w:p w:rsidR="00F77605" w:rsidRDefault="00F77605" w:rsidP="00F77605">
      <w:pPr>
        <w:ind w:firstLine="567"/>
        <w:jc w:val="both"/>
        <w:rPr>
          <w:sz w:val="28"/>
          <w:szCs w:val="28"/>
        </w:rPr>
      </w:pPr>
      <w:r w:rsidRPr="0010015D">
        <w:rPr>
          <w:sz w:val="28"/>
          <w:szCs w:val="28"/>
          <w:lang w:eastAsia="ru-RU"/>
        </w:rPr>
        <w:t xml:space="preserve">СЛУШАЛИ: </w:t>
      </w:r>
      <w:ins w:id="1104" w:author="Sov3" w:date="2018-04-05T15:05:00Z">
        <w:r>
          <w:rPr>
            <w:sz w:val="28"/>
            <w:szCs w:val="28"/>
          </w:rPr>
          <w:t xml:space="preserve">Информация департамента финансов </w:t>
        </w:r>
      </w:ins>
      <w:ins w:id="1105" w:author="Sov3" w:date="2018-04-05T15:22:00Z">
        <w:r>
          <w:rPr>
            <w:sz w:val="28"/>
            <w:szCs w:val="28"/>
          </w:rPr>
          <w:t>по решению Одесского городского совета от 14.12.2017 года №2780-</w:t>
        </w:r>
      </w:ins>
      <w:ins w:id="1106" w:author="Sov3" w:date="2018-04-05T15:23:00Z">
        <w:r>
          <w:rPr>
            <w:sz w:val="28"/>
            <w:szCs w:val="28"/>
            <w:lang w:val="en-US"/>
          </w:rPr>
          <w:t>VII</w:t>
        </w:r>
        <w:r>
          <w:rPr>
            <w:sz w:val="28"/>
            <w:szCs w:val="28"/>
          </w:rPr>
          <w:t xml:space="preserve"> </w:t>
        </w:r>
      </w:ins>
      <w:r w:rsidR="00F60B18">
        <w:rPr>
          <w:sz w:val="28"/>
          <w:szCs w:val="28"/>
        </w:rPr>
        <w:t xml:space="preserve">                            </w:t>
      </w:r>
      <w:ins w:id="1107" w:author="Sov3" w:date="2018-04-05T15:23:00Z">
        <w:r>
          <w:rPr>
            <w:sz w:val="28"/>
            <w:szCs w:val="28"/>
          </w:rPr>
          <w:t>«О предоставлении льгот по земельному налогу на 2018 год»</w:t>
        </w:r>
      </w:ins>
      <w:ins w:id="1108" w:author="Sov3" w:date="2018-04-05T15:24:00Z">
        <w:r>
          <w:rPr>
            <w:sz w:val="28"/>
            <w:szCs w:val="28"/>
          </w:rPr>
          <w:t xml:space="preserve"> (письмо №05-17-233/616 от 05.04.2018 года)</w:t>
        </w:r>
      </w:ins>
      <w:ins w:id="1109" w:author="Sov3" w:date="2018-04-05T15:23:00Z">
        <w:r>
          <w:rPr>
            <w:sz w:val="28"/>
            <w:szCs w:val="28"/>
          </w:rPr>
          <w:t>.</w:t>
        </w:r>
      </w:ins>
    </w:p>
    <w:p w:rsidR="00F77605" w:rsidRPr="00AC5CBB" w:rsidRDefault="00F77605" w:rsidP="00F77605">
      <w:pPr>
        <w:ind w:firstLine="567"/>
        <w:jc w:val="both"/>
        <w:rPr>
          <w:ins w:id="1110" w:author="Sov3" w:date="2018-04-03T12:44:00Z"/>
          <w:sz w:val="28"/>
          <w:szCs w:val="28"/>
          <w:rPrChange w:id="1111" w:author="Sov3" w:date="2018-04-05T15:23:00Z">
            <w:rPr>
              <w:ins w:id="1112" w:author="Sov3" w:date="2018-04-03T12:44:00Z"/>
              <w:sz w:val="28"/>
              <w:szCs w:val="28"/>
              <w:lang w:val="uk-UA"/>
            </w:rPr>
          </w:rPrChange>
        </w:rPr>
      </w:pPr>
      <w:r>
        <w:rPr>
          <w:sz w:val="28"/>
          <w:szCs w:val="28"/>
        </w:rPr>
        <w:t xml:space="preserve">Выступили: Гончарук О.В., Поповская И.П., Звягин О.С.,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</w:t>
      </w:r>
    </w:p>
    <w:p w:rsidR="00F77605" w:rsidRDefault="00F77605" w:rsidP="00F7760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Голосовали внесени</w:t>
      </w:r>
      <w:r w:rsidR="00F60B18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="00F60B18">
        <w:rPr>
          <w:sz w:val="28"/>
          <w:szCs w:val="28"/>
          <w:lang w:eastAsia="ru-RU"/>
        </w:rPr>
        <w:t xml:space="preserve">дополнений </w:t>
      </w:r>
      <w:r>
        <w:rPr>
          <w:sz w:val="28"/>
          <w:szCs w:val="28"/>
          <w:lang w:eastAsia="ru-RU"/>
        </w:rPr>
        <w:t>в решение Одесского городского совета от 14.12.2017 года №2780-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«О предоставлении льгот по земельному налогу на 2018 год»:</w:t>
      </w:r>
    </w:p>
    <w:p w:rsidR="00F77605" w:rsidRPr="00F60B18" w:rsidRDefault="00F77605" w:rsidP="00F77605">
      <w:pPr>
        <w:ind w:firstLine="567"/>
        <w:jc w:val="both"/>
        <w:rPr>
          <w:b/>
          <w:sz w:val="28"/>
          <w:szCs w:val="28"/>
          <w:lang w:eastAsia="ru-RU"/>
        </w:rPr>
      </w:pPr>
      <w:r w:rsidRPr="00F60B18">
        <w:rPr>
          <w:b/>
          <w:sz w:val="28"/>
          <w:szCs w:val="28"/>
          <w:lang w:eastAsia="ru-RU"/>
        </w:rPr>
        <w:t>За – единогласно.</w:t>
      </w:r>
    </w:p>
    <w:p w:rsidR="00F77605" w:rsidRDefault="00F77605" w:rsidP="00F776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ru-RU"/>
        </w:rPr>
        <w:t xml:space="preserve">РЕШИЛИ: </w:t>
      </w:r>
      <w:r w:rsidRPr="00F518BC">
        <w:rPr>
          <w:sz w:val="28"/>
          <w:szCs w:val="28"/>
          <w:lang w:val="uk-UA"/>
        </w:rPr>
        <w:t>1. Внести</w:t>
      </w:r>
      <w:r>
        <w:rPr>
          <w:sz w:val="28"/>
          <w:szCs w:val="28"/>
          <w:lang w:val="uk-UA"/>
        </w:rPr>
        <w:t xml:space="preserve"> </w:t>
      </w:r>
      <w:r w:rsidRPr="00F518BC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 xml:space="preserve">до </w:t>
      </w:r>
      <w:r w:rsidRPr="00F518BC">
        <w:rPr>
          <w:sz w:val="28"/>
          <w:szCs w:val="28"/>
          <w:lang w:val="uk-UA"/>
        </w:rPr>
        <w:t>рішення Одеської міської ради від 14.12.2017 року</w:t>
      </w:r>
      <w:r>
        <w:rPr>
          <w:sz w:val="28"/>
          <w:szCs w:val="28"/>
          <w:lang w:val="uk-UA"/>
        </w:rPr>
        <w:t xml:space="preserve">  </w:t>
      </w:r>
      <w:r w:rsidRPr="00F518BC">
        <w:rPr>
          <w:sz w:val="28"/>
          <w:szCs w:val="28"/>
          <w:lang w:val="uk-UA"/>
        </w:rPr>
        <w:t>№ 2780-</w:t>
      </w:r>
      <w:r w:rsidRPr="00F518BC">
        <w:rPr>
          <w:sz w:val="28"/>
          <w:szCs w:val="28"/>
          <w:lang w:val="en-US"/>
        </w:rPr>
        <w:t>VII</w:t>
      </w:r>
      <w:r w:rsidRPr="00F518BC">
        <w:rPr>
          <w:sz w:val="28"/>
          <w:szCs w:val="28"/>
          <w:lang w:val="uk-UA"/>
        </w:rPr>
        <w:t xml:space="preserve"> «Про надання пільг щодо земельного податку</w:t>
      </w:r>
      <w:r>
        <w:rPr>
          <w:sz w:val="28"/>
          <w:szCs w:val="28"/>
          <w:lang w:val="uk-UA"/>
        </w:rPr>
        <w:t xml:space="preserve"> </w:t>
      </w:r>
      <w:r w:rsidRPr="00F518BC">
        <w:rPr>
          <w:sz w:val="28"/>
          <w:szCs w:val="28"/>
          <w:lang w:val="uk-UA"/>
        </w:rPr>
        <w:t>на 2018 рік»</w:t>
      </w:r>
      <w:r>
        <w:rPr>
          <w:sz w:val="28"/>
          <w:szCs w:val="28"/>
          <w:lang w:val="uk-UA"/>
        </w:rPr>
        <w:t>, доповнивши відповідні групи у додатку до цього рішення:</w:t>
      </w:r>
    </w:p>
    <w:p w:rsidR="00F77605" w:rsidRDefault="00F77605" w:rsidP="00F776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Після слів «Комунальні підприємства, засновником яких є Одеська міська рада» словами «(окрім комунального підприємства «Міжнародний аеропорт Одеса» та комунального підприємства «Малиновський ринок»)».</w:t>
      </w:r>
    </w:p>
    <w:p w:rsidR="00F77605" w:rsidRPr="00936DD6" w:rsidRDefault="00F77605" w:rsidP="00F776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Після слів «(інваліди І групи «</w:t>
      </w:r>
      <w:proofErr w:type="spellStart"/>
      <w:r>
        <w:rPr>
          <w:sz w:val="28"/>
          <w:szCs w:val="28"/>
          <w:lang w:val="uk-UA"/>
        </w:rPr>
        <w:t>спинальні</w:t>
      </w:r>
      <w:proofErr w:type="spellEnd"/>
      <w:r>
        <w:rPr>
          <w:sz w:val="28"/>
          <w:szCs w:val="28"/>
          <w:lang w:val="uk-UA"/>
        </w:rPr>
        <w:t xml:space="preserve"> хворі»)» словами «санаторії, які є </w:t>
      </w:r>
      <w:r w:rsidRPr="00936DD6">
        <w:rPr>
          <w:sz w:val="28"/>
          <w:szCs w:val="28"/>
          <w:lang w:val="uk-UA"/>
        </w:rPr>
        <w:t>держав</w:t>
      </w:r>
      <w:r>
        <w:rPr>
          <w:sz w:val="28"/>
          <w:szCs w:val="28"/>
          <w:lang w:val="uk-UA"/>
        </w:rPr>
        <w:t xml:space="preserve">ними </w:t>
      </w:r>
      <w:r w:rsidRPr="00936DD6">
        <w:rPr>
          <w:sz w:val="28"/>
          <w:szCs w:val="28"/>
          <w:lang w:val="uk-UA"/>
        </w:rPr>
        <w:t xml:space="preserve">санаторно-курортними неприбутковими організаціями,  предметом та напрямками діяльності яких є </w:t>
      </w:r>
      <w:proofErr w:type="spellStart"/>
      <w:r w:rsidRPr="00936DD6">
        <w:rPr>
          <w:sz w:val="28"/>
          <w:szCs w:val="28"/>
          <w:lang w:val="uk-UA"/>
        </w:rPr>
        <w:t>медико-психологічна</w:t>
      </w:r>
      <w:proofErr w:type="spellEnd"/>
      <w:r w:rsidRPr="00936DD6">
        <w:rPr>
          <w:sz w:val="28"/>
          <w:szCs w:val="28"/>
          <w:lang w:val="uk-UA"/>
        </w:rPr>
        <w:t xml:space="preserve"> реабілітація і надання медичної і психологічної допомоги</w:t>
      </w:r>
      <w:r>
        <w:rPr>
          <w:sz w:val="28"/>
          <w:szCs w:val="28"/>
          <w:lang w:val="uk-UA"/>
        </w:rPr>
        <w:t xml:space="preserve">». </w:t>
      </w:r>
    </w:p>
    <w:p w:rsidR="00F77605" w:rsidRDefault="00F77605" w:rsidP="00F77605">
      <w:pPr>
        <w:ind w:firstLine="567"/>
        <w:jc w:val="both"/>
        <w:rPr>
          <w:sz w:val="28"/>
          <w:szCs w:val="28"/>
          <w:lang w:val="uk-UA"/>
        </w:rPr>
      </w:pPr>
    </w:p>
    <w:p w:rsidR="00F77605" w:rsidRDefault="00F77605" w:rsidP="00F77605">
      <w:pPr>
        <w:ind w:firstLine="567"/>
        <w:jc w:val="both"/>
        <w:rPr>
          <w:sz w:val="28"/>
          <w:szCs w:val="28"/>
          <w:lang w:val="uk-UA"/>
        </w:rPr>
      </w:pPr>
    </w:p>
    <w:p w:rsidR="00F77605" w:rsidRDefault="00F77605" w:rsidP="00F7760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Голосовали за проект решения «О внесении изменений в решение Одесского городского совета от 14.12.2017 года №2780-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                            «О предоставлении льгот по земельному налогу на 2018 год» (проект решения прилагается):</w:t>
      </w:r>
    </w:p>
    <w:p w:rsidR="00F77605" w:rsidRDefault="00F77605" w:rsidP="00F7760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– единогласно.</w:t>
      </w:r>
    </w:p>
    <w:p w:rsidR="00F77605" w:rsidRPr="005E50D2" w:rsidRDefault="00F77605" w:rsidP="00F7760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РЕШИЛИ: Поддержать проект решения «О внесении изменений в решение Одесского городского совета от 14.12.2017 года №2780-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«О предоставлении льгот по земельному налогу на 2018 год» и вынести его на рассмотрение очередной сессии Одесского городского совета. </w:t>
      </w:r>
    </w:p>
    <w:p w:rsidR="003A64BE" w:rsidRPr="003A64BE" w:rsidRDefault="00F05755" w:rsidP="003A64BE">
      <w:pPr>
        <w:ind w:firstLine="567"/>
        <w:jc w:val="both"/>
        <w:rPr>
          <w:sz w:val="28"/>
          <w:szCs w:val="28"/>
        </w:rPr>
      </w:pPr>
      <w:r w:rsidRPr="003A64BE">
        <w:rPr>
          <w:sz w:val="28"/>
          <w:szCs w:val="28"/>
        </w:rPr>
        <w:t xml:space="preserve">СЛУШАЛИ: Информацию председателя комиссии Гончарук О.В. по вопросу </w:t>
      </w:r>
      <w:r w:rsidR="003A64BE" w:rsidRPr="003A64BE">
        <w:rPr>
          <w:sz w:val="28"/>
          <w:szCs w:val="28"/>
        </w:rPr>
        <w:t xml:space="preserve">установления льготной ставки арендной платы </w:t>
      </w:r>
      <w:r w:rsidRPr="003A64BE">
        <w:rPr>
          <w:sz w:val="28"/>
          <w:szCs w:val="28"/>
        </w:rPr>
        <w:t xml:space="preserve"> юридическим лицам</w:t>
      </w:r>
      <w:r w:rsidR="00755C17">
        <w:rPr>
          <w:sz w:val="28"/>
          <w:szCs w:val="28"/>
        </w:rPr>
        <w:t>, предоставления льгот по плате за землю и</w:t>
      </w:r>
      <w:r w:rsidR="003A64BE" w:rsidRPr="003A64BE">
        <w:rPr>
          <w:sz w:val="28"/>
          <w:szCs w:val="28"/>
        </w:rPr>
        <w:t xml:space="preserve"> установлени</w:t>
      </w:r>
      <w:r w:rsidR="00755C17">
        <w:rPr>
          <w:sz w:val="28"/>
          <w:szCs w:val="28"/>
        </w:rPr>
        <w:t>и</w:t>
      </w:r>
      <w:r w:rsidR="003A64BE" w:rsidRPr="003A64BE">
        <w:rPr>
          <w:sz w:val="28"/>
          <w:szCs w:val="28"/>
        </w:rPr>
        <w:t xml:space="preserve"> </w:t>
      </w:r>
      <w:r w:rsidR="00755C17">
        <w:rPr>
          <w:sz w:val="28"/>
          <w:szCs w:val="28"/>
        </w:rPr>
        <w:t xml:space="preserve">льготной ставки </w:t>
      </w:r>
      <w:r w:rsidR="003A64BE" w:rsidRPr="003A64BE">
        <w:rPr>
          <w:sz w:val="28"/>
          <w:szCs w:val="28"/>
        </w:rPr>
        <w:t>сбора за места для паркования транспортных средств».</w:t>
      </w:r>
    </w:p>
    <w:p w:rsidR="003A64BE" w:rsidRPr="003A64BE" w:rsidRDefault="003A64BE" w:rsidP="003A64BE">
      <w:pPr>
        <w:ind w:firstLine="567"/>
        <w:jc w:val="both"/>
        <w:rPr>
          <w:snapToGrid w:val="0"/>
          <w:color w:val="1D1B11"/>
          <w:spacing w:val="-2"/>
          <w:sz w:val="28"/>
          <w:szCs w:val="28"/>
          <w:lang w:val="uk-UA" w:eastAsia="ru-RU"/>
        </w:rPr>
      </w:pPr>
      <w:r w:rsidRPr="003A64BE">
        <w:rPr>
          <w:sz w:val="28"/>
          <w:szCs w:val="28"/>
        </w:rPr>
        <w:t xml:space="preserve">Выступили: Гончарук О.В., </w:t>
      </w:r>
      <w:r w:rsidR="00755C17">
        <w:rPr>
          <w:sz w:val="28"/>
          <w:szCs w:val="28"/>
        </w:rPr>
        <w:t xml:space="preserve">Поповская И.П., </w:t>
      </w:r>
      <w:proofErr w:type="spellStart"/>
      <w:r w:rsidRPr="003A64BE">
        <w:rPr>
          <w:sz w:val="28"/>
          <w:szCs w:val="28"/>
        </w:rPr>
        <w:t>Гапунич</w:t>
      </w:r>
      <w:proofErr w:type="spellEnd"/>
      <w:r w:rsidRPr="003A64BE">
        <w:rPr>
          <w:sz w:val="28"/>
          <w:szCs w:val="28"/>
        </w:rPr>
        <w:t xml:space="preserve"> В.В., </w:t>
      </w:r>
      <w:proofErr w:type="spellStart"/>
      <w:r w:rsidRPr="003A64BE">
        <w:rPr>
          <w:sz w:val="28"/>
          <w:szCs w:val="28"/>
        </w:rPr>
        <w:t>Наумчак</w:t>
      </w:r>
      <w:proofErr w:type="spellEnd"/>
      <w:r w:rsidRPr="003A64BE">
        <w:rPr>
          <w:sz w:val="28"/>
          <w:szCs w:val="28"/>
        </w:rPr>
        <w:t xml:space="preserve"> В.А.</w:t>
      </w:r>
    </w:p>
    <w:p w:rsidR="00F05755" w:rsidRPr="003A64BE" w:rsidRDefault="00F05755" w:rsidP="00F05755">
      <w:pPr>
        <w:ind w:firstLine="567"/>
        <w:jc w:val="both"/>
        <w:rPr>
          <w:sz w:val="28"/>
          <w:szCs w:val="28"/>
        </w:rPr>
      </w:pPr>
      <w:r w:rsidRPr="003A64BE">
        <w:rPr>
          <w:sz w:val="28"/>
          <w:szCs w:val="28"/>
        </w:rPr>
        <w:t xml:space="preserve">РЕШИЛИ:  Принимая во внимание </w:t>
      </w:r>
      <w:r w:rsidR="003A64BE">
        <w:rPr>
          <w:sz w:val="28"/>
          <w:szCs w:val="28"/>
        </w:rPr>
        <w:t xml:space="preserve">требования подпункта 4.1.9. статьи 4, подпункта 12.3.4. статьи 12 </w:t>
      </w:r>
      <w:r w:rsidRPr="003A64BE">
        <w:rPr>
          <w:sz w:val="28"/>
          <w:szCs w:val="28"/>
        </w:rPr>
        <w:t>стать Налогового Кодекса Украины</w:t>
      </w:r>
      <w:r w:rsidR="003A64BE">
        <w:rPr>
          <w:sz w:val="28"/>
          <w:szCs w:val="28"/>
        </w:rPr>
        <w:t xml:space="preserve">, </w:t>
      </w:r>
      <w:r w:rsidRPr="003A64BE">
        <w:rPr>
          <w:sz w:val="28"/>
          <w:szCs w:val="28"/>
        </w:rPr>
        <w:t xml:space="preserve">норм </w:t>
      </w:r>
      <w:r w:rsidR="003A64BE">
        <w:rPr>
          <w:sz w:val="28"/>
          <w:szCs w:val="28"/>
        </w:rPr>
        <w:t>з</w:t>
      </w:r>
      <w:r w:rsidRPr="003A64BE">
        <w:rPr>
          <w:sz w:val="28"/>
          <w:szCs w:val="28"/>
        </w:rPr>
        <w:t>акон</w:t>
      </w:r>
      <w:r w:rsidR="003A64BE">
        <w:rPr>
          <w:sz w:val="28"/>
          <w:szCs w:val="28"/>
        </w:rPr>
        <w:t>ов</w:t>
      </w:r>
      <w:r w:rsidRPr="003A64BE">
        <w:rPr>
          <w:sz w:val="28"/>
          <w:szCs w:val="28"/>
        </w:rPr>
        <w:t xml:space="preserve"> Украины «О государственной поддержке субъектов предпринимательства» </w:t>
      </w:r>
      <w:r w:rsidR="003A64BE">
        <w:rPr>
          <w:sz w:val="28"/>
          <w:szCs w:val="28"/>
        </w:rPr>
        <w:t xml:space="preserve">и «О принципах государственной регуляторной политики в сфере хозяйственной деятельности» </w:t>
      </w:r>
      <w:r w:rsidR="00755C17">
        <w:rPr>
          <w:sz w:val="28"/>
          <w:szCs w:val="28"/>
        </w:rPr>
        <w:t>рассматривать вопросы по предоставлению льгот на следующий бюджетный год и с соблюдением норм законодательства Украины.</w:t>
      </w:r>
    </w:p>
    <w:p w:rsidR="00F05755" w:rsidRPr="00F05755" w:rsidRDefault="00F05755" w:rsidP="00F77605">
      <w:pPr>
        <w:ind w:firstLine="567"/>
        <w:jc w:val="both"/>
        <w:rPr>
          <w:sz w:val="28"/>
          <w:szCs w:val="28"/>
        </w:rPr>
      </w:pPr>
    </w:p>
    <w:p w:rsidR="00D75453" w:rsidRPr="00755C17" w:rsidRDefault="00D75453" w:rsidP="00956951">
      <w:pPr>
        <w:ind w:firstLine="567"/>
        <w:jc w:val="both"/>
        <w:rPr>
          <w:sz w:val="28"/>
          <w:szCs w:val="28"/>
        </w:rPr>
      </w:pPr>
    </w:p>
    <w:p w:rsidR="00D75453" w:rsidRDefault="00D75453" w:rsidP="00D754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Информацию о ходе выполнения решения Одесского городского совета от 24.12.2014 года №5993-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даче согласия КП «Теплоснабжение города Одессы» на подписание договора с ПАО КБ «</w:t>
      </w:r>
      <w:proofErr w:type="spellStart"/>
      <w:r>
        <w:rPr>
          <w:sz w:val="28"/>
          <w:szCs w:val="28"/>
        </w:rPr>
        <w:t>Надра</w:t>
      </w:r>
      <w:proofErr w:type="spellEnd"/>
      <w:r>
        <w:rPr>
          <w:sz w:val="28"/>
          <w:szCs w:val="28"/>
        </w:rPr>
        <w:t xml:space="preserve">» о продлении срока действия кредитных договоров от 25.07.2005 г. №05/07/2005/980-К/364  и  №05/07/2005/980-К/363» и всю информацию об урегулировании   данного вопроса. </w:t>
      </w:r>
      <w:proofErr w:type="gramEnd"/>
    </w:p>
    <w:p w:rsidR="00D75453" w:rsidRDefault="00D75453" w:rsidP="00D754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Звягин О.С., </w:t>
      </w:r>
      <w:proofErr w:type="spellStart"/>
      <w:r>
        <w:rPr>
          <w:sz w:val="28"/>
          <w:szCs w:val="28"/>
        </w:rPr>
        <w:t>Еремица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</w:t>
      </w:r>
    </w:p>
    <w:p w:rsidR="00D75453" w:rsidRDefault="00D75453" w:rsidP="00D754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Пригласить на следующее заседание комиссии первого заместителя городского головы Орловского А.И., заместителя городского головы </w:t>
      </w:r>
      <w:proofErr w:type="spellStart"/>
      <w:r>
        <w:rPr>
          <w:sz w:val="28"/>
          <w:szCs w:val="28"/>
        </w:rPr>
        <w:t>Вугельмана</w:t>
      </w:r>
      <w:proofErr w:type="spellEnd"/>
      <w:r>
        <w:rPr>
          <w:sz w:val="28"/>
          <w:szCs w:val="28"/>
        </w:rPr>
        <w:t xml:space="preserve"> П.В., директора департамента городского хозяйства </w:t>
      </w:r>
      <w:proofErr w:type="spellStart"/>
      <w:r>
        <w:rPr>
          <w:sz w:val="28"/>
          <w:szCs w:val="28"/>
        </w:rPr>
        <w:t>КозловскогоА.М</w:t>
      </w:r>
      <w:proofErr w:type="spellEnd"/>
      <w:r>
        <w:rPr>
          <w:sz w:val="28"/>
          <w:szCs w:val="28"/>
        </w:rPr>
        <w:t xml:space="preserve">., </w:t>
      </w:r>
      <w:r w:rsidR="009C1819">
        <w:rPr>
          <w:sz w:val="28"/>
          <w:szCs w:val="28"/>
        </w:rPr>
        <w:t>директора коммунального предприятия «Теплоснабжение города Одессы»</w:t>
      </w:r>
      <w:r w:rsidR="002008D6">
        <w:rPr>
          <w:sz w:val="28"/>
          <w:szCs w:val="28"/>
        </w:rPr>
        <w:t xml:space="preserve"> Рудого Д.А.</w:t>
      </w:r>
      <w:r w:rsidR="009C1819">
        <w:rPr>
          <w:sz w:val="28"/>
          <w:szCs w:val="28"/>
        </w:rPr>
        <w:t xml:space="preserve"> </w:t>
      </w:r>
    </w:p>
    <w:p w:rsidR="00F77605" w:rsidRDefault="00F77605" w:rsidP="00D75453">
      <w:pPr>
        <w:ind w:firstLine="567"/>
        <w:contextualSpacing/>
        <w:jc w:val="both"/>
        <w:rPr>
          <w:sz w:val="28"/>
          <w:szCs w:val="28"/>
        </w:rPr>
      </w:pPr>
    </w:p>
    <w:p w:rsidR="00F77605" w:rsidRDefault="00F77605" w:rsidP="00F7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</w:t>
      </w:r>
      <w:ins w:id="1113" w:author="Sov3" w:date="2018-04-03T12:44:00Z">
        <w:r>
          <w:rPr>
            <w:sz w:val="28"/>
            <w:szCs w:val="28"/>
          </w:rPr>
          <w:t xml:space="preserve">департамента финансов о финансировании </w:t>
        </w:r>
        <w:proofErr w:type="gramStart"/>
        <w:r>
          <w:rPr>
            <w:sz w:val="28"/>
            <w:szCs w:val="28"/>
          </w:rPr>
          <w:t>расходов бюджета развития города Одессы</w:t>
        </w:r>
        <w:proofErr w:type="gramEnd"/>
        <w:r>
          <w:rPr>
            <w:sz w:val="28"/>
            <w:szCs w:val="28"/>
          </w:rPr>
          <w:t xml:space="preserve"> по состоянию на 01.04.2018 год</w:t>
        </w:r>
      </w:ins>
      <w:ins w:id="1114" w:author="Sov3" w:date="2018-04-03T12:45:00Z">
        <w:r>
          <w:rPr>
            <w:sz w:val="28"/>
            <w:szCs w:val="28"/>
          </w:rPr>
          <w:t xml:space="preserve">а (письмо департамента финансов №04-14/165/580 от 03.04.2018 года). </w:t>
        </w:r>
      </w:ins>
    </w:p>
    <w:p w:rsidR="00F77605" w:rsidRDefault="00F77605" w:rsidP="00F7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F77605" w:rsidRDefault="00F77605" w:rsidP="00F77605">
      <w:pPr>
        <w:ind w:firstLine="567"/>
        <w:jc w:val="both"/>
        <w:rPr>
          <w:sz w:val="28"/>
          <w:szCs w:val="28"/>
        </w:rPr>
      </w:pPr>
    </w:p>
    <w:p w:rsidR="00F60B18" w:rsidRDefault="00F60B18" w:rsidP="00F77605">
      <w:pPr>
        <w:ind w:firstLine="567"/>
        <w:jc w:val="both"/>
        <w:rPr>
          <w:sz w:val="28"/>
          <w:szCs w:val="28"/>
        </w:rPr>
      </w:pPr>
    </w:p>
    <w:p w:rsidR="00F60B18" w:rsidRDefault="00F60B18" w:rsidP="00F77605">
      <w:pPr>
        <w:ind w:firstLine="567"/>
        <w:jc w:val="both"/>
        <w:rPr>
          <w:sz w:val="28"/>
          <w:szCs w:val="28"/>
        </w:rPr>
      </w:pPr>
    </w:p>
    <w:p w:rsidR="00F77605" w:rsidRDefault="00F77605" w:rsidP="00F7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О.В.Гончарук</w:t>
      </w:r>
      <w:proofErr w:type="spellEnd"/>
    </w:p>
    <w:p w:rsidR="00F77605" w:rsidRPr="00D06760" w:rsidRDefault="00F77605" w:rsidP="00F77605">
      <w:pPr>
        <w:ind w:firstLine="567"/>
        <w:jc w:val="both"/>
        <w:rPr>
          <w:sz w:val="28"/>
          <w:szCs w:val="28"/>
        </w:rPr>
      </w:pPr>
    </w:p>
    <w:p w:rsidR="00F77605" w:rsidRPr="00D06760" w:rsidRDefault="00F77605" w:rsidP="00F77605">
      <w:pPr>
        <w:ind w:firstLine="567"/>
        <w:jc w:val="both"/>
        <w:rPr>
          <w:sz w:val="28"/>
          <w:szCs w:val="28"/>
        </w:rPr>
      </w:pPr>
    </w:p>
    <w:p w:rsidR="00F77605" w:rsidRDefault="00F77605" w:rsidP="00F7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В.А.Наумчак</w:t>
      </w:r>
      <w:proofErr w:type="spellEnd"/>
      <w:r>
        <w:rPr>
          <w:sz w:val="28"/>
          <w:szCs w:val="28"/>
        </w:rPr>
        <w:t xml:space="preserve">  </w:t>
      </w:r>
    </w:p>
    <w:p w:rsidR="00F77605" w:rsidRDefault="00F77605" w:rsidP="00F77605">
      <w:pPr>
        <w:ind w:firstLine="567"/>
        <w:jc w:val="both"/>
        <w:rPr>
          <w:sz w:val="28"/>
          <w:szCs w:val="28"/>
        </w:rPr>
      </w:pPr>
    </w:p>
    <w:p w:rsidR="00F77605" w:rsidRPr="001F4416" w:rsidRDefault="00F77605" w:rsidP="00F77605">
      <w:pPr>
        <w:ind w:firstLine="567"/>
        <w:jc w:val="both"/>
        <w:rPr>
          <w:ins w:id="1115" w:author="Sov3" w:date="2018-04-03T12:44:00Z"/>
          <w:sz w:val="28"/>
          <w:szCs w:val="28"/>
          <w:rPrChange w:id="1116" w:author="Sov3" w:date="2018-04-03T12:44:00Z">
            <w:rPr>
              <w:ins w:id="1117" w:author="Sov3" w:date="2018-04-03T12:44:00Z"/>
              <w:sz w:val="28"/>
              <w:szCs w:val="28"/>
              <w:lang w:val="uk-UA"/>
            </w:rPr>
          </w:rPrChange>
        </w:rPr>
      </w:pPr>
    </w:p>
    <w:p w:rsidR="00FB45C0" w:rsidRPr="00D664E0" w:rsidRDefault="00FB45C0">
      <w:pPr>
        <w:rPr>
          <w:lang w:val="uk-UA"/>
        </w:rPr>
      </w:pPr>
      <w:bookmarkStart w:id="1118" w:name="_GoBack"/>
      <w:bookmarkEnd w:id="1118"/>
    </w:p>
    <w:sectPr w:rsidR="00FB45C0" w:rsidRPr="00D6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reeSans">
    <w:altName w:val="Arial"/>
    <w:charset w:val="00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37"/>
    <w:multiLevelType w:val="hybridMultilevel"/>
    <w:tmpl w:val="B45E21AC"/>
    <w:lvl w:ilvl="0" w:tplc="28D854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000D58"/>
    <w:multiLevelType w:val="multilevel"/>
    <w:tmpl w:val="1B80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034F58"/>
    <w:multiLevelType w:val="hybridMultilevel"/>
    <w:tmpl w:val="95485E92"/>
    <w:lvl w:ilvl="0" w:tplc="B5D2E7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C99543D"/>
    <w:multiLevelType w:val="hybridMultilevel"/>
    <w:tmpl w:val="7122B480"/>
    <w:lvl w:ilvl="0" w:tplc="3994737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465B59"/>
    <w:multiLevelType w:val="hybridMultilevel"/>
    <w:tmpl w:val="966E8528"/>
    <w:lvl w:ilvl="0" w:tplc="D13A566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B4C1A58"/>
    <w:multiLevelType w:val="hybridMultilevel"/>
    <w:tmpl w:val="9F502662"/>
    <w:lvl w:ilvl="0" w:tplc="EC62F59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8243C5D"/>
    <w:multiLevelType w:val="hybridMultilevel"/>
    <w:tmpl w:val="DBAAA3EA"/>
    <w:lvl w:ilvl="0" w:tplc="237461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0D22E8"/>
    <w:multiLevelType w:val="hybridMultilevel"/>
    <w:tmpl w:val="BF0A8144"/>
    <w:lvl w:ilvl="0" w:tplc="DBC81D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E0"/>
    <w:rsid w:val="0012293F"/>
    <w:rsid w:val="001D03C4"/>
    <w:rsid w:val="001D5E0C"/>
    <w:rsid w:val="002008D6"/>
    <w:rsid w:val="00293F6F"/>
    <w:rsid w:val="003A2ED3"/>
    <w:rsid w:val="003A64BE"/>
    <w:rsid w:val="003D4199"/>
    <w:rsid w:val="006F1118"/>
    <w:rsid w:val="00755C17"/>
    <w:rsid w:val="007712CF"/>
    <w:rsid w:val="00821ED1"/>
    <w:rsid w:val="00956951"/>
    <w:rsid w:val="009C1819"/>
    <w:rsid w:val="00B62746"/>
    <w:rsid w:val="00B657FC"/>
    <w:rsid w:val="00C07003"/>
    <w:rsid w:val="00D24F1D"/>
    <w:rsid w:val="00D664E0"/>
    <w:rsid w:val="00D75453"/>
    <w:rsid w:val="00EB0F8F"/>
    <w:rsid w:val="00ED306B"/>
    <w:rsid w:val="00F05755"/>
    <w:rsid w:val="00F60B18"/>
    <w:rsid w:val="00F77605"/>
    <w:rsid w:val="00F86705"/>
    <w:rsid w:val="00F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F86705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E0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FB45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670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7">
    <w:name w:val="Нормальний текст"/>
    <w:basedOn w:val="a"/>
    <w:rsid w:val="00D75453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F86705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E0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FB45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670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7">
    <w:name w:val="Нормальний текст"/>
    <w:basedOn w:val="a"/>
    <w:rsid w:val="00D75453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4913-7499-49E6-B3A1-17F95B67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14</cp:revision>
  <cp:lastPrinted>2018-05-03T13:19:00Z</cp:lastPrinted>
  <dcterms:created xsi:type="dcterms:W3CDTF">2018-04-12T11:37:00Z</dcterms:created>
  <dcterms:modified xsi:type="dcterms:W3CDTF">2018-07-06T08:46:00Z</dcterms:modified>
</cp:coreProperties>
</file>