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190"/>
        <w:gridCol w:w="3190"/>
        <w:gridCol w:w="3191"/>
      </w:tblGrid>
      <w:tr w:rsidR="00DE458D" w:rsidRPr="00647E96" w:rsidTr="00DF2290">
        <w:trPr>
          <w:cantSplit/>
        </w:trPr>
        <w:tc>
          <w:tcPr>
            <w:tcW w:w="3190" w:type="dxa"/>
            <w:shd w:val="clear" w:color="auto" w:fill="auto"/>
          </w:tcPr>
          <w:p w:rsidR="00DE458D" w:rsidRPr="00647E96" w:rsidRDefault="00DE458D" w:rsidP="00DF2290">
            <w:pPr>
              <w:tabs>
                <w:tab w:val="center" w:pos="1487"/>
                <w:tab w:val="right" w:pos="2974"/>
              </w:tabs>
              <w:rPr>
                <w:sz w:val="28"/>
                <w:szCs w:val="28"/>
              </w:rPr>
            </w:pPr>
            <w:r w:rsidRPr="00647E96">
              <w:rPr>
                <w:b/>
                <w:sz w:val="28"/>
                <w:szCs w:val="28"/>
                <w:lang w:val="uk-UA"/>
              </w:rPr>
              <w:tab/>
              <w:t xml:space="preserve">ОДЕСЬКА </w:t>
            </w:r>
            <w:r w:rsidRPr="00647E96">
              <w:rPr>
                <w:b/>
                <w:sz w:val="28"/>
                <w:szCs w:val="28"/>
                <w:lang w:val="uk-UA"/>
              </w:rPr>
              <w:tab/>
            </w:r>
          </w:p>
          <w:p w:rsidR="00DE458D" w:rsidRPr="00647E96" w:rsidRDefault="00DE458D" w:rsidP="00DF2290">
            <w:pPr>
              <w:jc w:val="center"/>
              <w:rPr>
                <w:sz w:val="28"/>
                <w:szCs w:val="28"/>
              </w:rPr>
            </w:pPr>
            <w:r w:rsidRPr="00647E96">
              <w:rPr>
                <w:b/>
                <w:sz w:val="28"/>
                <w:szCs w:val="28"/>
                <w:lang w:val="uk-UA"/>
              </w:rPr>
              <w:t>МІСЬКА РАДА</w:t>
            </w:r>
          </w:p>
        </w:tc>
        <w:tc>
          <w:tcPr>
            <w:tcW w:w="3190" w:type="dxa"/>
            <w:vMerge w:val="restart"/>
            <w:shd w:val="clear" w:color="auto" w:fill="auto"/>
          </w:tcPr>
          <w:p w:rsidR="00DE458D" w:rsidRPr="00647E96" w:rsidRDefault="00DE458D" w:rsidP="00DF2290">
            <w:pPr>
              <w:snapToGrid w:val="0"/>
              <w:rPr>
                <w:sz w:val="28"/>
                <w:szCs w:val="28"/>
                <w:lang w:val="uk-UA" w:eastAsia="ru-RU"/>
              </w:rPr>
            </w:pPr>
            <w:r w:rsidRPr="00647E96">
              <w:rPr>
                <w:noProof/>
                <w:sz w:val="28"/>
                <w:szCs w:val="28"/>
                <w:lang w:eastAsia="ru-RU"/>
              </w:rPr>
              <w:drawing>
                <wp:anchor distT="0" distB="0" distL="114935" distR="114935" simplePos="0" relativeHeight="251659264" behindDoc="0" locked="0" layoutInCell="1" allowOverlap="1" wp14:anchorId="0689EFA0" wp14:editId="74BA8073">
                  <wp:simplePos x="0" y="0"/>
                  <wp:positionH relativeFrom="column">
                    <wp:posOffset>495300</wp:posOffset>
                  </wp:positionH>
                  <wp:positionV relativeFrom="paragraph">
                    <wp:posOffset>-806450</wp:posOffset>
                  </wp:positionV>
                  <wp:extent cx="793750" cy="796290"/>
                  <wp:effectExtent l="0" t="0" r="6350" b="381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3750" cy="7962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3191" w:type="dxa"/>
            <w:shd w:val="clear" w:color="auto" w:fill="auto"/>
          </w:tcPr>
          <w:p w:rsidR="00DE458D" w:rsidRPr="00647E96" w:rsidRDefault="00DE458D" w:rsidP="00DF2290">
            <w:pPr>
              <w:jc w:val="center"/>
              <w:rPr>
                <w:sz w:val="28"/>
                <w:szCs w:val="28"/>
              </w:rPr>
            </w:pPr>
            <w:r w:rsidRPr="00647E96">
              <w:rPr>
                <w:b/>
                <w:sz w:val="28"/>
                <w:szCs w:val="28"/>
              </w:rPr>
              <w:t>ОДЕССКИЙ</w:t>
            </w:r>
          </w:p>
          <w:p w:rsidR="00DE458D" w:rsidRPr="00647E96" w:rsidRDefault="00DE458D" w:rsidP="00DF2290">
            <w:pPr>
              <w:jc w:val="center"/>
              <w:rPr>
                <w:sz w:val="28"/>
                <w:szCs w:val="28"/>
              </w:rPr>
            </w:pPr>
            <w:r w:rsidRPr="00647E96">
              <w:rPr>
                <w:b/>
                <w:sz w:val="28"/>
                <w:szCs w:val="28"/>
              </w:rPr>
              <w:t xml:space="preserve"> ГОРОДСКОЙ СОВЕТ</w:t>
            </w:r>
          </w:p>
        </w:tc>
      </w:tr>
      <w:tr w:rsidR="00DE458D" w:rsidRPr="00647E96" w:rsidTr="00DF2290">
        <w:trPr>
          <w:cantSplit/>
          <w:trHeight w:val="702"/>
        </w:trPr>
        <w:tc>
          <w:tcPr>
            <w:tcW w:w="3190" w:type="dxa"/>
            <w:shd w:val="clear" w:color="auto" w:fill="auto"/>
          </w:tcPr>
          <w:p w:rsidR="00DE458D" w:rsidRPr="00647E96" w:rsidRDefault="00DE458D" w:rsidP="00DF2290">
            <w:pPr>
              <w:jc w:val="center"/>
              <w:rPr>
                <w:sz w:val="28"/>
                <w:szCs w:val="28"/>
              </w:rPr>
            </w:pPr>
            <w:r w:rsidRPr="00647E96">
              <w:rPr>
                <w:sz w:val="28"/>
                <w:szCs w:val="28"/>
                <w:lang w:val="uk-UA"/>
              </w:rPr>
              <w:t xml:space="preserve">65004, </w:t>
            </w:r>
            <w:proofErr w:type="spellStart"/>
            <w:r w:rsidRPr="00647E96">
              <w:rPr>
                <w:sz w:val="28"/>
                <w:szCs w:val="28"/>
                <w:lang w:val="uk-UA"/>
              </w:rPr>
              <w:t>м.Одеса</w:t>
            </w:r>
            <w:proofErr w:type="spellEnd"/>
            <w:r w:rsidRPr="00647E96">
              <w:rPr>
                <w:sz w:val="28"/>
                <w:szCs w:val="28"/>
                <w:lang w:val="uk-UA"/>
              </w:rPr>
              <w:t xml:space="preserve">, </w:t>
            </w:r>
          </w:p>
          <w:p w:rsidR="00DE458D" w:rsidRPr="00647E96" w:rsidRDefault="00DE458D" w:rsidP="00DF2290">
            <w:pPr>
              <w:jc w:val="center"/>
              <w:rPr>
                <w:sz w:val="28"/>
                <w:szCs w:val="28"/>
              </w:rPr>
            </w:pPr>
            <w:proofErr w:type="spellStart"/>
            <w:r w:rsidRPr="00647E96">
              <w:rPr>
                <w:sz w:val="28"/>
                <w:szCs w:val="28"/>
                <w:lang w:val="uk-UA"/>
              </w:rPr>
              <w:t>пл.Думська</w:t>
            </w:r>
            <w:proofErr w:type="spellEnd"/>
            <w:r w:rsidRPr="00647E96">
              <w:rPr>
                <w:sz w:val="28"/>
                <w:szCs w:val="28"/>
                <w:lang w:val="uk-UA"/>
              </w:rPr>
              <w:t>,1</w:t>
            </w:r>
          </w:p>
        </w:tc>
        <w:tc>
          <w:tcPr>
            <w:tcW w:w="3190" w:type="dxa"/>
            <w:vMerge/>
            <w:shd w:val="clear" w:color="auto" w:fill="auto"/>
          </w:tcPr>
          <w:p w:rsidR="00DE458D" w:rsidRPr="00647E96" w:rsidRDefault="00DE458D" w:rsidP="00DF2290">
            <w:pPr>
              <w:snapToGrid w:val="0"/>
              <w:rPr>
                <w:sz w:val="28"/>
                <w:szCs w:val="28"/>
                <w:lang w:val="uk-UA"/>
              </w:rPr>
            </w:pPr>
          </w:p>
        </w:tc>
        <w:tc>
          <w:tcPr>
            <w:tcW w:w="3191" w:type="dxa"/>
            <w:shd w:val="clear" w:color="auto" w:fill="auto"/>
          </w:tcPr>
          <w:p w:rsidR="00DE458D" w:rsidRPr="00647E96" w:rsidRDefault="00DE458D" w:rsidP="00DF2290">
            <w:pPr>
              <w:jc w:val="center"/>
              <w:rPr>
                <w:sz w:val="28"/>
                <w:szCs w:val="28"/>
              </w:rPr>
            </w:pPr>
            <w:r w:rsidRPr="00647E96">
              <w:rPr>
                <w:sz w:val="28"/>
                <w:szCs w:val="28"/>
              </w:rPr>
              <w:t xml:space="preserve">65004, </w:t>
            </w:r>
            <w:proofErr w:type="spellStart"/>
            <w:r w:rsidRPr="00647E96">
              <w:rPr>
                <w:sz w:val="28"/>
                <w:szCs w:val="28"/>
              </w:rPr>
              <w:t>г</w:t>
            </w:r>
            <w:proofErr w:type="gramStart"/>
            <w:r w:rsidRPr="00647E96">
              <w:rPr>
                <w:sz w:val="28"/>
                <w:szCs w:val="28"/>
              </w:rPr>
              <w:t>.О</w:t>
            </w:r>
            <w:proofErr w:type="gramEnd"/>
            <w:r w:rsidRPr="00647E96">
              <w:rPr>
                <w:sz w:val="28"/>
                <w:szCs w:val="28"/>
              </w:rPr>
              <w:t>десса</w:t>
            </w:r>
            <w:proofErr w:type="spellEnd"/>
            <w:r w:rsidRPr="00647E96">
              <w:rPr>
                <w:sz w:val="28"/>
                <w:szCs w:val="28"/>
              </w:rPr>
              <w:t xml:space="preserve">, </w:t>
            </w:r>
          </w:p>
          <w:p w:rsidR="00DE458D" w:rsidRPr="00647E96" w:rsidRDefault="00DE458D" w:rsidP="00DF2290">
            <w:pPr>
              <w:jc w:val="center"/>
              <w:rPr>
                <w:sz w:val="28"/>
                <w:szCs w:val="28"/>
              </w:rPr>
            </w:pPr>
            <w:r w:rsidRPr="00647E96">
              <w:rPr>
                <w:sz w:val="28"/>
                <w:szCs w:val="28"/>
              </w:rPr>
              <w:t>пл</w:t>
            </w:r>
            <w:proofErr w:type="gramStart"/>
            <w:r w:rsidRPr="00647E96">
              <w:rPr>
                <w:sz w:val="28"/>
                <w:szCs w:val="28"/>
              </w:rPr>
              <w:t>.Д</w:t>
            </w:r>
            <w:proofErr w:type="gramEnd"/>
            <w:r w:rsidRPr="00647E96">
              <w:rPr>
                <w:sz w:val="28"/>
                <w:szCs w:val="28"/>
              </w:rPr>
              <w:t>умская,1</w:t>
            </w:r>
          </w:p>
        </w:tc>
      </w:tr>
    </w:tbl>
    <w:p w:rsidR="00DE458D" w:rsidRPr="00647E96" w:rsidRDefault="00DE458D" w:rsidP="00DE458D">
      <w:pPr>
        <w:jc w:val="center"/>
        <w:rPr>
          <w:sz w:val="28"/>
          <w:szCs w:val="28"/>
        </w:rPr>
      </w:pPr>
      <w:r w:rsidRPr="00647E96">
        <w:rPr>
          <w:b/>
          <w:sz w:val="28"/>
          <w:szCs w:val="28"/>
        </w:rPr>
        <w:t xml:space="preserve">ПОСТОЯННАЯ  КОМИССИЯ </w:t>
      </w:r>
    </w:p>
    <w:p w:rsidR="00DE458D" w:rsidRPr="00647E96" w:rsidRDefault="00DE458D" w:rsidP="00DE458D">
      <w:pPr>
        <w:jc w:val="center"/>
        <w:rPr>
          <w:sz w:val="28"/>
          <w:szCs w:val="28"/>
        </w:rPr>
      </w:pPr>
      <w:r w:rsidRPr="00647E96">
        <w:rPr>
          <w:b/>
          <w:sz w:val="28"/>
          <w:szCs w:val="28"/>
        </w:rPr>
        <w:t xml:space="preserve"> ПО  ВОПРОСАМ ПЛАНИРОВАНИЯ, БЮДЖЕТА  И  ФИНАНСОВ</w:t>
      </w:r>
    </w:p>
    <w:p w:rsidR="00DE458D" w:rsidRPr="00647E96" w:rsidRDefault="00DE458D" w:rsidP="00DE458D">
      <w:pPr>
        <w:jc w:val="both"/>
        <w:rPr>
          <w:b/>
          <w:sz w:val="28"/>
          <w:szCs w:val="28"/>
          <w:lang w:val="uk-UA"/>
        </w:rPr>
      </w:pPr>
    </w:p>
    <w:p w:rsidR="00DE458D" w:rsidRPr="00647E96" w:rsidRDefault="00DE458D" w:rsidP="00DE458D">
      <w:pPr>
        <w:jc w:val="both"/>
        <w:rPr>
          <w:sz w:val="28"/>
          <w:szCs w:val="28"/>
        </w:rPr>
      </w:pPr>
      <w:r w:rsidRPr="00647E96">
        <w:rPr>
          <w:b/>
          <w:sz w:val="28"/>
          <w:szCs w:val="28"/>
          <w:lang w:val="uk-UA"/>
        </w:rPr>
        <w:t>_______________</w:t>
      </w:r>
      <w:r w:rsidRPr="00647E96">
        <w:rPr>
          <w:sz w:val="28"/>
          <w:szCs w:val="28"/>
          <w:lang w:val="uk-UA"/>
        </w:rPr>
        <w:t>№</w:t>
      </w:r>
      <w:r w:rsidRPr="00647E96">
        <w:rPr>
          <w:b/>
          <w:sz w:val="28"/>
          <w:szCs w:val="28"/>
          <w:lang w:val="uk-UA"/>
        </w:rPr>
        <w:t>_______________</w:t>
      </w:r>
    </w:p>
    <w:p w:rsidR="00DE458D" w:rsidRPr="00570FA8" w:rsidRDefault="00DE458D" w:rsidP="00DE458D">
      <w:pPr>
        <w:jc w:val="both"/>
        <w:rPr>
          <w:b/>
          <w:sz w:val="28"/>
          <w:szCs w:val="28"/>
        </w:rPr>
      </w:pPr>
    </w:p>
    <w:p w:rsidR="00DE458D" w:rsidRPr="00647E96" w:rsidRDefault="00DE458D" w:rsidP="00DE458D">
      <w:pPr>
        <w:jc w:val="both"/>
        <w:rPr>
          <w:sz w:val="28"/>
          <w:szCs w:val="28"/>
        </w:rPr>
      </w:pPr>
      <w:r w:rsidRPr="00647E96">
        <w:rPr>
          <w:sz w:val="28"/>
          <w:szCs w:val="28"/>
          <w:lang w:val="uk-UA"/>
        </w:rPr>
        <w:t>на №</w:t>
      </w:r>
      <w:r w:rsidRPr="00647E96">
        <w:rPr>
          <w:b/>
          <w:sz w:val="28"/>
          <w:szCs w:val="28"/>
          <w:lang w:val="uk-UA"/>
        </w:rPr>
        <w:t>__________</w:t>
      </w:r>
      <w:r>
        <w:rPr>
          <w:b/>
          <w:sz w:val="28"/>
          <w:szCs w:val="28"/>
          <w:lang w:val="uk-UA"/>
        </w:rPr>
        <w:t>_</w:t>
      </w:r>
      <w:r w:rsidRPr="00647E96">
        <w:rPr>
          <w:sz w:val="28"/>
          <w:szCs w:val="28"/>
          <w:lang w:val="uk-UA"/>
        </w:rPr>
        <w:t>от</w:t>
      </w:r>
      <w:r w:rsidRPr="00647E96">
        <w:rPr>
          <w:b/>
          <w:sz w:val="28"/>
          <w:szCs w:val="28"/>
          <w:lang w:val="uk-UA"/>
        </w:rPr>
        <w:t>________________</w:t>
      </w:r>
    </w:p>
    <w:p w:rsidR="00DE458D" w:rsidRPr="00647E96" w:rsidRDefault="00DE458D" w:rsidP="00DE458D">
      <w:pPr>
        <w:jc w:val="both"/>
        <w:rPr>
          <w:sz w:val="28"/>
          <w:szCs w:val="28"/>
        </w:rPr>
      </w:pPr>
      <w:r w:rsidRPr="00647E96">
        <w:rPr>
          <w:b/>
          <w:sz w:val="28"/>
          <w:szCs w:val="28"/>
          <w:lang w:val="uk-UA"/>
        </w:rPr>
        <w:t>┌</w:t>
      </w:r>
      <w:r w:rsidRPr="00647E96">
        <w:rPr>
          <w:b/>
          <w:sz w:val="28"/>
          <w:szCs w:val="28"/>
          <w:lang w:val="uk-UA"/>
        </w:rPr>
        <w:tab/>
      </w:r>
      <w:r w:rsidRPr="00647E96">
        <w:rPr>
          <w:b/>
          <w:sz w:val="28"/>
          <w:szCs w:val="28"/>
          <w:lang w:val="uk-UA"/>
        </w:rPr>
        <w:tab/>
      </w:r>
      <w:r w:rsidRPr="00647E96">
        <w:rPr>
          <w:b/>
          <w:sz w:val="28"/>
          <w:szCs w:val="28"/>
          <w:lang w:val="uk-UA"/>
        </w:rPr>
        <w:tab/>
      </w:r>
      <w:r w:rsidRPr="00647E96">
        <w:rPr>
          <w:b/>
          <w:sz w:val="28"/>
          <w:szCs w:val="28"/>
          <w:lang w:val="uk-UA"/>
        </w:rPr>
        <w:tab/>
      </w:r>
      <w:r w:rsidRPr="00647E96">
        <w:rPr>
          <w:b/>
          <w:sz w:val="28"/>
          <w:szCs w:val="28"/>
          <w:lang w:val="uk-UA"/>
        </w:rPr>
        <w:tab/>
      </w:r>
      <w:r w:rsidRPr="00647E96">
        <w:rPr>
          <w:b/>
          <w:sz w:val="28"/>
          <w:szCs w:val="28"/>
          <w:lang w:val="uk-UA"/>
        </w:rPr>
        <w:tab/>
        <w:t>┐</w:t>
      </w:r>
    </w:p>
    <w:p w:rsidR="00DE458D" w:rsidRPr="00647E96" w:rsidRDefault="00DE458D" w:rsidP="00DE458D">
      <w:pPr>
        <w:jc w:val="center"/>
        <w:rPr>
          <w:b/>
          <w:sz w:val="28"/>
          <w:szCs w:val="28"/>
          <w:lang w:val="uk-UA"/>
        </w:rPr>
      </w:pPr>
    </w:p>
    <w:p w:rsidR="00DE458D" w:rsidRPr="001D529B" w:rsidRDefault="00DE458D" w:rsidP="00DE458D">
      <w:pPr>
        <w:jc w:val="center"/>
        <w:rPr>
          <w:sz w:val="28"/>
          <w:szCs w:val="28"/>
        </w:rPr>
      </w:pPr>
      <w:r w:rsidRPr="001D529B">
        <w:rPr>
          <w:b/>
          <w:sz w:val="28"/>
          <w:szCs w:val="28"/>
        </w:rPr>
        <w:t xml:space="preserve">ПРОТОКОЛ </w:t>
      </w:r>
    </w:p>
    <w:p w:rsidR="00DE458D" w:rsidRPr="001D529B" w:rsidRDefault="00DE458D" w:rsidP="00DE458D">
      <w:pPr>
        <w:jc w:val="center"/>
        <w:rPr>
          <w:sz w:val="28"/>
          <w:szCs w:val="28"/>
        </w:rPr>
      </w:pPr>
      <w:r w:rsidRPr="001D529B">
        <w:rPr>
          <w:sz w:val="28"/>
          <w:szCs w:val="28"/>
        </w:rPr>
        <w:t xml:space="preserve"> заседания комиссии</w:t>
      </w:r>
    </w:p>
    <w:p w:rsidR="00DE458D" w:rsidRPr="001D529B" w:rsidRDefault="00DE458D" w:rsidP="00DE458D">
      <w:pPr>
        <w:jc w:val="center"/>
        <w:rPr>
          <w:sz w:val="28"/>
          <w:szCs w:val="28"/>
        </w:rPr>
      </w:pPr>
    </w:p>
    <w:p w:rsidR="00DE458D" w:rsidRPr="001D529B" w:rsidRDefault="00FF6573" w:rsidP="00DE458D">
      <w:pPr>
        <w:ind w:firstLine="567"/>
        <w:jc w:val="center"/>
        <w:rPr>
          <w:sz w:val="28"/>
          <w:szCs w:val="28"/>
        </w:rPr>
      </w:pPr>
      <w:r>
        <w:rPr>
          <w:b/>
          <w:sz w:val="28"/>
          <w:szCs w:val="28"/>
          <w:lang w:val="uk-UA"/>
        </w:rPr>
        <w:t>16</w:t>
      </w:r>
      <w:r w:rsidR="00DE458D" w:rsidRPr="001D529B">
        <w:rPr>
          <w:b/>
          <w:sz w:val="28"/>
          <w:szCs w:val="28"/>
          <w:lang w:val="uk-UA"/>
        </w:rPr>
        <w:t>.0</w:t>
      </w:r>
      <w:r>
        <w:rPr>
          <w:b/>
          <w:sz w:val="28"/>
          <w:szCs w:val="28"/>
          <w:lang w:val="uk-UA"/>
        </w:rPr>
        <w:t>5</w:t>
      </w:r>
      <w:r w:rsidR="00DE458D" w:rsidRPr="001D529B">
        <w:rPr>
          <w:b/>
          <w:sz w:val="28"/>
          <w:szCs w:val="28"/>
        </w:rPr>
        <w:t>.201</w:t>
      </w:r>
      <w:r w:rsidR="00DE458D" w:rsidRPr="001D529B">
        <w:rPr>
          <w:b/>
          <w:sz w:val="28"/>
          <w:szCs w:val="28"/>
          <w:lang w:val="uk-UA"/>
        </w:rPr>
        <w:t>8</w:t>
      </w:r>
      <w:r w:rsidR="00DE458D" w:rsidRPr="001D529B">
        <w:rPr>
          <w:b/>
          <w:sz w:val="28"/>
          <w:szCs w:val="28"/>
        </w:rPr>
        <w:t xml:space="preserve"> год </w:t>
      </w:r>
      <w:r w:rsidR="00DE458D" w:rsidRPr="001D529B">
        <w:rPr>
          <w:b/>
          <w:sz w:val="28"/>
          <w:szCs w:val="28"/>
        </w:rPr>
        <w:tab/>
      </w:r>
      <w:r w:rsidR="00DE458D" w:rsidRPr="001D529B">
        <w:rPr>
          <w:b/>
          <w:sz w:val="28"/>
          <w:szCs w:val="28"/>
        </w:rPr>
        <w:tab/>
      </w:r>
      <w:r w:rsidR="00DE458D" w:rsidRPr="001D529B">
        <w:rPr>
          <w:b/>
          <w:sz w:val="28"/>
          <w:szCs w:val="28"/>
          <w:lang w:val="uk-UA"/>
        </w:rPr>
        <w:t>1</w:t>
      </w:r>
      <w:r>
        <w:rPr>
          <w:b/>
          <w:sz w:val="28"/>
          <w:szCs w:val="28"/>
          <w:lang w:val="uk-UA"/>
        </w:rPr>
        <w:t>5</w:t>
      </w:r>
      <w:r w:rsidR="00DE458D" w:rsidRPr="001D529B">
        <w:rPr>
          <w:b/>
          <w:sz w:val="28"/>
          <w:szCs w:val="28"/>
        </w:rPr>
        <w:t>-</w:t>
      </w:r>
      <w:r>
        <w:rPr>
          <w:b/>
          <w:sz w:val="28"/>
          <w:szCs w:val="28"/>
        </w:rPr>
        <w:t>0</w:t>
      </w:r>
      <w:r w:rsidR="00DE458D" w:rsidRPr="001D529B">
        <w:rPr>
          <w:b/>
          <w:sz w:val="28"/>
          <w:szCs w:val="28"/>
        </w:rPr>
        <w:t xml:space="preserve">0 ч.                </w:t>
      </w:r>
      <w:proofErr w:type="spellStart"/>
      <w:r>
        <w:rPr>
          <w:b/>
          <w:sz w:val="28"/>
          <w:szCs w:val="28"/>
        </w:rPr>
        <w:t>каб</w:t>
      </w:r>
      <w:proofErr w:type="spellEnd"/>
      <w:r>
        <w:rPr>
          <w:b/>
          <w:sz w:val="28"/>
          <w:szCs w:val="28"/>
        </w:rPr>
        <w:t>. 307</w:t>
      </w:r>
      <w:r w:rsidR="00DE458D">
        <w:rPr>
          <w:b/>
          <w:sz w:val="28"/>
          <w:szCs w:val="28"/>
        </w:rPr>
        <w:t xml:space="preserve"> </w:t>
      </w:r>
    </w:p>
    <w:p w:rsidR="00DE458D" w:rsidRPr="001D529B" w:rsidRDefault="00DE458D" w:rsidP="00DE458D">
      <w:pPr>
        <w:keepNext/>
        <w:ind w:firstLine="426"/>
        <w:jc w:val="both"/>
        <w:rPr>
          <w:b/>
          <w:bCs/>
          <w:kern w:val="1"/>
          <w:sz w:val="28"/>
          <w:szCs w:val="28"/>
        </w:rPr>
      </w:pPr>
    </w:p>
    <w:p w:rsidR="00DE458D" w:rsidRPr="001D529B" w:rsidRDefault="00DE458D" w:rsidP="00DE458D">
      <w:pPr>
        <w:ind w:firstLine="567"/>
        <w:jc w:val="both"/>
        <w:rPr>
          <w:sz w:val="28"/>
          <w:szCs w:val="28"/>
        </w:rPr>
      </w:pPr>
      <w:r w:rsidRPr="001D529B">
        <w:rPr>
          <w:bCs/>
          <w:kern w:val="1"/>
          <w:sz w:val="28"/>
          <w:szCs w:val="28"/>
          <w:u w:val="single"/>
        </w:rPr>
        <w:t>Присутствовали:</w:t>
      </w:r>
    </w:p>
    <w:p w:rsidR="00DE458D" w:rsidRPr="001D529B" w:rsidRDefault="00DE458D" w:rsidP="00DE458D">
      <w:pPr>
        <w:pStyle w:val="a3"/>
        <w:numPr>
          <w:ilvl w:val="0"/>
          <w:numId w:val="1"/>
        </w:numPr>
        <w:jc w:val="both"/>
        <w:rPr>
          <w:bCs/>
          <w:kern w:val="1"/>
          <w:sz w:val="28"/>
          <w:szCs w:val="28"/>
        </w:rPr>
      </w:pPr>
      <w:r w:rsidRPr="001D529B">
        <w:rPr>
          <w:bCs/>
          <w:kern w:val="1"/>
          <w:sz w:val="28"/>
          <w:szCs w:val="28"/>
        </w:rPr>
        <w:t xml:space="preserve">Гончарук Оксана Витальевна  </w:t>
      </w:r>
    </w:p>
    <w:p w:rsidR="00DE458D" w:rsidRPr="001D529B" w:rsidRDefault="00DE458D" w:rsidP="00DE458D">
      <w:pPr>
        <w:pStyle w:val="a3"/>
        <w:numPr>
          <w:ilvl w:val="0"/>
          <w:numId w:val="1"/>
        </w:numPr>
        <w:jc w:val="both"/>
        <w:rPr>
          <w:bCs/>
          <w:kern w:val="1"/>
          <w:sz w:val="28"/>
          <w:szCs w:val="28"/>
        </w:rPr>
      </w:pPr>
      <w:proofErr w:type="spellStart"/>
      <w:r w:rsidRPr="001D529B">
        <w:rPr>
          <w:bCs/>
          <w:kern w:val="1"/>
          <w:sz w:val="28"/>
          <w:szCs w:val="28"/>
        </w:rPr>
        <w:t>Гапунич</w:t>
      </w:r>
      <w:proofErr w:type="spellEnd"/>
      <w:r w:rsidRPr="001D529B">
        <w:rPr>
          <w:bCs/>
          <w:kern w:val="1"/>
          <w:sz w:val="28"/>
          <w:szCs w:val="28"/>
        </w:rPr>
        <w:t xml:space="preserve"> Валентин Викторович </w:t>
      </w:r>
    </w:p>
    <w:p w:rsidR="00DE458D" w:rsidRDefault="00DE458D" w:rsidP="00DE458D">
      <w:pPr>
        <w:pStyle w:val="a3"/>
        <w:numPr>
          <w:ilvl w:val="0"/>
          <w:numId w:val="1"/>
        </w:numPr>
        <w:jc w:val="both"/>
        <w:rPr>
          <w:bCs/>
          <w:kern w:val="1"/>
          <w:sz w:val="28"/>
          <w:szCs w:val="28"/>
        </w:rPr>
      </w:pPr>
      <w:r w:rsidRPr="001D529B">
        <w:rPr>
          <w:bCs/>
          <w:kern w:val="1"/>
          <w:sz w:val="28"/>
          <w:szCs w:val="28"/>
        </w:rPr>
        <w:t>Звягин Олег Александрович</w:t>
      </w:r>
    </w:p>
    <w:p w:rsidR="005D1DEF" w:rsidRPr="001D529B" w:rsidRDefault="005D1DEF" w:rsidP="00DE458D">
      <w:pPr>
        <w:pStyle w:val="a3"/>
        <w:numPr>
          <w:ilvl w:val="0"/>
          <w:numId w:val="1"/>
        </w:numPr>
        <w:jc w:val="both"/>
        <w:rPr>
          <w:bCs/>
          <w:kern w:val="1"/>
          <w:sz w:val="28"/>
          <w:szCs w:val="28"/>
        </w:rPr>
      </w:pPr>
      <w:proofErr w:type="spellStart"/>
      <w:r>
        <w:rPr>
          <w:bCs/>
          <w:kern w:val="1"/>
          <w:sz w:val="28"/>
          <w:szCs w:val="28"/>
        </w:rPr>
        <w:t>Наумчак</w:t>
      </w:r>
      <w:proofErr w:type="spellEnd"/>
      <w:r>
        <w:rPr>
          <w:bCs/>
          <w:kern w:val="1"/>
          <w:sz w:val="28"/>
          <w:szCs w:val="28"/>
        </w:rPr>
        <w:t xml:space="preserve"> Виктор Анатольевич </w:t>
      </w:r>
    </w:p>
    <w:p w:rsidR="00DE458D" w:rsidRDefault="00DE458D" w:rsidP="00DE458D">
      <w:pPr>
        <w:pStyle w:val="a3"/>
        <w:numPr>
          <w:ilvl w:val="0"/>
          <w:numId w:val="1"/>
        </w:numPr>
        <w:jc w:val="both"/>
        <w:rPr>
          <w:bCs/>
          <w:kern w:val="1"/>
          <w:sz w:val="28"/>
          <w:szCs w:val="28"/>
        </w:rPr>
      </w:pPr>
      <w:r w:rsidRPr="001D529B">
        <w:rPr>
          <w:bCs/>
          <w:kern w:val="1"/>
          <w:sz w:val="28"/>
          <w:szCs w:val="28"/>
        </w:rPr>
        <w:t xml:space="preserve">Страшный Сергей Анатольевич </w:t>
      </w:r>
    </w:p>
    <w:p w:rsidR="005D1DEF" w:rsidRPr="001D529B" w:rsidRDefault="005D1DEF" w:rsidP="00DE458D">
      <w:pPr>
        <w:pStyle w:val="a3"/>
        <w:numPr>
          <w:ilvl w:val="0"/>
          <w:numId w:val="1"/>
        </w:numPr>
        <w:jc w:val="both"/>
        <w:rPr>
          <w:bCs/>
          <w:kern w:val="1"/>
          <w:sz w:val="28"/>
          <w:szCs w:val="28"/>
        </w:rPr>
      </w:pPr>
      <w:r>
        <w:rPr>
          <w:bCs/>
          <w:kern w:val="1"/>
          <w:sz w:val="28"/>
          <w:szCs w:val="28"/>
        </w:rPr>
        <w:t xml:space="preserve">Шумахер Юрий Борисович </w:t>
      </w:r>
    </w:p>
    <w:p w:rsidR="00DE458D" w:rsidRDefault="00DE458D" w:rsidP="00DE458D">
      <w:pPr>
        <w:ind w:firstLine="567"/>
        <w:jc w:val="both"/>
        <w:rPr>
          <w:bCs/>
          <w:kern w:val="1"/>
          <w:sz w:val="28"/>
          <w:szCs w:val="28"/>
          <w:lang w:val="uk-UA"/>
        </w:rPr>
      </w:pPr>
    </w:p>
    <w:p w:rsidR="00DE458D" w:rsidRPr="00425FC6" w:rsidRDefault="00DE458D" w:rsidP="00DE458D">
      <w:pPr>
        <w:ind w:firstLine="567"/>
        <w:jc w:val="both"/>
        <w:rPr>
          <w:bCs/>
          <w:kern w:val="1"/>
          <w:sz w:val="28"/>
          <w:szCs w:val="28"/>
          <w:lang w:val="uk-UA"/>
        </w:rPr>
      </w:pPr>
    </w:p>
    <w:p w:rsidR="00DE458D" w:rsidRPr="0097614A" w:rsidRDefault="00DE458D" w:rsidP="00DE458D">
      <w:pPr>
        <w:ind w:firstLine="567"/>
        <w:jc w:val="both"/>
        <w:rPr>
          <w:b/>
          <w:bCs/>
          <w:kern w:val="1"/>
          <w:sz w:val="28"/>
          <w:szCs w:val="28"/>
          <w:u w:val="single"/>
        </w:rPr>
      </w:pPr>
      <w:r w:rsidRPr="0097614A">
        <w:rPr>
          <w:b/>
          <w:bCs/>
          <w:kern w:val="1"/>
          <w:sz w:val="28"/>
          <w:szCs w:val="28"/>
          <w:u w:val="single"/>
        </w:rPr>
        <w:t xml:space="preserve">Приглашенные: </w:t>
      </w:r>
    </w:p>
    <w:p w:rsidR="00DE458D" w:rsidRPr="001D529B" w:rsidRDefault="00DE458D" w:rsidP="00DE458D">
      <w:pPr>
        <w:ind w:firstLine="567"/>
        <w:jc w:val="both"/>
        <w:rPr>
          <w:bCs/>
          <w:kern w:val="1"/>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237"/>
      </w:tblGrid>
      <w:tr w:rsidR="00DE458D" w:rsidRPr="007E72D7" w:rsidTr="00DF2290">
        <w:tc>
          <w:tcPr>
            <w:tcW w:w="3119" w:type="dxa"/>
          </w:tcPr>
          <w:p w:rsidR="00DE458D" w:rsidRDefault="00DE458D" w:rsidP="00DF2290">
            <w:pPr>
              <w:jc w:val="both"/>
              <w:rPr>
                <w:sz w:val="28"/>
                <w:szCs w:val="28"/>
                <w:lang w:eastAsia="ru-RU"/>
              </w:rPr>
            </w:pPr>
            <w:proofErr w:type="spellStart"/>
            <w:r>
              <w:rPr>
                <w:sz w:val="28"/>
                <w:szCs w:val="28"/>
                <w:lang w:eastAsia="ru-RU"/>
              </w:rPr>
              <w:t>Бедрега</w:t>
            </w:r>
            <w:proofErr w:type="spellEnd"/>
            <w:r>
              <w:rPr>
                <w:sz w:val="28"/>
                <w:szCs w:val="28"/>
                <w:lang w:eastAsia="ru-RU"/>
              </w:rPr>
              <w:t xml:space="preserve"> </w:t>
            </w:r>
          </w:p>
          <w:p w:rsidR="00DE458D" w:rsidRPr="007E72D7" w:rsidRDefault="00DE458D" w:rsidP="00DF2290">
            <w:pPr>
              <w:jc w:val="both"/>
              <w:rPr>
                <w:sz w:val="28"/>
                <w:szCs w:val="28"/>
                <w:lang w:eastAsia="ru-RU"/>
              </w:rPr>
            </w:pPr>
            <w:r>
              <w:rPr>
                <w:sz w:val="28"/>
                <w:szCs w:val="28"/>
                <w:lang w:eastAsia="ru-RU"/>
              </w:rPr>
              <w:t xml:space="preserve">Светлана Николаевна   </w:t>
            </w:r>
            <w:r w:rsidRPr="007E72D7">
              <w:rPr>
                <w:sz w:val="28"/>
                <w:szCs w:val="28"/>
                <w:lang w:eastAsia="ru-RU"/>
              </w:rPr>
              <w:t xml:space="preserve"> </w:t>
            </w:r>
          </w:p>
        </w:tc>
        <w:tc>
          <w:tcPr>
            <w:tcW w:w="6237" w:type="dxa"/>
          </w:tcPr>
          <w:p w:rsidR="00DE458D" w:rsidRPr="007E72D7" w:rsidRDefault="00DE458D" w:rsidP="00DF2290">
            <w:pPr>
              <w:tabs>
                <w:tab w:val="left" w:pos="5615"/>
              </w:tabs>
              <w:jc w:val="both"/>
              <w:rPr>
                <w:sz w:val="28"/>
                <w:szCs w:val="28"/>
                <w:lang w:eastAsia="ru-RU"/>
              </w:rPr>
            </w:pPr>
          </w:p>
          <w:p w:rsidR="00DE458D" w:rsidRPr="007E72D7" w:rsidRDefault="00DE458D" w:rsidP="00DF2290">
            <w:pPr>
              <w:tabs>
                <w:tab w:val="left" w:pos="5615"/>
              </w:tabs>
              <w:jc w:val="both"/>
              <w:rPr>
                <w:sz w:val="28"/>
                <w:szCs w:val="28"/>
                <w:lang w:eastAsia="ru-RU"/>
              </w:rPr>
            </w:pPr>
            <w:r w:rsidRPr="007E72D7">
              <w:rPr>
                <w:sz w:val="28"/>
                <w:szCs w:val="28"/>
                <w:lang w:eastAsia="ru-RU"/>
              </w:rPr>
              <w:t xml:space="preserve">- заместитель </w:t>
            </w:r>
            <w:r>
              <w:rPr>
                <w:sz w:val="28"/>
                <w:szCs w:val="28"/>
                <w:lang w:eastAsia="ru-RU"/>
              </w:rPr>
              <w:t xml:space="preserve">городского головы - </w:t>
            </w:r>
            <w:r w:rsidRPr="007E72D7">
              <w:rPr>
                <w:sz w:val="28"/>
                <w:szCs w:val="28"/>
                <w:lang w:eastAsia="ru-RU"/>
              </w:rPr>
              <w:t>директор департамента финан</w:t>
            </w:r>
            <w:r>
              <w:rPr>
                <w:sz w:val="28"/>
                <w:szCs w:val="28"/>
                <w:lang w:eastAsia="ru-RU"/>
              </w:rPr>
              <w:t>сов Одесского городского совета;</w:t>
            </w:r>
          </w:p>
        </w:tc>
      </w:tr>
      <w:tr w:rsidR="00DE458D" w:rsidRPr="007E72D7" w:rsidTr="00DF2290">
        <w:tc>
          <w:tcPr>
            <w:tcW w:w="3119" w:type="dxa"/>
          </w:tcPr>
          <w:p w:rsidR="00DE458D" w:rsidRDefault="00DE458D" w:rsidP="00DF2290">
            <w:pPr>
              <w:jc w:val="both"/>
              <w:rPr>
                <w:sz w:val="28"/>
                <w:szCs w:val="28"/>
                <w:lang w:eastAsia="ru-RU"/>
              </w:rPr>
            </w:pPr>
            <w:r>
              <w:rPr>
                <w:sz w:val="28"/>
                <w:szCs w:val="28"/>
                <w:lang w:eastAsia="ru-RU"/>
              </w:rPr>
              <w:t>Позднякова</w:t>
            </w:r>
          </w:p>
          <w:p w:rsidR="00DE458D" w:rsidRDefault="00DE458D" w:rsidP="00DF2290">
            <w:pPr>
              <w:jc w:val="both"/>
              <w:rPr>
                <w:sz w:val="28"/>
                <w:szCs w:val="28"/>
                <w:lang w:eastAsia="ru-RU"/>
              </w:rPr>
            </w:pPr>
            <w:r>
              <w:rPr>
                <w:sz w:val="28"/>
                <w:szCs w:val="28"/>
                <w:lang w:eastAsia="ru-RU"/>
              </w:rPr>
              <w:t xml:space="preserve">Анна Ивановна </w:t>
            </w:r>
          </w:p>
        </w:tc>
        <w:tc>
          <w:tcPr>
            <w:tcW w:w="6237" w:type="dxa"/>
          </w:tcPr>
          <w:p w:rsidR="00DE458D" w:rsidRDefault="00DE458D" w:rsidP="00DF2290">
            <w:pPr>
              <w:tabs>
                <w:tab w:val="left" w:pos="5615"/>
              </w:tabs>
              <w:jc w:val="both"/>
              <w:rPr>
                <w:sz w:val="28"/>
                <w:szCs w:val="28"/>
                <w:lang w:eastAsia="ru-RU"/>
              </w:rPr>
            </w:pPr>
          </w:p>
          <w:p w:rsidR="00DE458D" w:rsidRPr="005D1DEF" w:rsidRDefault="00DE458D" w:rsidP="00DF2290">
            <w:pPr>
              <w:tabs>
                <w:tab w:val="left" w:pos="5615"/>
              </w:tabs>
              <w:jc w:val="both"/>
              <w:rPr>
                <w:sz w:val="28"/>
                <w:szCs w:val="28"/>
                <w:lang w:eastAsia="ru-RU"/>
              </w:rPr>
            </w:pPr>
            <w:r>
              <w:rPr>
                <w:sz w:val="28"/>
                <w:szCs w:val="28"/>
                <w:lang w:eastAsia="ru-RU"/>
              </w:rPr>
              <w:t>- депу</w:t>
            </w:r>
            <w:r w:rsidR="005D1DEF">
              <w:rPr>
                <w:sz w:val="28"/>
                <w:szCs w:val="28"/>
                <w:lang w:eastAsia="ru-RU"/>
              </w:rPr>
              <w:t>тат Одесского городского совета.</w:t>
            </w:r>
          </w:p>
          <w:p w:rsidR="00DE458D" w:rsidRDefault="00DE458D" w:rsidP="00DF2290">
            <w:pPr>
              <w:tabs>
                <w:tab w:val="left" w:pos="5615"/>
              </w:tabs>
              <w:jc w:val="both"/>
              <w:rPr>
                <w:sz w:val="28"/>
                <w:szCs w:val="28"/>
                <w:lang w:eastAsia="ru-RU"/>
              </w:rPr>
            </w:pPr>
          </w:p>
        </w:tc>
      </w:tr>
    </w:tbl>
    <w:p w:rsidR="00DE458D" w:rsidRDefault="00DE458D" w:rsidP="00DE458D"/>
    <w:p w:rsidR="00DE458D" w:rsidRDefault="00DE458D" w:rsidP="00DE458D"/>
    <w:p w:rsidR="00DE458D" w:rsidRDefault="00DE458D" w:rsidP="00DE458D"/>
    <w:p w:rsidR="005D1DEF" w:rsidRDefault="005D1DEF" w:rsidP="005D1DEF">
      <w:pPr>
        <w:ind w:firstLine="567"/>
        <w:jc w:val="both"/>
        <w:rPr>
          <w:sz w:val="28"/>
          <w:szCs w:val="28"/>
        </w:rPr>
      </w:pPr>
      <w:r w:rsidRPr="004C08A2">
        <w:rPr>
          <w:sz w:val="28"/>
          <w:szCs w:val="28"/>
        </w:rPr>
        <w:t xml:space="preserve">СЛУШАЛИ: Информацию заместителя городского головы – директора департамента финансов Одесского городского совета </w:t>
      </w:r>
      <w:proofErr w:type="spellStart"/>
      <w:r w:rsidRPr="004C08A2">
        <w:rPr>
          <w:sz w:val="28"/>
          <w:szCs w:val="28"/>
        </w:rPr>
        <w:t>Бедреги</w:t>
      </w:r>
      <w:proofErr w:type="spellEnd"/>
      <w:r w:rsidRPr="004C08A2">
        <w:rPr>
          <w:sz w:val="28"/>
          <w:szCs w:val="28"/>
        </w:rPr>
        <w:t xml:space="preserve"> С.Н. по  </w:t>
      </w:r>
      <w:r>
        <w:rPr>
          <w:sz w:val="28"/>
          <w:szCs w:val="28"/>
        </w:rPr>
        <w:t xml:space="preserve">корректировкам бюджета города Одессы на 2018 год </w:t>
      </w:r>
      <w:r w:rsidRPr="00191AC6">
        <w:rPr>
          <w:sz w:val="28"/>
          <w:szCs w:val="28"/>
          <w:lang w:val="uk-UA"/>
        </w:rPr>
        <w:t>(</w:t>
      </w:r>
      <w:r w:rsidRPr="00191AC6">
        <w:rPr>
          <w:sz w:val="28"/>
          <w:szCs w:val="28"/>
        </w:rPr>
        <w:t xml:space="preserve">письмо департамента финансов </w:t>
      </w:r>
      <w:r w:rsidRPr="00191AC6">
        <w:rPr>
          <w:sz w:val="28"/>
          <w:szCs w:val="28"/>
          <w:lang w:val="uk-UA"/>
        </w:rPr>
        <w:t>№ 04-14/260/</w:t>
      </w:r>
      <w:r w:rsidRPr="00191AC6">
        <w:rPr>
          <w:sz w:val="28"/>
          <w:szCs w:val="28"/>
        </w:rPr>
        <w:t>8</w:t>
      </w:r>
      <w:r w:rsidRPr="00191AC6">
        <w:rPr>
          <w:sz w:val="28"/>
          <w:szCs w:val="28"/>
          <w:lang w:val="uk-UA"/>
        </w:rPr>
        <w:t>55</w:t>
      </w:r>
      <w:r>
        <w:rPr>
          <w:sz w:val="28"/>
          <w:szCs w:val="28"/>
          <w:lang w:val="uk-UA"/>
        </w:rPr>
        <w:t xml:space="preserve"> </w:t>
      </w:r>
      <w:r w:rsidRPr="00191AC6">
        <w:rPr>
          <w:sz w:val="28"/>
          <w:szCs w:val="28"/>
        </w:rPr>
        <w:t>от 15.05.2018 года).</w:t>
      </w:r>
    </w:p>
    <w:p w:rsidR="005D1DEF" w:rsidRDefault="005D1DEF" w:rsidP="005D1DEF">
      <w:pPr>
        <w:ind w:firstLine="567"/>
        <w:jc w:val="both"/>
        <w:rPr>
          <w:sz w:val="28"/>
          <w:szCs w:val="28"/>
        </w:rPr>
      </w:pPr>
      <w:r>
        <w:rPr>
          <w:sz w:val="28"/>
          <w:szCs w:val="28"/>
        </w:rPr>
        <w:t xml:space="preserve">Выступили: Гончарук О.В., </w:t>
      </w:r>
      <w:proofErr w:type="spellStart"/>
      <w:r>
        <w:rPr>
          <w:sz w:val="28"/>
          <w:szCs w:val="28"/>
        </w:rPr>
        <w:t>Гапунич</w:t>
      </w:r>
      <w:proofErr w:type="spellEnd"/>
      <w:r>
        <w:rPr>
          <w:sz w:val="28"/>
          <w:szCs w:val="28"/>
        </w:rPr>
        <w:t xml:space="preserve"> В.В., Звягин О.С., </w:t>
      </w:r>
      <w:proofErr w:type="spellStart"/>
      <w:r>
        <w:rPr>
          <w:sz w:val="28"/>
          <w:szCs w:val="28"/>
        </w:rPr>
        <w:t>Наумчак</w:t>
      </w:r>
      <w:proofErr w:type="spellEnd"/>
      <w:r>
        <w:rPr>
          <w:sz w:val="28"/>
          <w:szCs w:val="28"/>
        </w:rPr>
        <w:t xml:space="preserve"> В.А.</w:t>
      </w:r>
    </w:p>
    <w:p w:rsidR="005D1DEF" w:rsidRDefault="005D1DEF" w:rsidP="005D1DEF">
      <w:pPr>
        <w:ind w:firstLine="567"/>
        <w:jc w:val="both"/>
        <w:rPr>
          <w:sz w:val="28"/>
          <w:szCs w:val="28"/>
        </w:rPr>
      </w:pPr>
      <w:r>
        <w:rPr>
          <w:sz w:val="28"/>
          <w:szCs w:val="28"/>
        </w:rPr>
        <w:t>Голосовали за следующие корректировки:</w:t>
      </w:r>
    </w:p>
    <w:p w:rsidR="005D1DEF" w:rsidRPr="005D1DEF" w:rsidRDefault="005D1DEF" w:rsidP="005D1DEF">
      <w:pPr>
        <w:pStyle w:val="2"/>
        <w:numPr>
          <w:ilvl w:val="0"/>
          <w:numId w:val="3"/>
        </w:numPr>
        <w:tabs>
          <w:tab w:val="left" w:pos="0"/>
          <w:tab w:val="left" w:pos="993"/>
        </w:tabs>
        <w:spacing w:before="0" w:beforeAutospacing="0" w:after="0" w:afterAutospacing="0"/>
        <w:ind w:left="0" w:firstLine="567"/>
        <w:jc w:val="both"/>
        <w:rPr>
          <w:b w:val="0"/>
          <w:sz w:val="24"/>
          <w:szCs w:val="24"/>
        </w:rPr>
      </w:pPr>
      <w:r w:rsidRPr="005D1DEF">
        <w:rPr>
          <w:rFonts w:eastAsia="Calibri"/>
          <w:b w:val="0"/>
          <w:sz w:val="24"/>
          <w:szCs w:val="24"/>
          <w:lang w:eastAsia="en-US"/>
        </w:rPr>
        <w:lastRenderedPageBreak/>
        <w:t>Департаментом міського господарства</w:t>
      </w:r>
      <w:r w:rsidRPr="005D1DEF">
        <w:rPr>
          <w:b w:val="0"/>
          <w:sz w:val="24"/>
          <w:szCs w:val="24"/>
        </w:rPr>
        <w:t xml:space="preserve"> Одеської міської ради надані пропозиції (</w:t>
      </w:r>
      <w:r w:rsidRPr="005D1DEF">
        <w:rPr>
          <w:b w:val="0"/>
          <w:i/>
          <w:sz w:val="24"/>
          <w:szCs w:val="24"/>
        </w:rPr>
        <w:t>копія листа додається</w:t>
      </w:r>
      <w:r w:rsidRPr="005D1DEF">
        <w:rPr>
          <w:b w:val="0"/>
          <w:sz w:val="24"/>
          <w:szCs w:val="24"/>
        </w:rPr>
        <w:t xml:space="preserve">) щодо визначення додаткових бюджетних призначень спеціального фонду (бюджету розвитку) міста Одеси для проведення комунальним підприємством «Міськзелентрест» капітального ремонту системи автоматичного поливу зеленої зони біля пам’ятника засновникам Одеси за адресою: м. Одеса, вул. </w:t>
      </w:r>
      <w:proofErr w:type="spellStart"/>
      <w:r w:rsidRPr="005D1DEF">
        <w:rPr>
          <w:b w:val="0"/>
          <w:sz w:val="24"/>
          <w:szCs w:val="24"/>
        </w:rPr>
        <w:t>Катерининська</w:t>
      </w:r>
      <w:proofErr w:type="spellEnd"/>
      <w:r w:rsidRPr="005D1DEF">
        <w:rPr>
          <w:b w:val="0"/>
          <w:sz w:val="24"/>
          <w:szCs w:val="24"/>
        </w:rPr>
        <w:t>,1 за КПКВКМБ</w:t>
      </w:r>
      <w:r w:rsidRPr="005D1DEF">
        <w:rPr>
          <w:sz w:val="24"/>
          <w:szCs w:val="24"/>
        </w:rPr>
        <w:t xml:space="preserve"> </w:t>
      </w:r>
      <w:r w:rsidRPr="005D1DEF">
        <w:rPr>
          <w:b w:val="0"/>
          <w:sz w:val="24"/>
          <w:szCs w:val="24"/>
        </w:rPr>
        <w:t xml:space="preserve">1216030 «Організація благоустрою населених пунктів» по об’єкту «Капітальні трансферти КП «Міськзелентрест» у сумі 270,0 </w:t>
      </w:r>
      <w:proofErr w:type="spellStart"/>
      <w:r w:rsidRPr="005D1DEF">
        <w:rPr>
          <w:b w:val="0"/>
          <w:sz w:val="24"/>
          <w:szCs w:val="24"/>
        </w:rPr>
        <w:t>тис.грн</w:t>
      </w:r>
      <w:proofErr w:type="spellEnd"/>
      <w:r w:rsidRPr="005D1DEF">
        <w:rPr>
          <w:b w:val="0"/>
          <w:sz w:val="24"/>
          <w:szCs w:val="24"/>
        </w:rPr>
        <w:t xml:space="preserve">.    </w:t>
      </w:r>
    </w:p>
    <w:p w:rsidR="005D1DEF" w:rsidRDefault="00BA1409" w:rsidP="005D1DEF">
      <w:pPr>
        <w:pStyle w:val="2"/>
        <w:tabs>
          <w:tab w:val="left" w:pos="0"/>
          <w:tab w:val="left" w:pos="993"/>
        </w:tabs>
        <w:spacing w:before="0" w:beforeAutospacing="0" w:after="0" w:afterAutospacing="0"/>
        <w:ind w:firstLine="567"/>
        <w:jc w:val="both"/>
        <w:rPr>
          <w:sz w:val="28"/>
          <w:szCs w:val="28"/>
          <w:lang w:val="ru-RU"/>
        </w:rPr>
      </w:pPr>
      <w:r>
        <w:rPr>
          <w:sz w:val="28"/>
          <w:szCs w:val="28"/>
        </w:rPr>
        <w:t>з</w:t>
      </w:r>
      <w:r w:rsidR="005D1DEF" w:rsidRPr="005D1DEF">
        <w:rPr>
          <w:sz w:val="28"/>
          <w:szCs w:val="28"/>
          <w:lang w:val="ru-RU"/>
        </w:rPr>
        <w:t xml:space="preserve">а – </w:t>
      </w:r>
      <w:r w:rsidR="005D1DEF">
        <w:rPr>
          <w:sz w:val="28"/>
          <w:szCs w:val="28"/>
          <w:lang w:val="ru-RU"/>
        </w:rPr>
        <w:t xml:space="preserve">5           воздержался - 1 </w:t>
      </w:r>
      <w:r w:rsidR="005D1DEF" w:rsidRPr="005D1DEF">
        <w:rPr>
          <w:sz w:val="28"/>
          <w:szCs w:val="28"/>
          <w:lang w:val="ru-RU"/>
        </w:rPr>
        <w:t>.</w:t>
      </w:r>
    </w:p>
    <w:p w:rsidR="00C97ACF" w:rsidRPr="005D1DEF" w:rsidRDefault="00C97ACF" w:rsidP="005D1DEF">
      <w:pPr>
        <w:pStyle w:val="2"/>
        <w:tabs>
          <w:tab w:val="left" w:pos="0"/>
          <w:tab w:val="left" w:pos="993"/>
        </w:tabs>
        <w:spacing w:before="0" w:beforeAutospacing="0" w:after="0" w:afterAutospacing="0"/>
        <w:ind w:firstLine="567"/>
        <w:jc w:val="both"/>
        <w:rPr>
          <w:sz w:val="28"/>
          <w:szCs w:val="28"/>
          <w:lang w:val="ru-RU"/>
        </w:rPr>
      </w:pPr>
    </w:p>
    <w:p w:rsidR="005D1DEF" w:rsidRPr="005D1DEF" w:rsidRDefault="005D1DEF" w:rsidP="005D1DEF">
      <w:pPr>
        <w:pStyle w:val="a3"/>
        <w:numPr>
          <w:ilvl w:val="0"/>
          <w:numId w:val="3"/>
        </w:numPr>
        <w:tabs>
          <w:tab w:val="left" w:pos="993"/>
        </w:tabs>
        <w:ind w:left="0" w:firstLine="567"/>
        <w:jc w:val="both"/>
        <w:rPr>
          <w:bCs/>
          <w:sz w:val="24"/>
          <w:szCs w:val="24"/>
          <w:lang w:val="uk-UA"/>
        </w:rPr>
      </w:pPr>
      <w:r w:rsidRPr="005D1DEF">
        <w:rPr>
          <w:bCs/>
          <w:sz w:val="24"/>
          <w:szCs w:val="24"/>
          <w:lang w:val="uk-UA"/>
        </w:rPr>
        <w:t xml:space="preserve">Міською цільовою програмою заміни, модернізації та диспетчеризації ліфтів у м. Одесі на 2016-2020 роки департаменту міського господарства Одеської міської ради визначено фінансовий ресурс у сумі 204 810,0 </w:t>
      </w:r>
      <w:proofErr w:type="spellStart"/>
      <w:r w:rsidRPr="005D1DEF">
        <w:rPr>
          <w:bCs/>
          <w:sz w:val="24"/>
          <w:szCs w:val="24"/>
          <w:lang w:val="uk-UA"/>
        </w:rPr>
        <w:t>тис.грн</w:t>
      </w:r>
      <w:proofErr w:type="spellEnd"/>
      <w:r w:rsidRPr="005D1DEF">
        <w:rPr>
          <w:bCs/>
          <w:sz w:val="24"/>
          <w:szCs w:val="24"/>
          <w:lang w:val="uk-UA"/>
        </w:rPr>
        <w:t xml:space="preserve"> на 2018 рік. У бюджеті міста Одеси на 2018 рік на виконання заходів зазначеної програми передбачено 104 810,0 </w:t>
      </w:r>
      <w:proofErr w:type="spellStart"/>
      <w:r w:rsidRPr="005D1DEF">
        <w:rPr>
          <w:bCs/>
          <w:sz w:val="24"/>
          <w:szCs w:val="24"/>
          <w:lang w:val="uk-UA"/>
        </w:rPr>
        <w:t>тис.грн</w:t>
      </w:r>
      <w:proofErr w:type="spellEnd"/>
      <w:r w:rsidRPr="005D1DEF">
        <w:rPr>
          <w:bCs/>
          <w:sz w:val="24"/>
          <w:szCs w:val="24"/>
          <w:lang w:val="uk-UA"/>
        </w:rPr>
        <w:t xml:space="preserve">, з яких станом на 15 травня 2018 року профінансовано  84 869,5 </w:t>
      </w:r>
      <w:proofErr w:type="spellStart"/>
      <w:r w:rsidRPr="005D1DEF">
        <w:rPr>
          <w:bCs/>
          <w:sz w:val="24"/>
          <w:szCs w:val="24"/>
          <w:lang w:val="uk-UA"/>
        </w:rPr>
        <w:t>тис.грн</w:t>
      </w:r>
      <w:proofErr w:type="spellEnd"/>
      <w:r w:rsidRPr="005D1DEF">
        <w:rPr>
          <w:bCs/>
          <w:sz w:val="24"/>
          <w:szCs w:val="24"/>
          <w:lang w:val="uk-UA"/>
        </w:rPr>
        <w:t xml:space="preserve"> і залишок бюджетних призначень планується освоїти до кінця травня поточного року. </w:t>
      </w:r>
    </w:p>
    <w:p w:rsidR="005D1DEF" w:rsidRDefault="005D1DEF" w:rsidP="005D1DEF">
      <w:pPr>
        <w:pStyle w:val="a3"/>
        <w:ind w:left="0" w:firstLine="567"/>
        <w:jc w:val="both"/>
        <w:rPr>
          <w:bCs/>
          <w:sz w:val="24"/>
          <w:szCs w:val="24"/>
          <w:lang w:val="uk-UA"/>
        </w:rPr>
      </w:pPr>
      <w:r w:rsidRPr="005D1DEF">
        <w:rPr>
          <w:bCs/>
          <w:sz w:val="24"/>
          <w:szCs w:val="24"/>
          <w:lang w:val="uk-UA"/>
        </w:rPr>
        <w:t xml:space="preserve">Департаментом міського господарства Одеської міської ради надані пропозиції </w:t>
      </w:r>
      <w:r w:rsidRPr="005D1DEF">
        <w:rPr>
          <w:sz w:val="24"/>
          <w:szCs w:val="24"/>
          <w:lang w:val="uk-UA"/>
        </w:rPr>
        <w:t>(</w:t>
      </w:r>
      <w:r w:rsidRPr="005D1DEF">
        <w:rPr>
          <w:i/>
          <w:sz w:val="24"/>
          <w:szCs w:val="24"/>
          <w:lang w:val="uk-UA"/>
        </w:rPr>
        <w:t>копія листа додається</w:t>
      </w:r>
      <w:r w:rsidRPr="005D1DEF">
        <w:rPr>
          <w:sz w:val="24"/>
          <w:szCs w:val="24"/>
          <w:lang w:val="uk-UA"/>
        </w:rPr>
        <w:t xml:space="preserve">) </w:t>
      </w:r>
      <w:r w:rsidRPr="005D1DEF">
        <w:rPr>
          <w:bCs/>
          <w:sz w:val="24"/>
          <w:szCs w:val="24"/>
          <w:lang w:val="uk-UA"/>
        </w:rPr>
        <w:t xml:space="preserve">щодо визначення додаткових бюджетних призначень </w:t>
      </w:r>
      <w:r w:rsidRPr="005D1DEF">
        <w:rPr>
          <w:sz w:val="24"/>
          <w:szCs w:val="24"/>
          <w:lang w:val="uk-UA"/>
        </w:rPr>
        <w:t xml:space="preserve">спеціального фонду (бюджету розвитку) міста Одеси </w:t>
      </w:r>
      <w:r w:rsidRPr="005D1DEF">
        <w:rPr>
          <w:bCs/>
          <w:sz w:val="24"/>
          <w:szCs w:val="24"/>
          <w:lang w:val="uk-UA"/>
        </w:rPr>
        <w:t xml:space="preserve">на реалізацію вказаної програми та, враховуючи фінансову можливість бюджету міста Одеси, пропонуємо визначити додаткові бюджетні призначення </w:t>
      </w:r>
      <w:r w:rsidRPr="005D1DEF">
        <w:rPr>
          <w:sz w:val="24"/>
          <w:szCs w:val="24"/>
          <w:lang w:val="uk-UA"/>
        </w:rPr>
        <w:t xml:space="preserve">за КПКВКМБ </w:t>
      </w:r>
      <w:r w:rsidRPr="005D1DEF">
        <w:rPr>
          <w:bCs/>
          <w:sz w:val="24"/>
          <w:szCs w:val="24"/>
          <w:lang w:val="uk-UA"/>
        </w:rPr>
        <w:t xml:space="preserve">1216015 «Забезпечення надійної та безперебійної експлуатації ліфтів» по об’єкту «Заміна, модернізація та диспетчеризація ліфтів» у сумі 50 000,0 </w:t>
      </w:r>
      <w:proofErr w:type="spellStart"/>
      <w:r w:rsidRPr="005D1DEF">
        <w:rPr>
          <w:bCs/>
          <w:sz w:val="24"/>
          <w:szCs w:val="24"/>
          <w:lang w:val="uk-UA"/>
        </w:rPr>
        <w:t>тис.грн</w:t>
      </w:r>
      <w:proofErr w:type="spellEnd"/>
      <w:r w:rsidRPr="005D1DEF">
        <w:rPr>
          <w:bCs/>
          <w:sz w:val="24"/>
          <w:szCs w:val="24"/>
          <w:lang w:val="uk-UA"/>
        </w:rPr>
        <w:t>.</w:t>
      </w:r>
    </w:p>
    <w:p w:rsidR="005D1DEF" w:rsidRPr="005D1DEF" w:rsidRDefault="005D1DEF" w:rsidP="005D1DEF">
      <w:pPr>
        <w:pStyle w:val="a3"/>
        <w:ind w:left="0" w:firstLine="567"/>
        <w:jc w:val="both"/>
        <w:rPr>
          <w:bCs/>
          <w:sz w:val="28"/>
          <w:szCs w:val="28"/>
        </w:rPr>
      </w:pPr>
      <w:r w:rsidRPr="005D1DEF">
        <w:rPr>
          <w:bCs/>
          <w:sz w:val="28"/>
          <w:szCs w:val="28"/>
        </w:rPr>
        <w:t>РЕШИЛИ: Перенести рассмотрение данного</w:t>
      </w:r>
      <w:r>
        <w:rPr>
          <w:bCs/>
          <w:sz w:val="28"/>
          <w:szCs w:val="28"/>
        </w:rPr>
        <w:t xml:space="preserve"> </w:t>
      </w:r>
      <w:r w:rsidRPr="005D1DEF">
        <w:rPr>
          <w:bCs/>
          <w:sz w:val="28"/>
          <w:szCs w:val="28"/>
        </w:rPr>
        <w:t>вопроса на следу</w:t>
      </w:r>
      <w:r>
        <w:rPr>
          <w:bCs/>
          <w:sz w:val="28"/>
          <w:szCs w:val="28"/>
        </w:rPr>
        <w:t>ю</w:t>
      </w:r>
      <w:r w:rsidRPr="005D1DEF">
        <w:rPr>
          <w:bCs/>
          <w:sz w:val="28"/>
          <w:szCs w:val="28"/>
        </w:rPr>
        <w:t xml:space="preserve">щее заседание комиссии. </w:t>
      </w:r>
    </w:p>
    <w:p w:rsidR="005D1DEF" w:rsidRPr="005D1DEF" w:rsidRDefault="005D1DEF" w:rsidP="005D1DEF">
      <w:pPr>
        <w:pStyle w:val="a3"/>
        <w:ind w:left="0" w:firstLine="567"/>
        <w:jc w:val="both"/>
        <w:rPr>
          <w:bCs/>
          <w:sz w:val="28"/>
          <w:szCs w:val="28"/>
        </w:rPr>
      </w:pPr>
    </w:p>
    <w:p w:rsidR="005D1DEF" w:rsidRPr="005D1DEF" w:rsidRDefault="005D1DEF" w:rsidP="005D1DEF">
      <w:pPr>
        <w:pStyle w:val="a3"/>
        <w:numPr>
          <w:ilvl w:val="0"/>
          <w:numId w:val="3"/>
        </w:numPr>
        <w:tabs>
          <w:tab w:val="left" w:pos="993"/>
        </w:tabs>
        <w:ind w:left="0" w:firstLine="567"/>
        <w:jc w:val="both"/>
        <w:rPr>
          <w:bCs/>
          <w:sz w:val="24"/>
          <w:szCs w:val="24"/>
          <w:lang w:val="uk-UA"/>
        </w:rPr>
      </w:pPr>
      <w:r w:rsidRPr="005D1DEF">
        <w:rPr>
          <w:bCs/>
          <w:sz w:val="24"/>
          <w:szCs w:val="24"/>
          <w:lang w:val="uk-UA"/>
        </w:rPr>
        <w:t xml:space="preserve">Департаментом міського господарства Одеської міської ради надані пропозиції </w:t>
      </w:r>
      <w:r w:rsidRPr="005D1DEF">
        <w:rPr>
          <w:sz w:val="24"/>
          <w:szCs w:val="24"/>
          <w:lang w:val="uk-UA"/>
        </w:rPr>
        <w:t>(</w:t>
      </w:r>
      <w:r w:rsidRPr="005D1DEF">
        <w:rPr>
          <w:i/>
          <w:sz w:val="24"/>
          <w:szCs w:val="24"/>
          <w:lang w:val="uk-UA"/>
        </w:rPr>
        <w:t>копія листа додається</w:t>
      </w:r>
      <w:r w:rsidRPr="005D1DEF">
        <w:rPr>
          <w:sz w:val="24"/>
          <w:szCs w:val="24"/>
          <w:lang w:val="uk-UA"/>
        </w:rPr>
        <w:t>) щодо</w:t>
      </w:r>
      <w:r w:rsidRPr="005D1DEF">
        <w:rPr>
          <w:bCs/>
          <w:sz w:val="24"/>
          <w:szCs w:val="24"/>
          <w:lang w:val="uk-UA"/>
        </w:rPr>
        <w:t xml:space="preserve"> визначення додаткових бюджетних призначень </w:t>
      </w:r>
      <w:r w:rsidRPr="005D1DEF">
        <w:rPr>
          <w:sz w:val="24"/>
          <w:szCs w:val="24"/>
          <w:lang w:val="uk-UA"/>
        </w:rPr>
        <w:t xml:space="preserve">спеціального фонду (бюджету розвитку) міста Одеси за КПКВКМБ </w:t>
      </w:r>
      <w:r w:rsidRPr="005D1DEF">
        <w:rPr>
          <w:bCs/>
          <w:sz w:val="24"/>
          <w:szCs w:val="24"/>
          <w:lang w:val="uk-UA"/>
        </w:rPr>
        <w:t xml:space="preserve">1216011 «Експлуатація та технічне обслуговування житлового фонду» для проведення капітального ремонту в житлових будинках по об’єкту «Капітальний ремонт житлового фонду комунальної власності територіальної громади м. Одеси» у сумі 20 000,0 </w:t>
      </w:r>
      <w:proofErr w:type="spellStart"/>
      <w:r w:rsidRPr="005D1DEF">
        <w:rPr>
          <w:bCs/>
          <w:sz w:val="24"/>
          <w:szCs w:val="24"/>
          <w:lang w:val="uk-UA"/>
        </w:rPr>
        <w:t>тис.грн</w:t>
      </w:r>
      <w:proofErr w:type="spellEnd"/>
      <w:r w:rsidRPr="005D1DEF">
        <w:rPr>
          <w:bCs/>
          <w:sz w:val="24"/>
          <w:szCs w:val="24"/>
          <w:lang w:val="uk-UA"/>
        </w:rPr>
        <w:t>.</w:t>
      </w:r>
    </w:p>
    <w:p w:rsidR="005D1DEF" w:rsidRPr="005D1DEF" w:rsidRDefault="005D1DEF" w:rsidP="005D1DEF">
      <w:pPr>
        <w:ind w:firstLine="567"/>
        <w:jc w:val="both"/>
        <w:rPr>
          <w:bCs/>
          <w:sz w:val="28"/>
          <w:szCs w:val="28"/>
        </w:rPr>
      </w:pPr>
      <w:r w:rsidRPr="005D1DEF">
        <w:rPr>
          <w:bCs/>
          <w:sz w:val="28"/>
          <w:szCs w:val="28"/>
        </w:rPr>
        <w:t xml:space="preserve">РЕШИЛИ: Перенести рассмотрение данного вопроса на следующее заседание комиссии. </w:t>
      </w:r>
    </w:p>
    <w:p w:rsidR="005D1DEF" w:rsidRPr="005D1DEF" w:rsidRDefault="005D1DEF" w:rsidP="005D1DEF">
      <w:pPr>
        <w:pStyle w:val="a3"/>
        <w:ind w:left="0" w:firstLine="567"/>
        <w:jc w:val="both"/>
        <w:rPr>
          <w:rFonts w:eastAsiaTheme="minorHAnsi"/>
          <w:sz w:val="24"/>
          <w:szCs w:val="24"/>
          <w:highlight w:val="yellow"/>
          <w:lang w:eastAsia="en-US"/>
        </w:rPr>
      </w:pPr>
    </w:p>
    <w:p w:rsidR="005D1DEF" w:rsidRPr="005D1DEF" w:rsidRDefault="005D1DEF" w:rsidP="005D1DEF">
      <w:pPr>
        <w:pStyle w:val="a6"/>
        <w:numPr>
          <w:ilvl w:val="0"/>
          <w:numId w:val="3"/>
        </w:numPr>
        <w:tabs>
          <w:tab w:val="left" w:pos="1134"/>
        </w:tabs>
        <w:ind w:left="0" w:firstLine="567"/>
        <w:jc w:val="both"/>
        <w:rPr>
          <w:rFonts w:ascii="Times New Roman" w:hAnsi="Times New Roman" w:cs="Times New Roman"/>
          <w:sz w:val="24"/>
          <w:szCs w:val="24"/>
        </w:rPr>
      </w:pPr>
      <w:r w:rsidRPr="005D1DEF">
        <w:rPr>
          <w:rFonts w:ascii="Times New Roman" w:hAnsi="Times New Roman" w:cs="Times New Roman"/>
          <w:sz w:val="24"/>
          <w:szCs w:val="24"/>
        </w:rPr>
        <w:t xml:space="preserve">На підставі постанови Кабінету Міністрів України від 10 травня 2018 року </w:t>
      </w:r>
      <w:r w:rsidR="00BA1409">
        <w:rPr>
          <w:rFonts w:ascii="Times New Roman" w:hAnsi="Times New Roman" w:cs="Times New Roman"/>
          <w:sz w:val="24"/>
          <w:szCs w:val="24"/>
        </w:rPr>
        <w:t xml:space="preserve">      </w:t>
      </w:r>
      <w:r w:rsidRPr="005D1DEF">
        <w:rPr>
          <w:rFonts w:ascii="Times New Roman" w:hAnsi="Times New Roman" w:cs="Times New Roman"/>
          <w:sz w:val="24"/>
          <w:szCs w:val="24"/>
        </w:rPr>
        <w:t xml:space="preserve">№ 363 «Про внесення змін до постанови Кабінету Міністрів України від 9 березня 2006 року № 268» збільшено оклади посадовим особам та службовцям виконавчих органів Одеської міської ради. Зазначене збільшення призвело до збільшення потреби на розрахунки не тільки заробітної плати, а й відпускних виплат та виплат в інших випадках збереження заробітної плати у зв’язку з необхідністю коригувати заробітну плату до підвищення на коефіцієнт підвищення посадового окладу відповідно до Порядку розрахунку середньої заробітної плати, затвердженого постановою Кабінету Міністрів України від 08.02.1995 року № 100, що значно збільшить їх розмір у порівнянні з плановими розрахунками. </w:t>
      </w:r>
    </w:p>
    <w:p w:rsidR="005D1DEF" w:rsidRPr="005D1DEF" w:rsidRDefault="005D1DEF" w:rsidP="005D1DEF">
      <w:pPr>
        <w:pStyle w:val="a6"/>
        <w:ind w:firstLine="567"/>
        <w:jc w:val="both"/>
        <w:rPr>
          <w:rFonts w:ascii="Times New Roman" w:hAnsi="Times New Roman" w:cs="Times New Roman"/>
          <w:sz w:val="24"/>
          <w:szCs w:val="24"/>
        </w:rPr>
      </w:pPr>
      <w:r w:rsidRPr="005D1DEF">
        <w:rPr>
          <w:rFonts w:ascii="Times New Roman" w:hAnsi="Times New Roman" w:cs="Times New Roman"/>
          <w:sz w:val="24"/>
          <w:szCs w:val="24"/>
        </w:rPr>
        <w:t>На виконання резолюції міського голови на листі заступника міського голови – директора департаменту фінансів Одеської міської ради від 15.05.2018 р. № 03-15/14/850 (</w:t>
      </w:r>
      <w:r w:rsidRPr="005D1DEF">
        <w:rPr>
          <w:rFonts w:ascii="Times New Roman" w:hAnsi="Times New Roman" w:cs="Times New Roman"/>
          <w:i/>
          <w:sz w:val="24"/>
          <w:szCs w:val="24"/>
        </w:rPr>
        <w:t>копія листа додається</w:t>
      </w:r>
      <w:r w:rsidRPr="005D1DEF">
        <w:rPr>
          <w:rFonts w:ascii="Times New Roman" w:hAnsi="Times New Roman" w:cs="Times New Roman"/>
          <w:sz w:val="24"/>
          <w:szCs w:val="24"/>
        </w:rPr>
        <w:t xml:space="preserve">) департаментом фінансів Одеської міської ради на підставі даних головних розпорядників бюджетних коштів зроблено оперативний розрахунок додаткової потреби в асигнуваннях за рахунок загального фонду бюджету міста Одеси на оплату праці з нарахуваннями за ТПКВКМБ/ТКВКБМС 0100 «Державне управління», яка </w:t>
      </w:r>
      <w:r w:rsidRPr="005D1DEF">
        <w:rPr>
          <w:rFonts w:ascii="Times New Roman" w:hAnsi="Times New Roman" w:cs="Times New Roman"/>
          <w:sz w:val="24"/>
          <w:szCs w:val="24"/>
        </w:rPr>
        <w:lastRenderedPageBreak/>
        <w:t xml:space="preserve">складає 43 000,0 </w:t>
      </w:r>
      <w:proofErr w:type="spellStart"/>
      <w:r w:rsidRPr="005D1DEF">
        <w:rPr>
          <w:rFonts w:ascii="Times New Roman" w:hAnsi="Times New Roman" w:cs="Times New Roman"/>
          <w:sz w:val="24"/>
          <w:szCs w:val="24"/>
        </w:rPr>
        <w:t>тис.грн</w:t>
      </w:r>
      <w:proofErr w:type="spellEnd"/>
      <w:r w:rsidRPr="005D1DEF">
        <w:rPr>
          <w:rFonts w:ascii="Times New Roman" w:hAnsi="Times New Roman" w:cs="Times New Roman"/>
          <w:sz w:val="24"/>
          <w:szCs w:val="24"/>
        </w:rPr>
        <w:t>. Розподіл за головними розпорядниками бюджетних коштів наведений у додатку 1 до цього листа (</w:t>
      </w:r>
      <w:r w:rsidRPr="005D1DEF">
        <w:rPr>
          <w:rFonts w:ascii="Times New Roman" w:hAnsi="Times New Roman" w:cs="Times New Roman"/>
          <w:i/>
          <w:sz w:val="24"/>
          <w:szCs w:val="24"/>
        </w:rPr>
        <w:t>додається</w:t>
      </w:r>
      <w:r w:rsidRPr="005D1DEF">
        <w:rPr>
          <w:rFonts w:ascii="Times New Roman" w:hAnsi="Times New Roman" w:cs="Times New Roman"/>
          <w:sz w:val="24"/>
          <w:szCs w:val="24"/>
        </w:rPr>
        <w:t xml:space="preserve">). </w:t>
      </w:r>
    </w:p>
    <w:p w:rsidR="005D1DEF" w:rsidRPr="005D1DEF" w:rsidRDefault="005D1DEF" w:rsidP="005D1DEF">
      <w:pPr>
        <w:pStyle w:val="a6"/>
        <w:ind w:firstLine="567"/>
        <w:jc w:val="both"/>
        <w:rPr>
          <w:rFonts w:ascii="Times New Roman" w:hAnsi="Times New Roman" w:cs="Times New Roman"/>
          <w:sz w:val="24"/>
          <w:szCs w:val="24"/>
        </w:rPr>
      </w:pPr>
      <w:r w:rsidRPr="005D1DEF">
        <w:rPr>
          <w:rFonts w:ascii="Times New Roman" w:hAnsi="Times New Roman" w:cs="Times New Roman"/>
          <w:sz w:val="24"/>
          <w:szCs w:val="24"/>
        </w:rPr>
        <w:t>Крім того, департаментом надання адміністративних послуг Одеської міської ради надані пропозиції (</w:t>
      </w:r>
      <w:r w:rsidRPr="005D1DEF">
        <w:rPr>
          <w:rFonts w:ascii="Times New Roman" w:hAnsi="Times New Roman" w:cs="Times New Roman"/>
          <w:i/>
          <w:sz w:val="24"/>
          <w:szCs w:val="24"/>
        </w:rPr>
        <w:t>копія листа додається</w:t>
      </w:r>
      <w:r w:rsidRPr="005D1DEF">
        <w:rPr>
          <w:rFonts w:ascii="Times New Roman" w:hAnsi="Times New Roman" w:cs="Times New Roman"/>
          <w:sz w:val="24"/>
          <w:szCs w:val="24"/>
        </w:rPr>
        <w:t xml:space="preserve">) щодо визначення додаткових бюджетних призначень на загальну суму 229,9 </w:t>
      </w:r>
      <w:proofErr w:type="spellStart"/>
      <w:r w:rsidRPr="005D1DEF">
        <w:rPr>
          <w:rFonts w:ascii="Times New Roman" w:hAnsi="Times New Roman" w:cs="Times New Roman"/>
          <w:sz w:val="24"/>
          <w:szCs w:val="24"/>
        </w:rPr>
        <w:t>тис.грн</w:t>
      </w:r>
      <w:proofErr w:type="spellEnd"/>
      <w:r w:rsidRPr="005D1DEF">
        <w:rPr>
          <w:rFonts w:ascii="Times New Roman" w:hAnsi="Times New Roman" w:cs="Times New Roman"/>
          <w:sz w:val="24"/>
          <w:szCs w:val="24"/>
        </w:rPr>
        <w:t xml:space="preserve"> за КТПКВКМБ 3410160 «Керівництво і управління у відповідній сфері у містах (місті Києві), селищах, селах, об’єднаних територіальних громадах» з метою виконання Постанови Одеського апеляційного адміністративного суду від 06 березня 2018 року по справі №815/5600/15, відповідно до якої належить здійснити виплату середнього заробітку за час вимушеного прогулу на суму 18 4252 </w:t>
      </w:r>
      <w:proofErr w:type="spellStart"/>
      <w:r w:rsidRPr="005D1DEF">
        <w:rPr>
          <w:rFonts w:ascii="Times New Roman" w:hAnsi="Times New Roman" w:cs="Times New Roman"/>
          <w:sz w:val="24"/>
          <w:szCs w:val="24"/>
        </w:rPr>
        <w:t>грн</w:t>
      </w:r>
      <w:proofErr w:type="spellEnd"/>
      <w:r w:rsidRPr="005D1DEF">
        <w:rPr>
          <w:rFonts w:ascii="Times New Roman" w:hAnsi="Times New Roman" w:cs="Times New Roman"/>
          <w:sz w:val="24"/>
          <w:szCs w:val="24"/>
        </w:rPr>
        <w:t xml:space="preserve">, моральної шкоди – 5 000 </w:t>
      </w:r>
      <w:proofErr w:type="spellStart"/>
      <w:r w:rsidRPr="005D1DEF">
        <w:rPr>
          <w:rFonts w:ascii="Times New Roman" w:hAnsi="Times New Roman" w:cs="Times New Roman"/>
          <w:sz w:val="24"/>
          <w:szCs w:val="24"/>
        </w:rPr>
        <w:t>грн</w:t>
      </w:r>
      <w:proofErr w:type="spellEnd"/>
      <w:r w:rsidRPr="005D1DEF">
        <w:rPr>
          <w:rFonts w:ascii="Times New Roman" w:hAnsi="Times New Roman" w:cs="Times New Roman"/>
          <w:sz w:val="24"/>
          <w:szCs w:val="24"/>
        </w:rPr>
        <w:t>, нарахувань ЄСВ у розмір 40 535,44 грн.</w:t>
      </w:r>
    </w:p>
    <w:p w:rsidR="005D1DEF" w:rsidRPr="005D1DEF" w:rsidRDefault="005D1DEF" w:rsidP="005D1DEF">
      <w:pPr>
        <w:pStyle w:val="a3"/>
        <w:ind w:left="0" w:firstLine="567"/>
        <w:jc w:val="both"/>
        <w:rPr>
          <w:b/>
          <w:bCs/>
          <w:sz w:val="28"/>
          <w:szCs w:val="28"/>
        </w:rPr>
      </w:pPr>
      <w:r w:rsidRPr="005D1DEF">
        <w:rPr>
          <w:b/>
          <w:bCs/>
          <w:sz w:val="28"/>
          <w:szCs w:val="28"/>
        </w:rPr>
        <w:t xml:space="preserve">За – единогласно. </w:t>
      </w:r>
    </w:p>
    <w:p w:rsidR="005D1DEF" w:rsidRPr="005D1DEF" w:rsidRDefault="005D1DEF" w:rsidP="005D1DEF">
      <w:pPr>
        <w:pStyle w:val="a6"/>
        <w:ind w:firstLine="567"/>
        <w:jc w:val="both"/>
        <w:rPr>
          <w:rFonts w:ascii="Times New Roman" w:hAnsi="Times New Roman" w:cs="Times New Roman"/>
          <w:sz w:val="24"/>
          <w:szCs w:val="24"/>
          <w:lang w:val="ru-RU"/>
        </w:rPr>
      </w:pPr>
    </w:p>
    <w:p w:rsidR="0045415A" w:rsidRPr="005D1DEF" w:rsidRDefault="0045415A" w:rsidP="0045415A">
      <w:pPr>
        <w:pStyle w:val="a3"/>
        <w:numPr>
          <w:ilvl w:val="0"/>
          <w:numId w:val="3"/>
        </w:numPr>
        <w:tabs>
          <w:tab w:val="left" w:pos="993"/>
        </w:tabs>
        <w:ind w:left="0" w:firstLine="567"/>
        <w:jc w:val="both"/>
        <w:rPr>
          <w:sz w:val="24"/>
          <w:szCs w:val="24"/>
          <w:lang w:val="uk-UA"/>
        </w:rPr>
      </w:pPr>
      <w:r w:rsidRPr="005D1DEF">
        <w:rPr>
          <w:sz w:val="24"/>
          <w:szCs w:val="24"/>
          <w:lang w:val="uk-UA"/>
        </w:rPr>
        <w:t xml:space="preserve">Міською цільовою програмою охорони і поліпшення стану навколишнього природного середовища м. Одеси на 2017-2021 роки головному розпоряднику бюджетних коштів - департаменту економічного розвитку Одеської міської ради у 2018 році на виконання заходу «Розробка проекту реконструкції берегозахисних споруд узбережжя м. Одеси із залученням міжнародних експертів та організацій» передбачено 8 000,0 </w:t>
      </w:r>
      <w:proofErr w:type="spellStart"/>
      <w:r w:rsidRPr="005D1DEF">
        <w:rPr>
          <w:sz w:val="24"/>
          <w:szCs w:val="24"/>
          <w:lang w:val="uk-UA"/>
        </w:rPr>
        <w:t>тис.грн</w:t>
      </w:r>
      <w:proofErr w:type="spellEnd"/>
      <w:r w:rsidRPr="005D1DEF">
        <w:rPr>
          <w:sz w:val="24"/>
          <w:szCs w:val="24"/>
          <w:lang w:val="uk-UA"/>
        </w:rPr>
        <w:t xml:space="preserve">.  </w:t>
      </w:r>
    </w:p>
    <w:p w:rsidR="0045415A" w:rsidRPr="005D1DEF" w:rsidRDefault="0045415A" w:rsidP="0045415A">
      <w:pPr>
        <w:ind w:firstLine="567"/>
        <w:contextualSpacing/>
        <w:jc w:val="both"/>
        <w:rPr>
          <w:sz w:val="24"/>
          <w:szCs w:val="24"/>
          <w:lang w:val="uk-UA"/>
        </w:rPr>
      </w:pPr>
      <w:r w:rsidRPr="005D1DEF">
        <w:rPr>
          <w:sz w:val="24"/>
          <w:szCs w:val="24"/>
          <w:lang w:val="uk-UA"/>
        </w:rPr>
        <w:t>Департаментом економічного розвитку Одеської міської ради надані пропозиції (</w:t>
      </w:r>
      <w:r w:rsidRPr="005D1DEF">
        <w:rPr>
          <w:i/>
          <w:sz w:val="24"/>
          <w:szCs w:val="24"/>
          <w:lang w:val="uk-UA"/>
        </w:rPr>
        <w:t>копія листа додається</w:t>
      </w:r>
      <w:r w:rsidRPr="005D1DEF">
        <w:rPr>
          <w:sz w:val="24"/>
          <w:szCs w:val="24"/>
          <w:lang w:val="uk-UA"/>
        </w:rPr>
        <w:t xml:space="preserve">) щодо визначення бюджетних призначень у сумі  8 000,0 </w:t>
      </w:r>
      <w:proofErr w:type="spellStart"/>
      <w:r w:rsidRPr="005D1DEF">
        <w:rPr>
          <w:sz w:val="24"/>
          <w:szCs w:val="24"/>
          <w:lang w:val="uk-UA"/>
        </w:rPr>
        <w:t>тис.грн</w:t>
      </w:r>
      <w:proofErr w:type="spellEnd"/>
      <w:r w:rsidRPr="005D1DEF">
        <w:rPr>
          <w:sz w:val="24"/>
          <w:szCs w:val="24"/>
          <w:lang w:val="uk-UA"/>
        </w:rPr>
        <w:t xml:space="preserve"> на виконання вищезазначеного заходу. Враховуючи фінансову можливість бюджету пропонуємо визначити бюджетні </w:t>
      </w:r>
      <w:r w:rsidRPr="00C97B8A">
        <w:rPr>
          <w:sz w:val="24"/>
          <w:szCs w:val="24"/>
          <w:lang w:val="uk-UA"/>
        </w:rPr>
        <w:t xml:space="preserve">призначення </w:t>
      </w:r>
      <w:r w:rsidRPr="0045415A">
        <w:rPr>
          <w:sz w:val="24"/>
          <w:szCs w:val="24"/>
          <w:lang w:val="uk-UA"/>
        </w:rPr>
        <w:t>загального фонду бюджету м. Одеси</w:t>
      </w:r>
      <w:r>
        <w:rPr>
          <w:sz w:val="24"/>
          <w:szCs w:val="24"/>
          <w:lang w:val="uk-UA"/>
        </w:rPr>
        <w:t xml:space="preserve"> </w:t>
      </w:r>
      <w:r w:rsidRPr="005D1DEF">
        <w:rPr>
          <w:sz w:val="24"/>
          <w:szCs w:val="24"/>
          <w:lang w:val="uk-UA"/>
        </w:rPr>
        <w:t xml:space="preserve">  за КПКВКМБ 2718330 «Інша діяльність у сфері екології та охорони природних ресурсів» по об’єкту «Розробка проекту реконструкції берегозахисних споруд узбережжя м. Одеси із залученням міжнародних експертів та організацій» у сумі 1 000,0 </w:t>
      </w:r>
      <w:proofErr w:type="spellStart"/>
      <w:r w:rsidRPr="005D1DEF">
        <w:rPr>
          <w:sz w:val="24"/>
          <w:szCs w:val="24"/>
          <w:lang w:val="uk-UA"/>
        </w:rPr>
        <w:t>тис.грн</w:t>
      </w:r>
      <w:proofErr w:type="spellEnd"/>
      <w:r w:rsidRPr="005D1DEF">
        <w:rPr>
          <w:sz w:val="24"/>
          <w:szCs w:val="24"/>
          <w:lang w:val="uk-UA"/>
        </w:rPr>
        <w:t>.</w:t>
      </w:r>
    </w:p>
    <w:p w:rsidR="0045415A" w:rsidRPr="0045415A" w:rsidRDefault="0045415A" w:rsidP="0045415A">
      <w:pPr>
        <w:pStyle w:val="a3"/>
        <w:ind w:left="0" w:firstLine="567"/>
        <w:jc w:val="both"/>
        <w:rPr>
          <w:bCs/>
          <w:sz w:val="24"/>
          <w:szCs w:val="24"/>
          <w:lang w:val="uk-UA"/>
        </w:rPr>
      </w:pPr>
      <w:r w:rsidRPr="0045415A">
        <w:rPr>
          <w:rFonts w:eastAsiaTheme="minorHAnsi"/>
          <w:sz w:val="24"/>
          <w:szCs w:val="24"/>
          <w:lang w:val="uk-UA" w:eastAsia="en-US"/>
        </w:rPr>
        <w:t>Зміни до бюджету міста Одеси за пунктами 1, 4, 5 цього листа пропонуємо здійснити за рахунок відповідного зменшення бюджетних призначень</w:t>
      </w:r>
      <w:r w:rsidRPr="0045415A">
        <w:rPr>
          <w:bCs/>
          <w:sz w:val="24"/>
          <w:szCs w:val="24"/>
          <w:lang w:val="uk-UA"/>
        </w:rPr>
        <w:t xml:space="preserve"> за КПКВКМБ 3717370 «Реалізація інших заходів щодо соціально-економічного розвитку територій» (головний розпорядник бюджетних коштів – департамент фінансів Одеської міської ради), а саме:</w:t>
      </w:r>
    </w:p>
    <w:p w:rsidR="0045415A" w:rsidRPr="0045415A" w:rsidRDefault="0045415A" w:rsidP="0045415A">
      <w:pPr>
        <w:pStyle w:val="a3"/>
        <w:numPr>
          <w:ilvl w:val="0"/>
          <w:numId w:val="4"/>
        </w:numPr>
        <w:tabs>
          <w:tab w:val="left" w:pos="993"/>
        </w:tabs>
        <w:ind w:left="0" w:firstLine="567"/>
        <w:jc w:val="both"/>
        <w:rPr>
          <w:sz w:val="24"/>
          <w:szCs w:val="24"/>
          <w:lang w:val="uk-UA"/>
        </w:rPr>
      </w:pPr>
      <w:r w:rsidRPr="0045415A">
        <w:rPr>
          <w:bCs/>
          <w:sz w:val="24"/>
          <w:szCs w:val="24"/>
          <w:lang w:val="uk-UA"/>
        </w:rPr>
        <w:t xml:space="preserve">загальний фонд – 44 229,9 </w:t>
      </w:r>
      <w:proofErr w:type="spellStart"/>
      <w:r w:rsidRPr="0045415A">
        <w:rPr>
          <w:bCs/>
          <w:sz w:val="24"/>
          <w:szCs w:val="24"/>
          <w:lang w:val="uk-UA"/>
        </w:rPr>
        <w:t>тис.грн</w:t>
      </w:r>
      <w:proofErr w:type="spellEnd"/>
      <w:r w:rsidRPr="0045415A">
        <w:rPr>
          <w:bCs/>
          <w:sz w:val="24"/>
          <w:szCs w:val="24"/>
          <w:lang w:val="uk-UA"/>
        </w:rPr>
        <w:t>;</w:t>
      </w:r>
    </w:p>
    <w:p w:rsidR="0045415A" w:rsidRPr="0045415A" w:rsidRDefault="0045415A" w:rsidP="0045415A">
      <w:pPr>
        <w:pStyle w:val="a3"/>
        <w:numPr>
          <w:ilvl w:val="0"/>
          <w:numId w:val="4"/>
        </w:numPr>
        <w:tabs>
          <w:tab w:val="left" w:pos="993"/>
        </w:tabs>
        <w:ind w:left="0" w:firstLine="567"/>
        <w:jc w:val="both"/>
        <w:rPr>
          <w:sz w:val="24"/>
          <w:szCs w:val="24"/>
          <w:lang w:val="uk-UA"/>
        </w:rPr>
      </w:pPr>
      <w:r w:rsidRPr="0045415A">
        <w:rPr>
          <w:bCs/>
          <w:sz w:val="24"/>
          <w:szCs w:val="24"/>
          <w:lang w:val="uk-UA"/>
        </w:rPr>
        <w:t xml:space="preserve">спеціальний фонд (бюджет розвитку) - Інші видатки (нерозподілені видатки) – 270,0 </w:t>
      </w:r>
      <w:proofErr w:type="spellStart"/>
      <w:r w:rsidRPr="0045415A">
        <w:rPr>
          <w:bCs/>
          <w:sz w:val="24"/>
          <w:szCs w:val="24"/>
          <w:lang w:val="uk-UA"/>
        </w:rPr>
        <w:t>тис.грн</w:t>
      </w:r>
      <w:proofErr w:type="spellEnd"/>
      <w:r w:rsidRPr="0045415A">
        <w:rPr>
          <w:bCs/>
          <w:sz w:val="24"/>
          <w:szCs w:val="24"/>
          <w:lang w:val="uk-UA"/>
        </w:rPr>
        <w:t>.</w:t>
      </w:r>
    </w:p>
    <w:p w:rsidR="0045415A" w:rsidRPr="005D1DEF" w:rsidRDefault="0045415A" w:rsidP="0045415A">
      <w:pPr>
        <w:pStyle w:val="a3"/>
        <w:ind w:left="0" w:firstLine="567"/>
        <w:jc w:val="both"/>
        <w:rPr>
          <w:b/>
          <w:bCs/>
          <w:sz w:val="28"/>
          <w:szCs w:val="28"/>
        </w:rPr>
      </w:pPr>
      <w:r w:rsidRPr="005D1DEF">
        <w:rPr>
          <w:b/>
          <w:bCs/>
          <w:sz w:val="28"/>
          <w:szCs w:val="28"/>
        </w:rPr>
        <w:t xml:space="preserve">За – единогласно. </w:t>
      </w:r>
    </w:p>
    <w:p w:rsidR="005D1DEF" w:rsidRPr="005D1DEF" w:rsidRDefault="005D1DEF" w:rsidP="005D1DEF">
      <w:pPr>
        <w:ind w:firstLine="567"/>
        <w:jc w:val="both"/>
        <w:rPr>
          <w:sz w:val="24"/>
          <w:szCs w:val="24"/>
          <w:lang w:val="uk-UA"/>
        </w:rPr>
      </w:pPr>
    </w:p>
    <w:p w:rsidR="005D1DEF" w:rsidRPr="005D1DEF" w:rsidRDefault="005D1DEF" w:rsidP="005D1DEF">
      <w:pPr>
        <w:pStyle w:val="a3"/>
        <w:numPr>
          <w:ilvl w:val="0"/>
          <w:numId w:val="3"/>
        </w:numPr>
        <w:tabs>
          <w:tab w:val="left" w:pos="993"/>
        </w:tabs>
        <w:ind w:left="0" w:firstLine="567"/>
        <w:jc w:val="both"/>
        <w:rPr>
          <w:sz w:val="24"/>
          <w:szCs w:val="24"/>
          <w:lang w:val="uk-UA"/>
        </w:rPr>
      </w:pPr>
      <w:r w:rsidRPr="005D1DEF">
        <w:rPr>
          <w:sz w:val="24"/>
          <w:szCs w:val="24"/>
          <w:lang w:val="uk-UA"/>
        </w:rPr>
        <w:t>Рішенням Одеської міської ради від 16.02.2018р. № 2897-VІІ затверджена Програма розв'язання пріоритетних соціальних проблем міста Одеси у 2018 році. Загальний обсяг бюджетних призначень на виконання заходів затвердженої Програми складає 2 000,0 тис. грн.</w:t>
      </w:r>
      <w:r w:rsidRPr="005D1DEF">
        <w:rPr>
          <w:b/>
          <w:sz w:val="24"/>
          <w:szCs w:val="24"/>
          <w:lang w:val="uk-UA"/>
        </w:rPr>
        <w:t xml:space="preserve"> </w:t>
      </w:r>
      <w:r w:rsidRPr="005D1DEF">
        <w:rPr>
          <w:sz w:val="24"/>
          <w:szCs w:val="24"/>
          <w:lang w:val="uk-UA"/>
        </w:rPr>
        <w:t xml:space="preserve">Станом на 15.05.2018 року зазначені видатки передбачені у бюджеті міста Одеси на 2018 рік за </w:t>
      </w:r>
      <w:r w:rsidRPr="005D1DEF">
        <w:rPr>
          <w:sz w:val="24"/>
          <w:szCs w:val="24"/>
          <w:lang w:val="uk-UA" w:eastAsia="ru-RU"/>
        </w:rPr>
        <w:t>КТПКВКМБ</w:t>
      </w:r>
      <w:r w:rsidRPr="005D1DEF">
        <w:rPr>
          <w:sz w:val="24"/>
          <w:szCs w:val="24"/>
          <w:lang w:val="uk-UA"/>
        </w:rPr>
        <w:t xml:space="preserve"> 0813242 «</w:t>
      </w:r>
      <w:r w:rsidRPr="005D1DEF">
        <w:rPr>
          <w:color w:val="000000"/>
          <w:sz w:val="24"/>
          <w:szCs w:val="24"/>
          <w:lang w:val="uk-UA"/>
        </w:rPr>
        <w:t xml:space="preserve">Інші заходи у сфері соціального захисту і соціального забезпечення» </w:t>
      </w:r>
      <w:r w:rsidRPr="005D1DEF">
        <w:rPr>
          <w:sz w:val="24"/>
          <w:szCs w:val="24"/>
          <w:lang w:val="uk-UA"/>
        </w:rPr>
        <w:t xml:space="preserve">по одному з відповідальних виконавців Програми - департаменту праці та соціальної політики Одеської міської ради. </w:t>
      </w:r>
    </w:p>
    <w:p w:rsidR="005D1DEF" w:rsidRPr="005D1DEF" w:rsidRDefault="005D1DEF" w:rsidP="005D1DEF">
      <w:pPr>
        <w:ind w:firstLine="567"/>
        <w:jc w:val="both"/>
        <w:rPr>
          <w:sz w:val="24"/>
          <w:szCs w:val="24"/>
          <w:lang w:val="uk-UA"/>
        </w:rPr>
      </w:pPr>
      <w:r w:rsidRPr="005D1DEF">
        <w:rPr>
          <w:sz w:val="24"/>
          <w:szCs w:val="24"/>
          <w:lang w:val="uk-UA"/>
        </w:rPr>
        <w:t>За підсумками конкурсу соціальних проектів для реалізації Програми розв'язання пріоритетних соціальних проблем міста Одеси у 2018 році, які затверджені розпорядженням міського голови від 18.04.2018р. № 277 (</w:t>
      </w:r>
      <w:r w:rsidRPr="005D1DEF">
        <w:rPr>
          <w:i/>
          <w:sz w:val="24"/>
          <w:szCs w:val="24"/>
          <w:lang w:val="uk-UA"/>
        </w:rPr>
        <w:t>копія розпорядження додається</w:t>
      </w:r>
      <w:r w:rsidRPr="005D1DEF">
        <w:rPr>
          <w:sz w:val="24"/>
          <w:szCs w:val="24"/>
          <w:lang w:val="uk-UA"/>
        </w:rPr>
        <w:t>) та враховуючи  пропозиції головних розпорядників бюджетних коштів (</w:t>
      </w:r>
      <w:r w:rsidRPr="005D1DEF">
        <w:rPr>
          <w:i/>
          <w:sz w:val="24"/>
          <w:szCs w:val="24"/>
          <w:lang w:val="uk-UA"/>
        </w:rPr>
        <w:t>копії листів додаються</w:t>
      </w:r>
      <w:r w:rsidRPr="005D1DEF">
        <w:rPr>
          <w:sz w:val="24"/>
          <w:szCs w:val="24"/>
          <w:lang w:val="uk-UA"/>
        </w:rPr>
        <w:t>) пропонується наступний перерозподіл бюджетних асигнувань по Програмі розв'язання пріоритетних соціальних проблем міста Одеси у 2018 році:</w:t>
      </w:r>
    </w:p>
    <w:tbl>
      <w:tblPr>
        <w:tblW w:w="9658" w:type="dxa"/>
        <w:tblInd w:w="93" w:type="dxa"/>
        <w:tblLayout w:type="fixed"/>
        <w:tblLook w:val="04A0" w:firstRow="1" w:lastRow="0" w:firstColumn="1" w:lastColumn="0" w:noHBand="0" w:noVBand="1"/>
      </w:tblPr>
      <w:tblGrid>
        <w:gridCol w:w="5260"/>
        <w:gridCol w:w="1417"/>
        <w:gridCol w:w="1564"/>
        <w:gridCol w:w="1417"/>
      </w:tblGrid>
      <w:tr w:rsidR="005D1DEF" w:rsidRPr="005D1DEF" w:rsidTr="00DF2290">
        <w:trPr>
          <w:trHeight w:val="1329"/>
        </w:trPr>
        <w:tc>
          <w:tcPr>
            <w:tcW w:w="5260" w:type="dxa"/>
            <w:tcBorders>
              <w:top w:val="single" w:sz="8" w:space="0" w:color="auto"/>
              <w:left w:val="single" w:sz="8" w:space="0" w:color="auto"/>
              <w:bottom w:val="double" w:sz="6" w:space="0" w:color="auto"/>
              <w:right w:val="single" w:sz="4" w:space="0" w:color="auto"/>
            </w:tcBorders>
            <w:shd w:val="clear" w:color="auto" w:fill="auto"/>
            <w:vAlign w:val="center"/>
            <w:hideMark/>
          </w:tcPr>
          <w:p w:rsidR="005D1DEF" w:rsidRPr="005D1DEF" w:rsidRDefault="005D1DEF" w:rsidP="005D1DEF">
            <w:pPr>
              <w:ind w:firstLine="567"/>
              <w:jc w:val="center"/>
              <w:rPr>
                <w:lang w:val="uk-UA" w:eastAsia="ru-RU"/>
              </w:rPr>
            </w:pPr>
            <w:r w:rsidRPr="005D1DEF">
              <w:rPr>
                <w:lang w:val="uk-UA" w:eastAsia="ru-RU"/>
              </w:rPr>
              <w:t>Головні розпорядники бюджетних коштів/ фонд бюджету міста Одеси</w:t>
            </w:r>
          </w:p>
        </w:tc>
        <w:tc>
          <w:tcPr>
            <w:tcW w:w="1417" w:type="dxa"/>
            <w:tcBorders>
              <w:top w:val="single" w:sz="8" w:space="0" w:color="auto"/>
              <w:left w:val="nil"/>
              <w:bottom w:val="double" w:sz="6" w:space="0" w:color="auto"/>
              <w:right w:val="single" w:sz="4" w:space="0" w:color="auto"/>
            </w:tcBorders>
            <w:vAlign w:val="center"/>
          </w:tcPr>
          <w:p w:rsidR="005D1DEF" w:rsidRPr="005D1DEF" w:rsidRDefault="005D1DEF" w:rsidP="005D1DEF">
            <w:pPr>
              <w:ind w:firstLine="567"/>
              <w:jc w:val="center"/>
              <w:rPr>
                <w:lang w:val="uk-UA" w:eastAsia="ru-RU"/>
              </w:rPr>
            </w:pPr>
            <w:r w:rsidRPr="005D1DEF">
              <w:rPr>
                <w:lang w:val="uk-UA" w:eastAsia="ru-RU"/>
              </w:rPr>
              <w:t>Код ТПКВКМБ/</w:t>
            </w:r>
          </w:p>
          <w:p w:rsidR="005D1DEF" w:rsidRPr="005D1DEF" w:rsidRDefault="005D1DEF" w:rsidP="005D1DEF">
            <w:pPr>
              <w:ind w:firstLine="567"/>
              <w:jc w:val="center"/>
              <w:rPr>
                <w:lang w:val="uk-UA" w:eastAsia="ru-RU"/>
              </w:rPr>
            </w:pPr>
            <w:r w:rsidRPr="005D1DEF">
              <w:rPr>
                <w:lang w:val="uk-UA" w:eastAsia="ru-RU"/>
              </w:rPr>
              <w:t>ТКВКБМС</w:t>
            </w:r>
          </w:p>
        </w:tc>
        <w:tc>
          <w:tcPr>
            <w:tcW w:w="1564" w:type="dxa"/>
            <w:tcBorders>
              <w:top w:val="single" w:sz="8" w:space="0" w:color="auto"/>
              <w:left w:val="single" w:sz="4" w:space="0" w:color="auto"/>
              <w:bottom w:val="double" w:sz="6" w:space="0" w:color="auto"/>
              <w:right w:val="single" w:sz="4" w:space="0" w:color="auto"/>
            </w:tcBorders>
            <w:shd w:val="clear" w:color="auto" w:fill="auto"/>
            <w:vAlign w:val="center"/>
            <w:hideMark/>
          </w:tcPr>
          <w:p w:rsidR="005D1DEF" w:rsidRPr="005D1DEF" w:rsidRDefault="005D1DEF" w:rsidP="005D1DEF">
            <w:pPr>
              <w:ind w:firstLine="567"/>
              <w:jc w:val="center"/>
              <w:rPr>
                <w:lang w:val="uk-UA" w:eastAsia="ru-RU"/>
              </w:rPr>
            </w:pPr>
            <w:r w:rsidRPr="005D1DEF">
              <w:rPr>
                <w:lang w:val="uk-UA" w:eastAsia="ru-RU"/>
              </w:rPr>
              <w:t xml:space="preserve">Затверджено у бюджеті  м. Одеси на 2018 рік, </w:t>
            </w:r>
            <w:proofErr w:type="spellStart"/>
            <w:r w:rsidRPr="005D1DEF">
              <w:rPr>
                <w:lang w:val="uk-UA" w:eastAsia="ru-RU"/>
              </w:rPr>
              <w:t>тис.грн</w:t>
            </w:r>
            <w:proofErr w:type="spellEnd"/>
            <w:r w:rsidRPr="005D1DEF">
              <w:rPr>
                <w:lang w:val="uk-UA" w:eastAsia="ru-RU"/>
              </w:rPr>
              <w:t xml:space="preserve"> </w:t>
            </w:r>
          </w:p>
        </w:tc>
        <w:tc>
          <w:tcPr>
            <w:tcW w:w="1417" w:type="dxa"/>
            <w:tcBorders>
              <w:top w:val="single" w:sz="8" w:space="0" w:color="auto"/>
              <w:left w:val="single" w:sz="4" w:space="0" w:color="auto"/>
              <w:bottom w:val="double" w:sz="6" w:space="0" w:color="auto"/>
              <w:right w:val="single" w:sz="8" w:space="0" w:color="auto"/>
            </w:tcBorders>
            <w:vAlign w:val="center"/>
          </w:tcPr>
          <w:p w:rsidR="005D1DEF" w:rsidRPr="005D1DEF" w:rsidRDefault="005D1DEF" w:rsidP="005D1DEF">
            <w:pPr>
              <w:ind w:firstLine="567"/>
              <w:jc w:val="center"/>
              <w:rPr>
                <w:lang w:val="uk-UA" w:eastAsia="ru-RU"/>
              </w:rPr>
            </w:pPr>
            <w:r w:rsidRPr="005D1DEF">
              <w:rPr>
                <w:lang w:val="uk-UA" w:eastAsia="ru-RU"/>
              </w:rPr>
              <w:t xml:space="preserve">Пропозиції щодо змін до бюджету міста Одеси, </w:t>
            </w:r>
            <w:proofErr w:type="spellStart"/>
            <w:r w:rsidRPr="005D1DEF">
              <w:rPr>
                <w:lang w:val="uk-UA" w:eastAsia="ru-RU"/>
              </w:rPr>
              <w:t>тис.грн</w:t>
            </w:r>
            <w:proofErr w:type="spellEnd"/>
          </w:p>
        </w:tc>
      </w:tr>
      <w:tr w:rsidR="005D1DEF" w:rsidRPr="005D1DEF" w:rsidTr="00DF2290">
        <w:trPr>
          <w:trHeight w:val="513"/>
        </w:trPr>
        <w:tc>
          <w:tcPr>
            <w:tcW w:w="5260" w:type="dxa"/>
            <w:tcBorders>
              <w:top w:val="double" w:sz="6" w:space="0" w:color="auto"/>
              <w:left w:val="single" w:sz="8" w:space="0" w:color="auto"/>
              <w:bottom w:val="single" w:sz="4" w:space="0" w:color="auto"/>
              <w:right w:val="single" w:sz="4" w:space="0" w:color="auto"/>
            </w:tcBorders>
            <w:shd w:val="clear" w:color="auto" w:fill="auto"/>
            <w:vAlign w:val="center"/>
          </w:tcPr>
          <w:p w:rsidR="005D1DEF" w:rsidRPr="005D1DEF" w:rsidRDefault="005D1DEF" w:rsidP="005D1DEF">
            <w:pPr>
              <w:ind w:firstLine="567"/>
              <w:rPr>
                <w:lang w:val="uk-UA" w:eastAsia="ru-RU"/>
              </w:rPr>
            </w:pPr>
            <w:r w:rsidRPr="005D1DEF">
              <w:rPr>
                <w:lang w:val="uk-UA" w:eastAsia="ru-RU"/>
              </w:rPr>
              <w:lastRenderedPageBreak/>
              <w:t>Департамент праці та соціальної політики Одеської міської ради - разом, у тому числі:</w:t>
            </w:r>
          </w:p>
        </w:tc>
        <w:tc>
          <w:tcPr>
            <w:tcW w:w="1417" w:type="dxa"/>
            <w:vMerge w:val="restart"/>
            <w:tcBorders>
              <w:top w:val="double" w:sz="6" w:space="0" w:color="auto"/>
              <w:left w:val="nil"/>
              <w:right w:val="single" w:sz="4" w:space="0" w:color="auto"/>
            </w:tcBorders>
            <w:vAlign w:val="center"/>
          </w:tcPr>
          <w:p w:rsidR="005D1DEF" w:rsidRPr="005D1DEF" w:rsidRDefault="005D1DEF" w:rsidP="005D1DEF">
            <w:pPr>
              <w:ind w:firstLine="567"/>
              <w:jc w:val="center"/>
              <w:rPr>
                <w:lang w:val="uk-UA" w:eastAsia="ru-RU"/>
              </w:rPr>
            </w:pPr>
            <w:r w:rsidRPr="005D1DEF">
              <w:rPr>
                <w:lang w:val="uk-UA" w:eastAsia="ru-RU"/>
              </w:rPr>
              <w:t>3242</w:t>
            </w:r>
          </w:p>
        </w:tc>
        <w:tc>
          <w:tcPr>
            <w:tcW w:w="1564" w:type="dxa"/>
            <w:tcBorders>
              <w:top w:val="double" w:sz="6" w:space="0" w:color="auto"/>
              <w:left w:val="single" w:sz="4" w:space="0" w:color="auto"/>
              <w:bottom w:val="single" w:sz="4" w:space="0" w:color="auto"/>
              <w:right w:val="single" w:sz="4" w:space="0" w:color="auto"/>
            </w:tcBorders>
            <w:shd w:val="clear" w:color="auto" w:fill="auto"/>
            <w:vAlign w:val="center"/>
          </w:tcPr>
          <w:p w:rsidR="005D1DEF" w:rsidRPr="005D1DEF" w:rsidRDefault="005D1DEF" w:rsidP="005D1DEF">
            <w:pPr>
              <w:ind w:firstLine="567"/>
              <w:jc w:val="center"/>
              <w:rPr>
                <w:lang w:val="uk-UA" w:eastAsia="ru-RU"/>
              </w:rPr>
            </w:pPr>
            <w:r w:rsidRPr="005D1DEF">
              <w:rPr>
                <w:lang w:val="uk-UA" w:eastAsia="ru-RU"/>
              </w:rPr>
              <w:t>2 000,0</w:t>
            </w:r>
          </w:p>
        </w:tc>
        <w:tc>
          <w:tcPr>
            <w:tcW w:w="1417" w:type="dxa"/>
            <w:tcBorders>
              <w:top w:val="double" w:sz="6" w:space="0" w:color="auto"/>
              <w:left w:val="nil"/>
              <w:bottom w:val="single" w:sz="4" w:space="0" w:color="auto"/>
              <w:right w:val="single" w:sz="8" w:space="0" w:color="auto"/>
            </w:tcBorders>
            <w:vAlign w:val="center"/>
          </w:tcPr>
          <w:p w:rsidR="005D1DEF" w:rsidRPr="005D1DEF" w:rsidRDefault="005D1DEF" w:rsidP="005D1DEF">
            <w:pPr>
              <w:ind w:firstLine="567"/>
              <w:jc w:val="center"/>
              <w:rPr>
                <w:lang w:val="uk-UA" w:eastAsia="ru-RU"/>
              </w:rPr>
            </w:pPr>
            <w:r w:rsidRPr="005D1DEF">
              <w:rPr>
                <w:lang w:val="uk-UA" w:eastAsia="ru-RU"/>
              </w:rPr>
              <w:t>-591,0</w:t>
            </w:r>
          </w:p>
        </w:tc>
      </w:tr>
      <w:tr w:rsidR="005D1DEF" w:rsidRPr="005D1DEF" w:rsidTr="00DF2290">
        <w:trPr>
          <w:trHeight w:val="226"/>
        </w:trPr>
        <w:tc>
          <w:tcPr>
            <w:tcW w:w="5260" w:type="dxa"/>
            <w:tcBorders>
              <w:top w:val="single" w:sz="4" w:space="0" w:color="auto"/>
              <w:left w:val="single" w:sz="8" w:space="0" w:color="auto"/>
              <w:bottom w:val="single" w:sz="4" w:space="0" w:color="auto"/>
              <w:right w:val="single" w:sz="4" w:space="0" w:color="auto"/>
            </w:tcBorders>
            <w:shd w:val="clear" w:color="auto" w:fill="auto"/>
            <w:vAlign w:val="center"/>
          </w:tcPr>
          <w:p w:rsidR="005D1DEF" w:rsidRPr="005D1DEF" w:rsidRDefault="005D1DEF" w:rsidP="005D1DEF">
            <w:pPr>
              <w:pStyle w:val="a3"/>
              <w:numPr>
                <w:ilvl w:val="0"/>
                <w:numId w:val="6"/>
              </w:numPr>
              <w:ind w:left="0" w:firstLine="567"/>
              <w:rPr>
                <w:i/>
                <w:lang w:val="uk-UA" w:eastAsia="ru-RU"/>
              </w:rPr>
            </w:pPr>
            <w:r w:rsidRPr="005D1DEF">
              <w:rPr>
                <w:i/>
                <w:lang w:val="uk-UA" w:eastAsia="ru-RU"/>
              </w:rPr>
              <w:t>загальний фонд</w:t>
            </w:r>
          </w:p>
        </w:tc>
        <w:tc>
          <w:tcPr>
            <w:tcW w:w="1417" w:type="dxa"/>
            <w:vMerge/>
            <w:tcBorders>
              <w:left w:val="nil"/>
              <w:right w:val="single" w:sz="4" w:space="0" w:color="auto"/>
            </w:tcBorders>
            <w:vAlign w:val="center"/>
          </w:tcPr>
          <w:p w:rsidR="005D1DEF" w:rsidRPr="005D1DEF" w:rsidRDefault="005D1DEF" w:rsidP="005D1DEF">
            <w:pPr>
              <w:ind w:firstLine="567"/>
              <w:jc w:val="center"/>
              <w:rPr>
                <w:i/>
                <w:lang w:val="uk-UA" w:eastAsia="ru-RU"/>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5D1DEF" w:rsidRPr="005D1DEF" w:rsidRDefault="005D1DEF" w:rsidP="005D1DEF">
            <w:pPr>
              <w:ind w:firstLine="567"/>
              <w:jc w:val="center"/>
              <w:rPr>
                <w:i/>
                <w:lang w:val="uk-UA" w:eastAsia="ru-RU"/>
              </w:rPr>
            </w:pPr>
            <w:r w:rsidRPr="005D1DEF">
              <w:rPr>
                <w:i/>
                <w:lang w:val="uk-UA" w:eastAsia="ru-RU"/>
              </w:rPr>
              <w:t>2 000,0</w:t>
            </w:r>
          </w:p>
        </w:tc>
        <w:tc>
          <w:tcPr>
            <w:tcW w:w="1417" w:type="dxa"/>
            <w:tcBorders>
              <w:top w:val="single" w:sz="4" w:space="0" w:color="auto"/>
              <w:left w:val="nil"/>
              <w:bottom w:val="single" w:sz="4" w:space="0" w:color="auto"/>
              <w:right w:val="single" w:sz="8" w:space="0" w:color="auto"/>
            </w:tcBorders>
            <w:vAlign w:val="center"/>
          </w:tcPr>
          <w:p w:rsidR="005D1DEF" w:rsidRPr="005D1DEF" w:rsidRDefault="005D1DEF" w:rsidP="005D1DEF">
            <w:pPr>
              <w:ind w:firstLine="567"/>
              <w:jc w:val="center"/>
              <w:rPr>
                <w:i/>
                <w:lang w:val="uk-UA" w:eastAsia="ru-RU"/>
              </w:rPr>
            </w:pPr>
            <w:r w:rsidRPr="005D1DEF">
              <w:rPr>
                <w:i/>
                <w:lang w:val="uk-UA" w:eastAsia="ru-RU"/>
              </w:rPr>
              <w:t>-648,2</w:t>
            </w:r>
          </w:p>
        </w:tc>
      </w:tr>
      <w:tr w:rsidR="005D1DEF" w:rsidRPr="005D1DEF" w:rsidTr="00DF2290">
        <w:trPr>
          <w:trHeight w:val="138"/>
        </w:trPr>
        <w:tc>
          <w:tcPr>
            <w:tcW w:w="5260" w:type="dxa"/>
            <w:tcBorders>
              <w:top w:val="single" w:sz="4" w:space="0" w:color="auto"/>
              <w:left w:val="single" w:sz="8" w:space="0" w:color="auto"/>
              <w:bottom w:val="single" w:sz="4" w:space="0" w:color="auto"/>
              <w:right w:val="single" w:sz="4" w:space="0" w:color="auto"/>
            </w:tcBorders>
            <w:shd w:val="clear" w:color="auto" w:fill="auto"/>
            <w:vAlign w:val="center"/>
          </w:tcPr>
          <w:p w:rsidR="005D1DEF" w:rsidRPr="005D1DEF" w:rsidRDefault="005D1DEF" w:rsidP="005D1DEF">
            <w:pPr>
              <w:pStyle w:val="a3"/>
              <w:numPr>
                <w:ilvl w:val="0"/>
                <w:numId w:val="5"/>
              </w:numPr>
              <w:ind w:left="0" w:firstLine="567"/>
              <w:rPr>
                <w:i/>
                <w:lang w:val="uk-UA" w:eastAsia="ru-RU"/>
              </w:rPr>
            </w:pPr>
            <w:r w:rsidRPr="005D1DEF">
              <w:rPr>
                <w:i/>
                <w:lang w:val="uk-UA" w:eastAsia="ru-RU"/>
              </w:rPr>
              <w:t>спеціальний фонд (бюджет розвитку)</w:t>
            </w:r>
          </w:p>
        </w:tc>
        <w:tc>
          <w:tcPr>
            <w:tcW w:w="1417" w:type="dxa"/>
            <w:vMerge/>
            <w:tcBorders>
              <w:left w:val="nil"/>
              <w:bottom w:val="single" w:sz="4" w:space="0" w:color="auto"/>
              <w:right w:val="single" w:sz="4" w:space="0" w:color="auto"/>
            </w:tcBorders>
            <w:vAlign w:val="center"/>
          </w:tcPr>
          <w:p w:rsidR="005D1DEF" w:rsidRPr="005D1DEF" w:rsidRDefault="005D1DEF" w:rsidP="005D1DEF">
            <w:pPr>
              <w:ind w:firstLine="567"/>
              <w:jc w:val="center"/>
              <w:rPr>
                <w:i/>
                <w:lang w:val="uk-UA" w:eastAsia="ru-RU"/>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5D1DEF" w:rsidRPr="005D1DEF" w:rsidRDefault="005D1DEF" w:rsidP="005D1DEF">
            <w:pPr>
              <w:ind w:firstLine="567"/>
              <w:jc w:val="center"/>
              <w:rPr>
                <w:i/>
                <w:lang w:val="uk-UA" w:eastAsia="ru-RU"/>
              </w:rPr>
            </w:pPr>
          </w:p>
        </w:tc>
        <w:tc>
          <w:tcPr>
            <w:tcW w:w="1417" w:type="dxa"/>
            <w:tcBorders>
              <w:top w:val="single" w:sz="4" w:space="0" w:color="auto"/>
              <w:left w:val="nil"/>
              <w:bottom w:val="single" w:sz="4" w:space="0" w:color="auto"/>
              <w:right w:val="single" w:sz="8" w:space="0" w:color="auto"/>
            </w:tcBorders>
            <w:vAlign w:val="center"/>
          </w:tcPr>
          <w:p w:rsidR="005D1DEF" w:rsidRPr="005D1DEF" w:rsidRDefault="005D1DEF" w:rsidP="005D1DEF">
            <w:pPr>
              <w:ind w:firstLine="567"/>
              <w:jc w:val="center"/>
              <w:rPr>
                <w:i/>
                <w:lang w:val="uk-UA" w:eastAsia="ru-RU"/>
              </w:rPr>
            </w:pPr>
            <w:r w:rsidRPr="005D1DEF">
              <w:rPr>
                <w:i/>
                <w:lang w:val="uk-UA" w:eastAsia="ru-RU"/>
              </w:rPr>
              <w:t>+ 57,2</w:t>
            </w:r>
          </w:p>
        </w:tc>
      </w:tr>
      <w:tr w:rsidR="005D1DEF" w:rsidRPr="005D1DEF" w:rsidTr="00DF2290">
        <w:trPr>
          <w:trHeight w:val="630"/>
        </w:trPr>
        <w:tc>
          <w:tcPr>
            <w:tcW w:w="52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D1DEF" w:rsidRPr="005D1DEF" w:rsidRDefault="005D1DEF" w:rsidP="005D1DEF">
            <w:pPr>
              <w:ind w:firstLine="567"/>
              <w:rPr>
                <w:lang w:val="uk-UA" w:eastAsia="ru-RU"/>
              </w:rPr>
            </w:pPr>
            <w:r w:rsidRPr="005D1DEF">
              <w:rPr>
                <w:lang w:val="uk-UA" w:eastAsia="ru-RU"/>
              </w:rPr>
              <w:t xml:space="preserve">Управління з питань взаємодії з органами самоорганізації населення Одеської міської ради </w:t>
            </w:r>
            <w:r w:rsidRPr="005D1DEF">
              <w:rPr>
                <w:i/>
                <w:lang w:val="uk-UA" w:eastAsia="ru-RU"/>
              </w:rPr>
              <w:t>(загальний фонд)</w:t>
            </w:r>
          </w:p>
        </w:tc>
        <w:tc>
          <w:tcPr>
            <w:tcW w:w="1417" w:type="dxa"/>
            <w:tcBorders>
              <w:top w:val="single" w:sz="4" w:space="0" w:color="auto"/>
              <w:left w:val="nil"/>
              <w:bottom w:val="single" w:sz="4" w:space="0" w:color="auto"/>
              <w:right w:val="single" w:sz="4" w:space="0" w:color="auto"/>
            </w:tcBorders>
            <w:vAlign w:val="center"/>
          </w:tcPr>
          <w:p w:rsidR="005D1DEF" w:rsidRPr="005D1DEF" w:rsidRDefault="005D1DEF" w:rsidP="005D1DEF">
            <w:pPr>
              <w:ind w:firstLine="567"/>
              <w:jc w:val="center"/>
              <w:rPr>
                <w:lang w:val="uk-UA" w:eastAsia="ru-RU"/>
              </w:rPr>
            </w:pPr>
            <w:r w:rsidRPr="005D1DEF">
              <w:rPr>
                <w:lang w:val="uk-UA" w:eastAsia="ru-RU"/>
              </w:rPr>
              <w:t>3242</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5D1DEF" w:rsidRPr="005D1DEF" w:rsidRDefault="005D1DEF" w:rsidP="005D1DEF">
            <w:pPr>
              <w:ind w:firstLine="567"/>
              <w:jc w:val="center"/>
              <w:rPr>
                <w:lang w:val="uk-UA" w:eastAsia="ru-RU"/>
              </w:rPr>
            </w:pPr>
          </w:p>
        </w:tc>
        <w:tc>
          <w:tcPr>
            <w:tcW w:w="1417" w:type="dxa"/>
            <w:tcBorders>
              <w:top w:val="single" w:sz="4" w:space="0" w:color="auto"/>
              <w:left w:val="nil"/>
              <w:bottom w:val="single" w:sz="4" w:space="0" w:color="auto"/>
              <w:right w:val="single" w:sz="8" w:space="0" w:color="auto"/>
            </w:tcBorders>
            <w:vAlign w:val="center"/>
          </w:tcPr>
          <w:p w:rsidR="005D1DEF" w:rsidRPr="005D1DEF" w:rsidRDefault="005D1DEF" w:rsidP="005D1DEF">
            <w:pPr>
              <w:ind w:firstLine="567"/>
              <w:jc w:val="center"/>
              <w:rPr>
                <w:lang w:val="uk-UA" w:eastAsia="ru-RU"/>
              </w:rPr>
            </w:pPr>
            <w:r w:rsidRPr="005D1DEF">
              <w:rPr>
                <w:lang w:val="uk-UA" w:eastAsia="ru-RU"/>
              </w:rPr>
              <w:t>+ 166,7</w:t>
            </w:r>
          </w:p>
        </w:tc>
      </w:tr>
      <w:tr w:rsidR="005D1DEF" w:rsidRPr="005D1DEF" w:rsidTr="00DF2290">
        <w:trPr>
          <w:trHeight w:val="630"/>
        </w:trPr>
        <w:tc>
          <w:tcPr>
            <w:tcW w:w="5260" w:type="dxa"/>
            <w:tcBorders>
              <w:top w:val="nil"/>
              <w:left w:val="single" w:sz="8" w:space="0" w:color="auto"/>
              <w:bottom w:val="single" w:sz="4" w:space="0" w:color="auto"/>
              <w:right w:val="single" w:sz="4" w:space="0" w:color="auto"/>
            </w:tcBorders>
            <w:shd w:val="clear" w:color="auto" w:fill="auto"/>
            <w:vAlign w:val="center"/>
            <w:hideMark/>
          </w:tcPr>
          <w:p w:rsidR="005D1DEF" w:rsidRPr="005D1DEF" w:rsidRDefault="005D1DEF" w:rsidP="005D1DEF">
            <w:pPr>
              <w:ind w:firstLine="567"/>
              <w:rPr>
                <w:lang w:val="uk-UA" w:eastAsia="ru-RU"/>
              </w:rPr>
            </w:pPr>
            <w:r w:rsidRPr="005D1DEF">
              <w:rPr>
                <w:lang w:val="uk-UA" w:eastAsia="ru-RU"/>
              </w:rPr>
              <w:t xml:space="preserve">Департамент внутрішньої політики Одеської міської ради </w:t>
            </w:r>
            <w:r w:rsidRPr="005D1DEF">
              <w:rPr>
                <w:i/>
                <w:lang w:val="uk-UA" w:eastAsia="ru-RU"/>
              </w:rPr>
              <w:t>(загальний фонд)</w:t>
            </w:r>
          </w:p>
        </w:tc>
        <w:tc>
          <w:tcPr>
            <w:tcW w:w="1417" w:type="dxa"/>
            <w:tcBorders>
              <w:top w:val="nil"/>
              <w:left w:val="nil"/>
              <w:bottom w:val="single" w:sz="4" w:space="0" w:color="auto"/>
              <w:right w:val="single" w:sz="4" w:space="0" w:color="auto"/>
            </w:tcBorders>
            <w:vAlign w:val="center"/>
          </w:tcPr>
          <w:p w:rsidR="005D1DEF" w:rsidRPr="005D1DEF" w:rsidRDefault="005D1DEF" w:rsidP="005D1DEF">
            <w:pPr>
              <w:ind w:firstLine="567"/>
              <w:jc w:val="center"/>
              <w:rPr>
                <w:lang w:val="uk-UA" w:eastAsia="ru-RU"/>
              </w:rPr>
            </w:pPr>
            <w:r w:rsidRPr="005D1DEF">
              <w:rPr>
                <w:lang w:val="uk-UA" w:eastAsia="ru-RU"/>
              </w:rPr>
              <w:t>3242</w:t>
            </w:r>
          </w:p>
        </w:tc>
        <w:tc>
          <w:tcPr>
            <w:tcW w:w="1564" w:type="dxa"/>
            <w:tcBorders>
              <w:top w:val="nil"/>
              <w:left w:val="single" w:sz="4" w:space="0" w:color="auto"/>
              <w:bottom w:val="single" w:sz="4" w:space="0" w:color="auto"/>
              <w:right w:val="single" w:sz="4" w:space="0" w:color="auto"/>
            </w:tcBorders>
            <w:shd w:val="clear" w:color="auto" w:fill="auto"/>
            <w:vAlign w:val="center"/>
          </w:tcPr>
          <w:p w:rsidR="005D1DEF" w:rsidRPr="005D1DEF" w:rsidRDefault="005D1DEF" w:rsidP="005D1DEF">
            <w:pPr>
              <w:ind w:firstLine="567"/>
              <w:jc w:val="center"/>
              <w:rPr>
                <w:lang w:val="uk-UA" w:eastAsia="ru-RU"/>
              </w:rPr>
            </w:pPr>
          </w:p>
        </w:tc>
        <w:tc>
          <w:tcPr>
            <w:tcW w:w="1417" w:type="dxa"/>
            <w:tcBorders>
              <w:top w:val="nil"/>
              <w:left w:val="nil"/>
              <w:bottom w:val="single" w:sz="4" w:space="0" w:color="auto"/>
              <w:right w:val="single" w:sz="8" w:space="0" w:color="auto"/>
            </w:tcBorders>
            <w:vAlign w:val="center"/>
          </w:tcPr>
          <w:p w:rsidR="005D1DEF" w:rsidRPr="005D1DEF" w:rsidRDefault="005D1DEF" w:rsidP="005D1DEF">
            <w:pPr>
              <w:ind w:firstLine="567"/>
              <w:jc w:val="center"/>
              <w:rPr>
                <w:lang w:val="uk-UA" w:eastAsia="ru-RU"/>
              </w:rPr>
            </w:pPr>
            <w:r w:rsidRPr="005D1DEF">
              <w:rPr>
                <w:lang w:val="uk-UA" w:eastAsia="ru-RU"/>
              </w:rPr>
              <w:t>+ 236,7</w:t>
            </w:r>
          </w:p>
        </w:tc>
      </w:tr>
      <w:tr w:rsidR="005D1DEF" w:rsidRPr="005D1DEF" w:rsidTr="00DF2290">
        <w:trPr>
          <w:trHeight w:val="630"/>
        </w:trPr>
        <w:tc>
          <w:tcPr>
            <w:tcW w:w="5260" w:type="dxa"/>
            <w:tcBorders>
              <w:top w:val="nil"/>
              <w:left w:val="single" w:sz="8" w:space="0" w:color="auto"/>
              <w:bottom w:val="single" w:sz="4" w:space="0" w:color="auto"/>
              <w:right w:val="single" w:sz="4" w:space="0" w:color="auto"/>
            </w:tcBorders>
            <w:shd w:val="clear" w:color="auto" w:fill="auto"/>
            <w:vAlign w:val="center"/>
            <w:hideMark/>
          </w:tcPr>
          <w:p w:rsidR="005D1DEF" w:rsidRPr="005D1DEF" w:rsidRDefault="005D1DEF" w:rsidP="005D1DEF">
            <w:pPr>
              <w:ind w:firstLine="567"/>
              <w:rPr>
                <w:lang w:val="uk-UA" w:eastAsia="ru-RU"/>
              </w:rPr>
            </w:pPr>
            <w:r w:rsidRPr="005D1DEF">
              <w:rPr>
                <w:lang w:val="uk-UA" w:eastAsia="ru-RU"/>
              </w:rPr>
              <w:t xml:space="preserve">Департамент освіти та науки Одеської міської ради </w:t>
            </w:r>
            <w:r w:rsidRPr="005D1DEF">
              <w:rPr>
                <w:i/>
                <w:lang w:val="uk-UA" w:eastAsia="ru-RU"/>
              </w:rPr>
              <w:t>(загальний фонд)</w:t>
            </w:r>
          </w:p>
        </w:tc>
        <w:tc>
          <w:tcPr>
            <w:tcW w:w="1417" w:type="dxa"/>
            <w:tcBorders>
              <w:top w:val="nil"/>
              <w:left w:val="nil"/>
              <w:bottom w:val="single" w:sz="4" w:space="0" w:color="auto"/>
              <w:right w:val="single" w:sz="4" w:space="0" w:color="auto"/>
            </w:tcBorders>
            <w:vAlign w:val="center"/>
          </w:tcPr>
          <w:p w:rsidR="005D1DEF" w:rsidRPr="005D1DEF" w:rsidRDefault="005D1DEF" w:rsidP="005D1DEF">
            <w:pPr>
              <w:ind w:firstLine="567"/>
              <w:jc w:val="center"/>
              <w:rPr>
                <w:lang w:val="uk-UA" w:eastAsia="ru-RU"/>
              </w:rPr>
            </w:pPr>
            <w:r w:rsidRPr="005D1DEF">
              <w:rPr>
                <w:lang w:val="uk-UA" w:eastAsia="ru-RU"/>
              </w:rPr>
              <w:t>3133</w:t>
            </w:r>
          </w:p>
        </w:tc>
        <w:tc>
          <w:tcPr>
            <w:tcW w:w="1564" w:type="dxa"/>
            <w:tcBorders>
              <w:top w:val="nil"/>
              <w:left w:val="single" w:sz="4" w:space="0" w:color="auto"/>
              <w:bottom w:val="single" w:sz="4" w:space="0" w:color="auto"/>
              <w:right w:val="single" w:sz="4" w:space="0" w:color="auto"/>
            </w:tcBorders>
            <w:shd w:val="clear" w:color="auto" w:fill="auto"/>
            <w:vAlign w:val="center"/>
          </w:tcPr>
          <w:p w:rsidR="005D1DEF" w:rsidRPr="005D1DEF" w:rsidRDefault="005D1DEF" w:rsidP="005D1DEF">
            <w:pPr>
              <w:ind w:firstLine="567"/>
              <w:jc w:val="center"/>
              <w:rPr>
                <w:lang w:val="uk-UA" w:eastAsia="ru-RU"/>
              </w:rPr>
            </w:pPr>
          </w:p>
        </w:tc>
        <w:tc>
          <w:tcPr>
            <w:tcW w:w="1417" w:type="dxa"/>
            <w:tcBorders>
              <w:top w:val="nil"/>
              <w:left w:val="nil"/>
              <w:bottom w:val="single" w:sz="4" w:space="0" w:color="auto"/>
              <w:right w:val="single" w:sz="8" w:space="0" w:color="auto"/>
            </w:tcBorders>
            <w:vAlign w:val="center"/>
          </w:tcPr>
          <w:p w:rsidR="005D1DEF" w:rsidRPr="005D1DEF" w:rsidRDefault="005D1DEF" w:rsidP="005D1DEF">
            <w:pPr>
              <w:ind w:firstLine="567"/>
              <w:jc w:val="center"/>
              <w:rPr>
                <w:lang w:val="uk-UA" w:eastAsia="ru-RU"/>
              </w:rPr>
            </w:pPr>
            <w:r w:rsidRPr="005D1DEF">
              <w:rPr>
                <w:lang w:val="uk-UA" w:eastAsia="ru-RU"/>
              </w:rPr>
              <w:t>+ 135,4</w:t>
            </w:r>
          </w:p>
        </w:tc>
      </w:tr>
      <w:tr w:rsidR="005D1DEF" w:rsidRPr="005D1DEF" w:rsidTr="00DF2290">
        <w:trPr>
          <w:trHeight w:val="645"/>
        </w:trPr>
        <w:tc>
          <w:tcPr>
            <w:tcW w:w="5260" w:type="dxa"/>
            <w:tcBorders>
              <w:top w:val="nil"/>
              <w:left w:val="single" w:sz="8" w:space="0" w:color="auto"/>
              <w:bottom w:val="nil"/>
              <w:right w:val="single" w:sz="4" w:space="0" w:color="auto"/>
            </w:tcBorders>
            <w:shd w:val="clear" w:color="auto" w:fill="auto"/>
            <w:vAlign w:val="center"/>
            <w:hideMark/>
          </w:tcPr>
          <w:p w:rsidR="005D1DEF" w:rsidRPr="005D1DEF" w:rsidRDefault="005D1DEF" w:rsidP="005D1DEF">
            <w:pPr>
              <w:ind w:firstLine="567"/>
              <w:rPr>
                <w:lang w:val="uk-UA" w:eastAsia="ru-RU"/>
              </w:rPr>
            </w:pPr>
            <w:r w:rsidRPr="005D1DEF">
              <w:rPr>
                <w:lang w:val="uk-UA" w:eastAsia="ru-RU"/>
              </w:rPr>
              <w:t xml:space="preserve">Департамент екології та розвитку рекреаційних зон Одеської міської ради </w:t>
            </w:r>
            <w:r w:rsidRPr="005D1DEF">
              <w:rPr>
                <w:i/>
                <w:lang w:val="uk-UA" w:eastAsia="ru-RU"/>
              </w:rPr>
              <w:t>(загальний фонд)</w:t>
            </w:r>
          </w:p>
        </w:tc>
        <w:tc>
          <w:tcPr>
            <w:tcW w:w="1417" w:type="dxa"/>
            <w:tcBorders>
              <w:top w:val="nil"/>
              <w:left w:val="nil"/>
              <w:bottom w:val="nil"/>
              <w:right w:val="single" w:sz="4" w:space="0" w:color="auto"/>
            </w:tcBorders>
            <w:vAlign w:val="center"/>
          </w:tcPr>
          <w:p w:rsidR="005D1DEF" w:rsidRPr="005D1DEF" w:rsidRDefault="005D1DEF" w:rsidP="005D1DEF">
            <w:pPr>
              <w:ind w:firstLine="567"/>
              <w:jc w:val="center"/>
              <w:rPr>
                <w:lang w:val="uk-UA" w:eastAsia="ru-RU"/>
              </w:rPr>
            </w:pPr>
            <w:r w:rsidRPr="005D1DEF">
              <w:rPr>
                <w:lang w:val="uk-UA" w:eastAsia="ru-RU"/>
              </w:rPr>
              <w:t>8330</w:t>
            </w:r>
          </w:p>
        </w:tc>
        <w:tc>
          <w:tcPr>
            <w:tcW w:w="1564" w:type="dxa"/>
            <w:tcBorders>
              <w:top w:val="nil"/>
              <w:left w:val="single" w:sz="4" w:space="0" w:color="auto"/>
              <w:bottom w:val="nil"/>
              <w:right w:val="single" w:sz="4" w:space="0" w:color="auto"/>
            </w:tcBorders>
            <w:shd w:val="clear" w:color="auto" w:fill="auto"/>
            <w:vAlign w:val="center"/>
          </w:tcPr>
          <w:p w:rsidR="005D1DEF" w:rsidRPr="005D1DEF" w:rsidRDefault="005D1DEF" w:rsidP="005D1DEF">
            <w:pPr>
              <w:ind w:firstLine="567"/>
              <w:jc w:val="center"/>
              <w:rPr>
                <w:lang w:val="uk-UA" w:eastAsia="ru-RU"/>
              </w:rPr>
            </w:pPr>
          </w:p>
        </w:tc>
        <w:tc>
          <w:tcPr>
            <w:tcW w:w="1417" w:type="dxa"/>
            <w:tcBorders>
              <w:top w:val="nil"/>
              <w:left w:val="nil"/>
              <w:bottom w:val="nil"/>
              <w:right w:val="single" w:sz="8" w:space="0" w:color="auto"/>
            </w:tcBorders>
            <w:vAlign w:val="center"/>
          </w:tcPr>
          <w:p w:rsidR="005D1DEF" w:rsidRPr="005D1DEF" w:rsidRDefault="005D1DEF" w:rsidP="005D1DEF">
            <w:pPr>
              <w:ind w:firstLine="567"/>
              <w:jc w:val="center"/>
              <w:rPr>
                <w:lang w:val="uk-UA" w:eastAsia="ru-RU"/>
              </w:rPr>
            </w:pPr>
            <w:r w:rsidRPr="005D1DEF">
              <w:rPr>
                <w:lang w:val="uk-UA" w:eastAsia="ru-RU"/>
              </w:rPr>
              <w:t>+ 52,2</w:t>
            </w:r>
          </w:p>
        </w:tc>
      </w:tr>
      <w:tr w:rsidR="005D1DEF" w:rsidRPr="005D1DEF" w:rsidTr="00DF2290">
        <w:trPr>
          <w:trHeight w:val="330"/>
        </w:trPr>
        <w:tc>
          <w:tcPr>
            <w:tcW w:w="5260" w:type="dxa"/>
            <w:tcBorders>
              <w:top w:val="single" w:sz="8" w:space="0" w:color="auto"/>
              <w:left w:val="single" w:sz="8" w:space="0" w:color="auto"/>
              <w:bottom w:val="single" w:sz="8" w:space="0" w:color="auto"/>
              <w:right w:val="nil"/>
            </w:tcBorders>
            <w:shd w:val="clear" w:color="auto" w:fill="auto"/>
            <w:vAlign w:val="center"/>
            <w:hideMark/>
          </w:tcPr>
          <w:p w:rsidR="005D1DEF" w:rsidRPr="005D1DEF" w:rsidRDefault="005D1DEF" w:rsidP="005D1DEF">
            <w:pPr>
              <w:ind w:firstLine="567"/>
              <w:jc w:val="center"/>
              <w:rPr>
                <w:b/>
                <w:bCs/>
                <w:lang w:val="uk-UA" w:eastAsia="ru-RU"/>
              </w:rPr>
            </w:pPr>
            <w:r w:rsidRPr="005D1DEF">
              <w:rPr>
                <w:b/>
                <w:bCs/>
                <w:lang w:val="uk-UA" w:eastAsia="ru-RU"/>
              </w:rPr>
              <w:t>Всього, у тому числі:</w:t>
            </w:r>
          </w:p>
        </w:tc>
        <w:tc>
          <w:tcPr>
            <w:tcW w:w="1417" w:type="dxa"/>
            <w:tcBorders>
              <w:top w:val="single" w:sz="8" w:space="0" w:color="auto"/>
              <w:left w:val="nil"/>
              <w:bottom w:val="single" w:sz="8" w:space="0" w:color="auto"/>
              <w:right w:val="single" w:sz="4" w:space="0" w:color="auto"/>
            </w:tcBorders>
            <w:vAlign w:val="center"/>
          </w:tcPr>
          <w:p w:rsidR="005D1DEF" w:rsidRPr="005D1DEF" w:rsidRDefault="005D1DEF" w:rsidP="005D1DEF">
            <w:pPr>
              <w:ind w:firstLine="567"/>
              <w:jc w:val="center"/>
              <w:rPr>
                <w:b/>
                <w:bCs/>
                <w:lang w:val="uk-UA" w:eastAsia="ru-RU"/>
              </w:rPr>
            </w:pPr>
          </w:p>
        </w:tc>
        <w:tc>
          <w:tcPr>
            <w:tcW w:w="1564"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5D1DEF" w:rsidRPr="005D1DEF" w:rsidRDefault="005D1DEF" w:rsidP="005D1DEF">
            <w:pPr>
              <w:ind w:firstLine="567"/>
              <w:jc w:val="center"/>
              <w:rPr>
                <w:b/>
                <w:bCs/>
                <w:lang w:val="uk-UA" w:eastAsia="ru-RU"/>
              </w:rPr>
            </w:pPr>
            <w:r w:rsidRPr="005D1DEF">
              <w:rPr>
                <w:b/>
                <w:bCs/>
                <w:lang w:val="uk-UA" w:eastAsia="ru-RU"/>
              </w:rPr>
              <w:t>2 000,0</w:t>
            </w:r>
          </w:p>
        </w:tc>
        <w:tc>
          <w:tcPr>
            <w:tcW w:w="1417" w:type="dxa"/>
            <w:tcBorders>
              <w:top w:val="single" w:sz="8" w:space="0" w:color="auto"/>
              <w:left w:val="nil"/>
              <w:bottom w:val="single" w:sz="8" w:space="0" w:color="auto"/>
              <w:right w:val="single" w:sz="8" w:space="0" w:color="auto"/>
            </w:tcBorders>
            <w:vAlign w:val="center"/>
          </w:tcPr>
          <w:p w:rsidR="005D1DEF" w:rsidRPr="005D1DEF" w:rsidRDefault="005D1DEF" w:rsidP="005D1DEF">
            <w:pPr>
              <w:ind w:firstLine="567"/>
              <w:jc w:val="center"/>
              <w:rPr>
                <w:b/>
                <w:bCs/>
                <w:lang w:val="uk-UA" w:eastAsia="ru-RU"/>
              </w:rPr>
            </w:pPr>
            <w:r w:rsidRPr="005D1DEF">
              <w:rPr>
                <w:b/>
                <w:bCs/>
                <w:lang w:val="uk-UA" w:eastAsia="ru-RU"/>
              </w:rPr>
              <w:t>0,0</w:t>
            </w:r>
          </w:p>
        </w:tc>
      </w:tr>
      <w:tr w:rsidR="005D1DEF" w:rsidRPr="005D1DEF" w:rsidTr="00DF2290">
        <w:trPr>
          <w:trHeight w:val="330"/>
        </w:trPr>
        <w:tc>
          <w:tcPr>
            <w:tcW w:w="5260" w:type="dxa"/>
            <w:tcBorders>
              <w:top w:val="single" w:sz="8" w:space="0" w:color="auto"/>
              <w:left w:val="single" w:sz="8" w:space="0" w:color="auto"/>
              <w:bottom w:val="single" w:sz="8" w:space="0" w:color="auto"/>
              <w:right w:val="nil"/>
            </w:tcBorders>
            <w:shd w:val="clear" w:color="auto" w:fill="auto"/>
            <w:vAlign w:val="center"/>
          </w:tcPr>
          <w:p w:rsidR="005D1DEF" w:rsidRPr="005D1DEF" w:rsidRDefault="005D1DEF" w:rsidP="005D1DEF">
            <w:pPr>
              <w:pStyle w:val="a3"/>
              <w:numPr>
                <w:ilvl w:val="0"/>
                <w:numId w:val="5"/>
              </w:numPr>
              <w:ind w:left="0" w:firstLine="567"/>
              <w:jc w:val="center"/>
              <w:rPr>
                <w:bCs/>
                <w:i/>
                <w:lang w:val="uk-UA" w:eastAsia="ru-RU"/>
              </w:rPr>
            </w:pPr>
            <w:r w:rsidRPr="005D1DEF">
              <w:rPr>
                <w:i/>
                <w:lang w:val="uk-UA" w:eastAsia="ru-RU"/>
              </w:rPr>
              <w:t>загальний фонд</w:t>
            </w:r>
          </w:p>
        </w:tc>
        <w:tc>
          <w:tcPr>
            <w:tcW w:w="1417" w:type="dxa"/>
            <w:tcBorders>
              <w:top w:val="single" w:sz="8" w:space="0" w:color="auto"/>
              <w:left w:val="nil"/>
              <w:bottom w:val="single" w:sz="8" w:space="0" w:color="auto"/>
              <w:right w:val="single" w:sz="4" w:space="0" w:color="auto"/>
            </w:tcBorders>
            <w:vAlign w:val="center"/>
          </w:tcPr>
          <w:p w:rsidR="005D1DEF" w:rsidRPr="005D1DEF" w:rsidRDefault="005D1DEF" w:rsidP="005D1DEF">
            <w:pPr>
              <w:ind w:firstLine="567"/>
              <w:jc w:val="center"/>
              <w:rPr>
                <w:bCs/>
                <w:i/>
                <w:lang w:val="uk-UA" w:eastAsia="ru-RU"/>
              </w:rPr>
            </w:pPr>
          </w:p>
        </w:tc>
        <w:tc>
          <w:tcPr>
            <w:tcW w:w="1564" w:type="dxa"/>
            <w:tcBorders>
              <w:top w:val="single" w:sz="8" w:space="0" w:color="auto"/>
              <w:left w:val="single" w:sz="4" w:space="0" w:color="auto"/>
              <w:bottom w:val="single" w:sz="8" w:space="0" w:color="auto"/>
              <w:right w:val="single" w:sz="4" w:space="0" w:color="auto"/>
            </w:tcBorders>
            <w:shd w:val="clear" w:color="auto" w:fill="auto"/>
            <w:vAlign w:val="center"/>
          </w:tcPr>
          <w:p w:rsidR="005D1DEF" w:rsidRPr="005D1DEF" w:rsidRDefault="005D1DEF" w:rsidP="005D1DEF">
            <w:pPr>
              <w:ind w:firstLine="567"/>
              <w:jc w:val="center"/>
              <w:rPr>
                <w:bCs/>
                <w:i/>
                <w:lang w:val="uk-UA" w:eastAsia="ru-RU"/>
              </w:rPr>
            </w:pPr>
            <w:r w:rsidRPr="005D1DEF">
              <w:rPr>
                <w:bCs/>
                <w:i/>
                <w:lang w:val="uk-UA" w:eastAsia="ru-RU"/>
              </w:rPr>
              <w:t>2 000,0</w:t>
            </w:r>
          </w:p>
        </w:tc>
        <w:tc>
          <w:tcPr>
            <w:tcW w:w="1417" w:type="dxa"/>
            <w:tcBorders>
              <w:top w:val="single" w:sz="8" w:space="0" w:color="auto"/>
              <w:left w:val="nil"/>
              <w:bottom w:val="single" w:sz="8" w:space="0" w:color="auto"/>
              <w:right w:val="single" w:sz="8" w:space="0" w:color="auto"/>
            </w:tcBorders>
            <w:vAlign w:val="center"/>
          </w:tcPr>
          <w:p w:rsidR="005D1DEF" w:rsidRPr="005D1DEF" w:rsidRDefault="005D1DEF" w:rsidP="005D1DEF">
            <w:pPr>
              <w:ind w:firstLine="567"/>
              <w:jc w:val="center"/>
              <w:rPr>
                <w:bCs/>
                <w:i/>
                <w:lang w:val="uk-UA" w:eastAsia="ru-RU"/>
              </w:rPr>
            </w:pPr>
            <w:r w:rsidRPr="005D1DEF">
              <w:rPr>
                <w:bCs/>
                <w:i/>
                <w:lang w:val="uk-UA" w:eastAsia="ru-RU"/>
              </w:rPr>
              <w:t>-57,2</w:t>
            </w:r>
          </w:p>
        </w:tc>
      </w:tr>
      <w:tr w:rsidR="005D1DEF" w:rsidRPr="005D1DEF" w:rsidTr="00DF2290">
        <w:trPr>
          <w:trHeight w:val="330"/>
        </w:trPr>
        <w:tc>
          <w:tcPr>
            <w:tcW w:w="5260" w:type="dxa"/>
            <w:tcBorders>
              <w:top w:val="single" w:sz="8" w:space="0" w:color="auto"/>
              <w:left w:val="single" w:sz="8" w:space="0" w:color="auto"/>
              <w:bottom w:val="single" w:sz="8" w:space="0" w:color="auto"/>
              <w:right w:val="nil"/>
            </w:tcBorders>
            <w:shd w:val="clear" w:color="auto" w:fill="auto"/>
            <w:vAlign w:val="center"/>
          </w:tcPr>
          <w:p w:rsidR="005D1DEF" w:rsidRPr="005D1DEF" w:rsidRDefault="005D1DEF" w:rsidP="005D1DEF">
            <w:pPr>
              <w:pStyle w:val="a3"/>
              <w:numPr>
                <w:ilvl w:val="0"/>
                <w:numId w:val="5"/>
              </w:numPr>
              <w:ind w:left="0" w:firstLine="567"/>
              <w:jc w:val="center"/>
              <w:rPr>
                <w:bCs/>
                <w:i/>
                <w:lang w:val="uk-UA" w:eastAsia="ru-RU"/>
              </w:rPr>
            </w:pPr>
            <w:r w:rsidRPr="005D1DEF">
              <w:rPr>
                <w:bCs/>
                <w:i/>
                <w:lang w:val="uk-UA" w:eastAsia="ru-RU"/>
              </w:rPr>
              <w:t>спеціальний фонд (бюджет розвитку)</w:t>
            </w:r>
          </w:p>
        </w:tc>
        <w:tc>
          <w:tcPr>
            <w:tcW w:w="1417" w:type="dxa"/>
            <w:tcBorders>
              <w:top w:val="single" w:sz="8" w:space="0" w:color="auto"/>
              <w:left w:val="nil"/>
              <w:bottom w:val="single" w:sz="8" w:space="0" w:color="auto"/>
              <w:right w:val="single" w:sz="4" w:space="0" w:color="auto"/>
            </w:tcBorders>
            <w:vAlign w:val="center"/>
          </w:tcPr>
          <w:p w:rsidR="005D1DEF" w:rsidRPr="005D1DEF" w:rsidRDefault="005D1DEF" w:rsidP="005D1DEF">
            <w:pPr>
              <w:ind w:firstLine="567"/>
              <w:jc w:val="center"/>
              <w:rPr>
                <w:bCs/>
                <w:i/>
                <w:lang w:val="uk-UA" w:eastAsia="ru-RU"/>
              </w:rPr>
            </w:pPr>
          </w:p>
        </w:tc>
        <w:tc>
          <w:tcPr>
            <w:tcW w:w="1564" w:type="dxa"/>
            <w:tcBorders>
              <w:top w:val="single" w:sz="8" w:space="0" w:color="auto"/>
              <w:left w:val="single" w:sz="4" w:space="0" w:color="auto"/>
              <w:bottom w:val="single" w:sz="8" w:space="0" w:color="auto"/>
              <w:right w:val="single" w:sz="4" w:space="0" w:color="auto"/>
            </w:tcBorders>
            <w:shd w:val="clear" w:color="auto" w:fill="auto"/>
            <w:vAlign w:val="center"/>
          </w:tcPr>
          <w:p w:rsidR="005D1DEF" w:rsidRPr="005D1DEF" w:rsidRDefault="005D1DEF" w:rsidP="005D1DEF">
            <w:pPr>
              <w:ind w:firstLine="567"/>
              <w:jc w:val="center"/>
              <w:rPr>
                <w:bCs/>
                <w:i/>
                <w:lang w:val="uk-UA" w:eastAsia="ru-RU"/>
              </w:rPr>
            </w:pPr>
            <w:r w:rsidRPr="005D1DEF">
              <w:rPr>
                <w:bCs/>
                <w:i/>
                <w:lang w:val="uk-UA" w:eastAsia="ru-RU"/>
              </w:rPr>
              <w:t>-</w:t>
            </w:r>
          </w:p>
        </w:tc>
        <w:tc>
          <w:tcPr>
            <w:tcW w:w="1417" w:type="dxa"/>
            <w:tcBorders>
              <w:top w:val="single" w:sz="8" w:space="0" w:color="auto"/>
              <w:left w:val="nil"/>
              <w:bottom w:val="single" w:sz="8" w:space="0" w:color="auto"/>
              <w:right w:val="single" w:sz="8" w:space="0" w:color="auto"/>
            </w:tcBorders>
            <w:vAlign w:val="center"/>
          </w:tcPr>
          <w:p w:rsidR="005D1DEF" w:rsidRPr="005D1DEF" w:rsidRDefault="005D1DEF" w:rsidP="005D1DEF">
            <w:pPr>
              <w:ind w:firstLine="567"/>
              <w:jc w:val="center"/>
              <w:rPr>
                <w:bCs/>
                <w:i/>
                <w:lang w:val="uk-UA" w:eastAsia="ru-RU"/>
              </w:rPr>
            </w:pPr>
            <w:r w:rsidRPr="005D1DEF">
              <w:rPr>
                <w:bCs/>
                <w:i/>
                <w:lang w:val="uk-UA" w:eastAsia="ru-RU"/>
              </w:rPr>
              <w:t>+57,2</w:t>
            </w:r>
          </w:p>
        </w:tc>
      </w:tr>
    </w:tbl>
    <w:p w:rsidR="005D1DEF" w:rsidRPr="005D1DEF" w:rsidRDefault="005D1DEF" w:rsidP="005D1DEF">
      <w:pPr>
        <w:pStyle w:val="2"/>
        <w:shd w:val="clear" w:color="auto" w:fill="FFFFFF"/>
        <w:tabs>
          <w:tab w:val="left" w:pos="567"/>
        </w:tabs>
        <w:spacing w:before="0" w:beforeAutospacing="0" w:after="0" w:afterAutospacing="0"/>
        <w:ind w:firstLine="567"/>
        <w:jc w:val="both"/>
        <w:rPr>
          <w:b w:val="0"/>
          <w:sz w:val="24"/>
          <w:szCs w:val="24"/>
        </w:rPr>
      </w:pPr>
      <w:r w:rsidRPr="005D1DEF">
        <w:rPr>
          <w:b w:val="0"/>
          <w:bCs w:val="0"/>
          <w:sz w:val="24"/>
          <w:szCs w:val="24"/>
        </w:rPr>
        <w:tab/>
        <w:t>Для забезпечення видатків спеціального фонду (бюджету розвитку) необхідно здійснити передачу</w:t>
      </w:r>
      <w:r w:rsidRPr="005D1DEF">
        <w:rPr>
          <w:b w:val="0"/>
          <w:sz w:val="24"/>
          <w:szCs w:val="24"/>
        </w:rPr>
        <w:t xml:space="preserve"> коштів із загального фонду до </w:t>
      </w:r>
      <w:r w:rsidRPr="005D1DEF">
        <w:rPr>
          <w:b w:val="0"/>
          <w:bCs w:val="0"/>
          <w:sz w:val="24"/>
          <w:szCs w:val="24"/>
        </w:rPr>
        <w:t>бюджету розвитку (</w:t>
      </w:r>
      <w:r w:rsidRPr="005D1DEF">
        <w:rPr>
          <w:b w:val="0"/>
          <w:sz w:val="24"/>
          <w:szCs w:val="24"/>
        </w:rPr>
        <w:t>спеціального фонду</w:t>
      </w:r>
      <w:r w:rsidRPr="005D1DEF">
        <w:rPr>
          <w:b w:val="0"/>
          <w:bCs w:val="0"/>
          <w:sz w:val="24"/>
          <w:szCs w:val="24"/>
        </w:rPr>
        <w:t xml:space="preserve">) у сумі 57,2 </w:t>
      </w:r>
      <w:proofErr w:type="spellStart"/>
      <w:r w:rsidRPr="005D1DEF">
        <w:rPr>
          <w:b w:val="0"/>
          <w:bCs w:val="0"/>
          <w:sz w:val="24"/>
          <w:szCs w:val="24"/>
        </w:rPr>
        <w:t>тис.грн</w:t>
      </w:r>
      <w:proofErr w:type="spellEnd"/>
      <w:r w:rsidRPr="005D1DEF">
        <w:rPr>
          <w:b w:val="0"/>
          <w:bCs w:val="0"/>
          <w:sz w:val="24"/>
          <w:szCs w:val="24"/>
        </w:rPr>
        <w:t xml:space="preserve">. </w:t>
      </w:r>
      <w:r w:rsidRPr="005D1DEF">
        <w:rPr>
          <w:b w:val="0"/>
          <w:sz w:val="24"/>
          <w:szCs w:val="24"/>
        </w:rPr>
        <w:t xml:space="preserve">При цьому, одночасно збільшивши граничний обсяг: профіциту загального фонду бюджету міста Одеси та дефіциту спеціального фонду бюджету міста Одеси сумі 57,2 </w:t>
      </w:r>
      <w:proofErr w:type="spellStart"/>
      <w:r w:rsidRPr="005D1DEF">
        <w:rPr>
          <w:b w:val="0"/>
          <w:sz w:val="24"/>
          <w:szCs w:val="24"/>
        </w:rPr>
        <w:t>тис.грн</w:t>
      </w:r>
      <w:proofErr w:type="spellEnd"/>
      <w:r w:rsidRPr="005D1DEF">
        <w:rPr>
          <w:b w:val="0"/>
          <w:sz w:val="24"/>
          <w:szCs w:val="24"/>
        </w:rPr>
        <w:t xml:space="preserve">. </w:t>
      </w:r>
    </w:p>
    <w:p w:rsidR="005D1DEF" w:rsidRPr="004D182D" w:rsidRDefault="005D1DEF" w:rsidP="005D1DEF">
      <w:pPr>
        <w:pStyle w:val="a3"/>
        <w:ind w:left="0" w:firstLine="567"/>
        <w:jc w:val="both"/>
        <w:rPr>
          <w:b/>
          <w:bCs/>
          <w:sz w:val="28"/>
          <w:szCs w:val="28"/>
          <w:lang w:val="uk-UA"/>
        </w:rPr>
      </w:pPr>
      <w:r w:rsidRPr="004D182D">
        <w:rPr>
          <w:b/>
          <w:bCs/>
          <w:sz w:val="28"/>
          <w:szCs w:val="28"/>
          <w:lang w:val="uk-UA"/>
        </w:rPr>
        <w:t xml:space="preserve">За – </w:t>
      </w:r>
      <w:proofErr w:type="spellStart"/>
      <w:r w:rsidRPr="004D182D">
        <w:rPr>
          <w:b/>
          <w:bCs/>
          <w:sz w:val="28"/>
          <w:szCs w:val="28"/>
          <w:lang w:val="uk-UA"/>
        </w:rPr>
        <w:t>единогласно</w:t>
      </w:r>
      <w:proofErr w:type="spellEnd"/>
      <w:r w:rsidRPr="004D182D">
        <w:rPr>
          <w:b/>
          <w:bCs/>
          <w:sz w:val="28"/>
          <w:szCs w:val="28"/>
          <w:lang w:val="uk-UA"/>
        </w:rPr>
        <w:t xml:space="preserve">. </w:t>
      </w:r>
    </w:p>
    <w:p w:rsidR="005D1DEF" w:rsidRPr="005D1DEF" w:rsidRDefault="005D1DEF" w:rsidP="005D1DEF">
      <w:pPr>
        <w:pStyle w:val="2"/>
        <w:shd w:val="clear" w:color="auto" w:fill="FFFFFF"/>
        <w:tabs>
          <w:tab w:val="left" w:pos="567"/>
        </w:tabs>
        <w:spacing w:before="0" w:beforeAutospacing="0" w:after="0" w:afterAutospacing="0"/>
        <w:ind w:firstLine="567"/>
        <w:jc w:val="both"/>
        <w:rPr>
          <w:b w:val="0"/>
          <w:sz w:val="24"/>
          <w:szCs w:val="24"/>
        </w:rPr>
      </w:pPr>
    </w:p>
    <w:p w:rsidR="005D1DEF" w:rsidRPr="005D1DEF" w:rsidRDefault="005D1DEF" w:rsidP="005D1DEF">
      <w:pPr>
        <w:pStyle w:val="a3"/>
        <w:tabs>
          <w:tab w:val="left" w:pos="851"/>
          <w:tab w:val="left" w:pos="993"/>
        </w:tabs>
        <w:ind w:left="0" w:firstLine="567"/>
        <w:jc w:val="both"/>
        <w:rPr>
          <w:sz w:val="24"/>
          <w:szCs w:val="24"/>
          <w:lang w:val="uk-UA"/>
        </w:rPr>
      </w:pPr>
      <w:r w:rsidRPr="005D1DEF">
        <w:rPr>
          <w:sz w:val="24"/>
          <w:szCs w:val="24"/>
          <w:lang w:val="uk-UA"/>
        </w:rPr>
        <w:t>7. Листом департаменту фінансів Одеської обласної державної адміністрації від 24 квітня 2018 року № 03.02-29/1204 (</w:t>
      </w:r>
      <w:r w:rsidRPr="005D1DEF">
        <w:rPr>
          <w:i/>
          <w:sz w:val="24"/>
          <w:szCs w:val="24"/>
          <w:lang w:val="uk-UA"/>
        </w:rPr>
        <w:t>копія листа додається</w:t>
      </w:r>
      <w:r w:rsidRPr="005D1DEF">
        <w:rPr>
          <w:sz w:val="24"/>
          <w:szCs w:val="24"/>
          <w:lang w:val="uk-UA"/>
        </w:rPr>
        <w:t xml:space="preserve">), що надійшов до департаменту фінансів Одеської міської ради 26 квітня 2018 року, надані зміни до розпису на 2018 рік по бюджетним призначенням, визначеним за рахунок залишку коштів освітньої субвенції з державного бюджету місцевим бюджетам, що утворився на початок бюджетного періоду на рахунках обласного бюджету Одеської області в загальній сумі 2 994,0 </w:t>
      </w:r>
      <w:proofErr w:type="spellStart"/>
      <w:r w:rsidRPr="005D1DEF">
        <w:rPr>
          <w:sz w:val="24"/>
          <w:szCs w:val="24"/>
          <w:lang w:val="uk-UA"/>
        </w:rPr>
        <w:t>тис.грн</w:t>
      </w:r>
      <w:proofErr w:type="spellEnd"/>
      <w:r w:rsidRPr="005D1DEF">
        <w:rPr>
          <w:sz w:val="24"/>
          <w:szCs w:val="24"/>
          <w:lang w:val="uk-UA"/>
        </w:rPr>
        <w:t>,у тому числі на:</w:t>
      </w:r>
    </w:p>
    <w:p w:rsidR="005D1DEF" w:rsidRPr="005D1DEF" w:rsidRDefault="005D1DEF" w:rsidP="005D1DEF">
      <w:pPr>
        <w:pStyle w:val="a3"/>
        <w:numPr>
          <w:ilvl w:val="0"/>
          <w:numId w:val="2"/>
        </w:numPr>
        <w:tabs>
          <w:tab w:val="left" w:pos="142"/>
          <w:tab w:val="left" w:pos="1276"/>
        </w:tabs>
        <w:ind w:left="0" w:firstLine="567"/>
        <w:jc w:val="both"/>
        <w:rPr>
          <w:sz w:val="24"/>
          <w:szCs w:val="24"/>
          <w:lang w:val="uk-UA"/>
        </w:rPr>
      </w:pPr>
      <w:r w:rsidRPr="005D1DEF">
        <w:rPr>
          <w:sz w:val="24"/>
          <w:szCs w:val="24"/>
          <w:lang w:val="uk-UA"/>
        </w:rPr>
        <w:t xml:space="preserve">придбання пристроїв для програвання компакт-дисків із звуковим записом для закладів загальної середньої освіти з метою створення умов для підготовки та проведення зовнішнього незалежного оцінювання з іноземних мов – 888,0 </w:t>
      </w:r>
      <w:proofErr w:type="spellStart"/>
      <w:r w:rsidRPr="005D1DEF">
        <w:rPr>
          <w:sz w:val="24"/>
          <w:szCs w:val="24"/>
          <w:lang w:val="uk-UA"/>
        </w:rPr>
        <w:t>тис.грн</w:t>
      </w:r>
      <w:proofErr w:type="spellEnd"/>
      <w:r w:rsidRPr="005D1DEF">
        <w:rPr>
          <w:sz w:val="24"/>
          <w:szCs w:val="24"/>
          <w:lang w:val="uk-UA"/>
        </w:rPr>
        <w:t>;</w:t>
      </w:r>
    </w:p>
    <w:p w:rsidR="005D1DEF" w:rsidRPr="005D1DEF" w:rsidRDefault="005D1DEF" w:rsidP="005D1DEF">
      <w:pPr>
        <w:pStyle w:val="a3"/>
        <w:numPr>
          <w:ilvl w:val="0"/>
          <w:numId w:val="2"/>
        </w:numPr>
        <w:tabs>
          <w:tab w:val="left" w:pos="0"/>
          <w:tab w:val="left" w:pos="1276"/>
        </w:tabs>
        <w:ind w:left="0" w:firstLine="567"/>
        <w:jc w:val="both"/>
        <w:rPr>
          <w:sz w:val="24"/>
          <w:szCs w:val="24"/>
          <w:lang w:val="uk-UA"/>
        </w:rPr>
      </w:pPr>
      <w:r w:rsidRPr="005D1DEF">
        <w:rPr>
          <w:sz w:val="24"/>
          <w:szCs w:val="24"/>
          <w:lang w:val="uk-UA"/>
        </w:rPr>
        <w:t xml:space="preserve">придбання персонального комп’ютера/ноутбука та техніки для друкування, копіювання, сканування та ламінування з витратними матеріалами для початкової школи – 2 106,0 </w:t>
      </w:r>
      <w:proofErr w:type="spellStart"/>
      <w:r w:rsidRPr="005D1DEF">
        <w:rPr>
          <w:sz w:val="24"/>
          <w:szCs w:val="24"/>
          <w:lang w:val="uk-UA"/>
        </w:rPr>
        <w:t>тис.грн</w:t>
      </w:r>
      <w:proofErr w:type="spellEnd"/>
      <w:r w:rsidRPr="005D1DEF">
        <w:rPr>
          <w:sz w:val="24"/>
          <w:szCs w:val="24"/>
          <w:lang w:val="uk-UA"/>
        </w:rPr>
        <w:t>.</w:t>
      </w:r>
    </w:p>
    <w:p w:rsidR="005D1DEF" w:rsidRPr="005D1DEF" w:rsidRDefault="005D1DEF" w:rsidP="005D1DEF">
      <w:pPr>
        <w:pStyle w:val="a3"/>
        <w:tabs>
          <w:tab w:val="left" w:pos="851"/>
          <w:tab w:val="left" w:pos="993"/>
        </w:tabs>
        <w:ind w:left="0" w:firstLine="567"/>
        <w:jc w:val="both"/>
        <w:rPr>
          <w:rFonts w:eastAsia="Calibri"/>
          <w:bCs/>
          <w:i/>
          <w:sz w:val="24"/>
          <w:szCs w:val="24"/>
          <w:lang w:val="uk-UA"/>
        </w:rPr>
      </w:pPr>
      <w:r w:rsidRPr="005D1DEF">
        <w:rPr>
          <w:sz w:val="24"/>
          <w:szCs w:val="24"/>
          <w:lang w:val="uk-UA"/>
        </w:rPr>
        <w:t xml:space="preserve">Рішенням Одеської обласної ради від 14 березня 2018 року № 672-VII зазначений міжбюджетний трансферт визначений за рахунок </w:t>
      </w:r>
      <w:r w:rsidRPr="005D1DEF">
        <w:rPr>
          <w:sz w:val="24"/>
          <w:szCs w:val="24"/>
          <w:u w:val="single"/>
          <w:lang w:val="uk-UA"/>
        </w:rPr>
        <w:t>загального фонду</w:t>
      </w:r>
      <w:r w:rsidRPr="005D1DEF">
        <w:rPr>
          <w:sz w:val="24"/>
          <w:szCs w:val="24"/>
          <w:lang w:val="uk-UA"/>
        </w:rPr>
        <w:t xml:space="preserve"> обласного бюджету Одеської області. Відповідно до </w:t>
      </w:r>
      <w:proofErr w:type="spellStart"/>
      <w:r w:rsidRPr="005D1DEF">
        <w:rPr>
          <w:sz w:val="24"/>
          <w:szCs w:val="24"/>
          <w:lang w:val="uk-UA"/>
        </w:rPr>
        <w:t>розшифровки</w:t>
      </w:r>
      <w:proofErr w:type="spellEnd"/>
      <w:r w:rsidRPr="005D1DEF">
        <w:rPr>
          <w:sz w:val="24"/>
          <w:szCs w:val="24"/>
          <w:lang w:val="uk-UA"/>
        </w:rPr>
        <w:t xml:space="preserve"> до довідки про помісячний розпис асигнувань спеціального фонду бюджету (бюджет розвитку) на 2018 рік департаменту фінансів Одеської обласної державної адміністрації від 25 </w:t>
      </w:r>
      <w:proofErr w:type="spellStart"/>
      <w:r w:rsidRPr="005D1DEF">
        <w:rPr>
          <w:sz w:val="24"/>
          <w:szCs w:val="24"/>
          <w:lang w:val="uk-UA"/>
        </w:rPr>
        <w:t>квіт</w:t>
      </w:r>
      <w:proofErr w:type="spellEnd"/>
      <w:r w:rsidRPr="005D1DEF">
        <w:rPr>
          <w:sz w:val="24"/>
          <w:szCs w:val="24"/>
          <w:lang w:val="uk-UA"/>
        </w:rPr>
        <w:t xml:space="preserve">ня 2018 року № 268, кошти визначаються за рахунок </w:t>
      </w:r>
      <w:r w:rsidRPr="005D1DEF">
        <w:rPr>
          <w:sz w:val="24"/>
          <w:szCs w:val="24"/>
          <w:u w:val="single"/>
          <w:lang w:val="uk-UA"/>
        </w:rPr>
        <w:t>спеціального фонду (бюджету розвитку)</w:t>
      </w:r>
      <w:r w:rsidRPr="005D1DEF">
        <w:rPr>
          <w:sz w:val="24"/>
          <w:szCs w:val="24"/>
          <w:lang w:val="uk-UA"/>
        </w:rPr>
        <w:t xml:space="preserve"> обласного бюджету Одеської області.</w:t>
      </w:r>
    </w:p>
    <w:p w:rsidR="005D1DEF" w:rsidRPr="005D1DEF" w:rsidRDefault="005D1DEF" w:rsidP="005D1DEF">
      <w:pPr>
        <w:shd w:val="clear" w:color="auto" w:fill="FFFFFF"/>
        <w:ind w:firstLine="567"/>
        <w:jc w:val="both"/>
        <w:rPr>
          <w:sz w:val="24"/>
          <w:szCs w:val="24"/>
          <w:lang w:val="uk-UA"/>
        </w:rPr>
      </w:pPr>
      <w:r w:rsidRPr="005D1DEF">
        <w:rPr>
          <w:sz w:val="24"/>
          <w:szCs w:val="24"/>
          <w:lang w:val="uk-UA"/>
        </w:rPr>
        <w:t>Постановою Кабінету Міністрів України від 11 квітня 2018 року  № 266 (</w:t>
      </w:r>
      <w:r w:rsidRPr="005D1DEF">
        <w:rPr>
          <w:i/>
          <w:sz w:val="24"/>
          <w:szCs w:val="24"/>
          <w:lang w:val="uk-UA"/>
        </w:rPr>
        <w:t>роздрукування постанови Кабінету Міністрів України додається</w:t>
      </w:r>
      <w:r w:rsidRPr="005D1DEF">
        <w:rPr>
          <w:sz w:val="24"/>
          <w:szCs w:val="24"/>
          <w:lang w:val="uk-UA"/>
        </w:rPr>
        <w:t>) здійснено розподіл субвенції з державного бюджету місцевим бюджетам на модернізацію та оновлення матеріально-технічної бази професійно-технічних навчальних закладів у 2018 році. Відповідно до розподілу бюджету міста Одеси визначений обсяг коштів у сумі 2 500,0 тис. гривень.</w:t>
      </w:r>
    </w:p>
    <w:p w:rsidR="005D1DEF" w:rsidRPr="005D1DEF" w:rsidRDefault="005D1DEF" w:rsidP="005D1DEF">
      <w:pPr>
        <w:pStyle w:val="a3"/>
        <w:ind w:left="0" w:firstLine="567"/>
        <w:jc w:val="both"/>
        <w:rPr>
          <w:b/>
          <w:sz w:val="24"/>
          <w:szCs w:val="24"/>
          <w:lang w:val="uk-UA"/>
        </w:rPr>
      </w:pPr>
      <w:r w:rsidRPr="005D1DEF">
        <w:rPr>
          <w:sz w:val="24"/>
          <w:szCs w:val="24"/>
          <w:lang w:val="uk-UA"/>
        </w:rPr>
        <w:t xml:space="preserve">Відповідно до пункту 38 рішення Одеської міської ради від 14 грудня  2017 року </w:t>
      </w:r>
      <w:r>
        <w:rPr>
          <w:sz w:val="24"/>
          <w:szCs w:val="24"/>
          <w:lang w:val="uk-UA"/>
        </w:rPr>
        <w:t xml:space="preserve">     </w:t>
      </w:r>
      <w:r w:rsidRPr="005D1DEF">
        <w:rPr>
          <w:sz w:val="24"/>
          <w:szCs w:val="24"/>
          <w:lang w:val="uk-UA"/>
        </w:rPr>
        <w:t xml:space="preserve">№ 2733-VII «Про бюджет міста Одеси на 2018 рік», яким дозволено міському голові </w:t>
      </w:r>
      <w:r w:rsidRPr="005D1DEF">
        <w:rPr>
          <w:sz w:val="24"/>
          <w:szCs w:val="24"/>
          <w:lang w:val="uk-UA"/>
        </w:rPr>
        <w:lastRenderedPageBreak/>
        <w:t>своїми розпорядженнями в період між пленарними засіданнями Одеської міської ради за поданням департаменту фінансів Одеської міської ради вносити зміни до бюджету міста Одеси на 2018 рік у частині міжбюджетних трансфертів з подальшим затвердженням Одеською міською радою, розпорядженням Одеського міського голови від 04 травня 2018 року № 334 внесені відповідні зміни до бюджету міста Одеси на 2018 рік, які наведені у додатку 2 до цього листа (</w:t>
      </w:r>
      <w:r w:rsidRPr="005D1DEF">
        <w:rPr>
          <w:i/>
          <w:sz w:val="24"/>
          <w:szCs w:val="24"/>
          <w:lang w:val="uk-UA"/>
        </w:rPr>
        <w:t>додається</w:t>
      </w:r>
      <w:r w:rsidRPr="005D1DEF">
        <w:rPr>
          <w:sz w:val="24"/>
          <w:szCs w:val="24"/>
          <w:lang w:val="uk-UA"/>
        </w:rPr>
        <w:t xml:space="preserve">).  </w:t>
      </w:r>
    </w:p>
    <w:p w:rsidR="005D1DEF" w:rsidRPr="005D1DEF" w:rsidRDefault="005D1DEF" w:rsidP="005D1DEF">
      <w:pPr>
        <w:pStyle w:val="a3"/>
        <w:ind w:left="0" w:firstLine="567"/>
        <w:jc w:val="both"/>
        <w:rPr>
          <w:b/>
          <w:bCs/>
          <w:sz w:val="28"/>
          <w:szCs w:val="28"/>
          <w:lang w:val="uk-UA"/>
        </w:rPr>
      </w:pPr>
      <w:r w:rsidRPr="005D1DEF">
        <w:rPr>
          <w:b/>
          <w:bCs/>
          <w:sz w:val="28"/>
          <w:szCs w:val="28"/>
          <w:lang w:val="uk-UA"/>
        </w:rPr>
        <w:t xml:space="preserve">За – </w:t>
      </w:r>
      <w:proofErr w:type="spellStart"/>
      <w:r w:rsidRPr="005D1DEF">
        <w:rPr>
          <w:b/>
          <w:bCs/>
          <w:sz w:val="28"/>
          <w:szCs w:val="28"/>
          <w:lang w:val="uk-UA"/>
        </w:rPr>
        <w:t>единогласно</w:t>
      </w:r>
      <w:proofErr w:type="spellEnd"/>
      <w:r w:rsidRPr="005D1DEF">
        <w:rPr>
          <w:b/>
          <w:bCs/>
          <w:sz w:val="28"/>
          <w:szCs w:val="28"/>
          <w:lang w:val="uk-UA"/>
        </w:rPr>
        <w:t xml:space="preserve">. </w:t>
      </w:r>
    </w:p>
    <w:p w:rsidR="005D1DEF" w:rsidRPr="005D1DEF" w:rsidRDefault="005D1DEF" w:rsidP="005D1DEF">
      <w:pPr>
        <w:pStyle w:val="2"/>
        <w:shd w:val="clear" w:color="auto" w:fill="FFFFFF"/>
        <w:tabs>
          <w:tab w:val="left" w:pos="0"/>
        </w:tabs>
        <w:spacing w:before="0" w:beforeAutospacing="0" w:after="0" w:afterAutospacing="0"/>
        <w:ind w:firstLine="567"/>
        <w:jc w:val="both"/>
        <w:rPr>
          <w:b w:val="0"/>
          <w:bCs w:val="0"/>
          <w:sz w:val="24"/>
          <w:szCs w:val="24"/>
        </w:rPr>
      </w:pPr>
      <w:r w:rsidRPr="005D1DEF">
        <w:rPr>
          <w:b w:val="0"/>
          <w:bCs w:val="0"/>
          <w:sz w:val="24"/>
          <w:szCs w:val="24"/>
        </w:rPr>
        <w:t xml:space="preserve">  Враховуючи вищевикладене, зазначені зміни до бюджету міста Одеси на 2018 рік, включені до проекту рішення Одеської міської ради, який направлений для включення до порядку денного чергової сесії Одеської міської ради та розміщення на офіційному сайті Одеської міської ради листом департаменту фінансів Одеської міської ради від 04.05.2018 р. № 04-14/242/805.</w:t>
      </w:r>
    </w:p>
    <w:p w:rsidR="005D1DEF" w:rsidRPr="005D1DEF" w:rsidRDefault="005D1DEF" w:rsidP="005D1DEF">
      <w:pPr>
        <w:ind w:firstLine="567"/>
        <w:jc w:val="both"/>
        <w:rPr>
          <w:sz w:val="28"/>
          <w:szCs w:val="28"/>
        </w:rPr>
      </w:pPr>
      <w:r w:rsidRPr="005D1DEF">
        <w:rPr>
          <w:sz w:val="28"/>
          <w:szCs w:val="28"/>
        </w:rPr>
        <w:t>РЕШИЛИ: Согласовать корректировки бюджета г</w:t>
      </w:r>
      <w:r>
        <w:rPr>
          <w:sz w:val="28"/>
          <w:szCs w:val="28"/>
        </w:rPr>
        <w:t>о</w:t>
      </w:r>
      <w:r w:rsidRPr="005D1DEF">
        <w:rPr>
          <w:sz w:val="28"/>
          <w:szCs w:val="28"/>
        </w:rPr>
        <w:t xml:space="preserve">рода </w:t>
      </w:r>
      <w:r>
        <w:rPr>
          <w:sz w:val="28"/>
          <w:szCs w:val="28"/>
        </w:rPr>
        <w:t>Од</w:t>
      </w:r>
      <w:r w:rsidR="00316E6C">
        <w:rPr>
          <w:sz w:val="28"/>
          <w:szCs w:val="28"/>
        </w:rPr>
        <w:t>е</w:t>
      </w:r>
      <w:r w:rsidRPr="005D1DEF">
        <w:rPr>
          <w:sz w:val="28"/>
          <w:szCs w:val="28"/>
        </w:rPr>
        <w:t xml:space="preserve">ссы </w:t>
      </w:r>
      <w:r w:rsidR="009E6272">
        <w:rPr>
          <w:sz w:val="28"/>
          <w:szCs w:val="28"/>
        </w:rPr>
        <w:t xml:space="preserve">по письму департамента финансов </w:t>
      </w:r>
      <w:r w:rsidR="009E6272" w:rsidRPr="00191AC6">
        <w:rPr>
          <w:sz w:val="28"/>
          <w:szCs w:val="28"/>
          <w:lang w:val="uk-UA"/>
        </w:rPr>
        <w:t>№ 04-14/260/</w:t>
      </w:r>
      <w:r w:rsidR="009E6272" w:rsidRPr="00191AC6">
        <w:rPr>
          <w:sz w:val="28"/>
          <w:szCs w:val="28"/>
        </w:rPr>
        <w:t>8</w:t>
      </w:r>
      <w:r w:rsidR="009E6272" w:rsidRPr="00191AC6">
        <w:rPr>
          <w:sz w:val="28"/>
          <w:szCs w:val="28"/>
          <w:lang w:val="uk-UA"/>
        </w:rPr>
        <w:t>55</w:t>
      </w:r>
      <w:r w:rsidR="009E6272">
        <w:rPr>
          <w:sz w:val="28"/>
          <w:szCs w:val="28"/>
          <w:lang w:val="uk-UA"/>
        </w:rPr>
        <w:t xml:space="preserve"> </w:t>
      </w:r>
      <w:r w:rsidR="009E6272" w:rsidRPr="00191AC6">
        <w:rPr>
          <w:sz w:val="28"/>
          <w:szCs w:val="28"/>
        </w:rPr>
        <w:t>от 15.05.2018 года</w:t>
      </w:r>
      <w:r w:rsidR="009E6272">
        <w:rPr>
          <w:sz w:val="28"/>
          <w:szCs w:val="28"/>
        </w:rPr>
        <w:t xml:space="preserve"> (кроме пунктов 2 и 3).</w:t>
      </w:r>
    </w:p>
    <w:p w:rsidR="005D1DEF" w:rsidRPr="005D1DEF" w:rsidRDefault="005D1DEF" w:rsidP="00FF6573">
      <w:pPr>
        <w:ind w:firstLine="567"/>
        <w:jc w:val="both"/>
        <w:rPr>
          <w:sz w:val="28"/>
          <w:szCs w:val="28"/>
          <w:lang w:val="uk-UA"/>
        </w:rPr>
      </w:pPr>
    </w:p>
    <w:p w:rsidR="00FF6573" w:rsidRPr="00BC346B" w:rsidRDefault="00FF6573" w:rsidP="00FF6573">
      <w:pPr>
        <w:ind w:firstLine="567"/>
        <w:jc w:val="both"/>
        <w:rPr>
          <w:sz w:val="28"/>
          <w:szCs w:val="28"/>
          <w:lang w:val="uk-UA"/>
        </w:rPr>
      </w:pPr>
    </w:p>
    <w:p w:rsidR="005D1DEF" w:rsidRDefault="005D1DEF" w:rsidP="005D1DEF">
      <w:pPr>
        <w:ind w:firstLine="567"/>
        <w:contextualSpacing/>
        <w:jc w:val="both"/>
        <w:rPr>
          <w:sz w:val="28"/>
          <w:szCs w:val="28"/>
          <w:lang w:val="uk-UA"/>
        </w:rPr>
      </w:pPr>
      <w:r w:rsidRPr="004C08A2">
        <w:rPr>
          <w:sz w:val="28"/>
          <w:szCs w:val="28"/>
        </w:rPr>
        <w:t xml:space="preserve">СЛУШАЛИ: Информацию заместителя городского головы – директора департамента финансов Одесского городского совета </w:t>
      </w:r>
      <w:proofErr w:type="spellStart"/>
      <w:r w:rsidRPr="004C08A2">
        <w:rPr>
          <w:sz w:val="28"/>
          <w:szCs w:val="28"/>
        </w:rPr>
        <w:t>Бедреги</w:t>
      </w:r>
      <w:proofErr w:type="spellEnd"/>
      <w:r w:rsidRPr="004C08A2">
        <w:rPr>
          <w:sz w:val="28"/>
          <w:szCs w:val="28"/>
        </w:rPr>
        <w:t xml:space="preserve"> С.Н. по  проекту решения</w:t>
      </w:r>
      <w:r>
        <w:rPr>
          <w:sz w:val="28"/>
          <w:szCs w:val="28"/>
        </w:rPr>
        <w:t xml:space="preserve"> </w:t>
      </w:r>
      <w:r w:rsidRPr="00BC346B">
        <w:rPr>
          <w:sz w:val="28"/>
          <w:szCs w:val="28"/>
          <w:lang w:val="uk-UA"/>
        </w:rPr>
        <w:t xml:space="preserve">«Про внесення змін до </w:t>
      </w:r>
      <w:proofErr w:type="gramStart"/>
      <w:r w:rsidRPr="00BC346B">
        <w:rPr>
          <w:sz w:val="28"/>
          <w:szCs w:val="28"/>
          <w:lang w:val="uk-UA"/>
        </w:rPr>
        <w:t>р</w:t>
      </w:r>
      <w:proofErr w:type="gramEnd"/>
      <w:r w:rsidRPr="00BC346B">
        <w:rPr>
          <w:sz w:val="28"/>
          <w:szCs w:val="28"/>
          <w:lang w:val="uk-UA"/>
        </w:rPr>
        <w:t xml:space="preserve">ішення Одеської міської ради  від </w:t>
      </w:r>
      <w:r>
        <w:rPr>
          <w:sz w:val="28"/>
          <w:szCs w:val="28"/>
          <w:lang w:val="uk-UA"/>
        </w:rPr>
        <w:t>14 грудня 2017 року</w:t>
      </w:r>
      <w:r w:rsidRPr="00BC346B">
        <w:rPr>
          <w:sz w:val="28"/>
          <w:szCs w:val="28"/>
          <w:lang w:val="uk-UA"/>
        </w:rPr>
        <w:t xml:space="preserve"> № </w:t>
      </w:r>
      <w:r>
        <w:rPr>
          <w:sz w:val="28"/>
          <w:szCs w:val="28"/>
          <w:lang w:val="uk-UA"/>
        </w:rPr>
        <w:t>2733</w:t>
      </w:r>
      <w:r w:rsidRPr="00BC346B">
        <w:rPr>
          <w:sz w:val="28"/>
          <w:szCs w:val="28"/>
          <w:lang w:val="uk-UA"/>
        </w:rPr>
        <w:t>-VI</w:t>
      </w:r>
      <w:r>
        <w:rPr>
          <w:sz w:val="28"/>
          <w:szCs w:val="28"/>
          <w:lang w:val="uk-UA"/>
        </w:rPr>
        <w:t>І</w:t>
      </w:r>
      <w:r w:rsidRPr="00BC346B">
        <w:rPr>
          <w:sz w:val="28"/>
          <w:szCs w:val="28"/>
          <w:lang w:val="uk-UA"/>
        </w:rPr>
        <w:t xml:space="preserve"> </w:t>
      </w:r>
      <w:r>
        <w:rPr>
          <w:sz w:val="28"/>
          <w:szCs w:val="28"/>
          <w:lang w:val="uk-UA"/>
        </w:rPr>
        <w:t>«</w:t>
      </w:r>
      <w:r w:rsidRPr="00BC346B">
        <w:rPr>
          <w:sz w:val="28"/>
          <w:szCs w:val="28"/>
          <w:lang w:val="uk-UA"/>
        </w:rPr>
        <w:t>Про бюджет міста Одеси на 201</w:t>
      </w:r>
      <w:r>
        <w:rPr>
          <w:sz w:val="28"/>
          <w:szCs w:val="28"/>
          <w:lang w:val="uk-UA"/>
        </w:rPr>
        <w:t>8</w:t>
      </w:r>
      <w:r w:rsidRPr="00BC346B">
        <w:rPr>
          <w:sz w:val="28"/>
          <w:szCs w:val="28"/>
          <w:lang w:val="uk-UA"/>
        </w:rPr>
        <w:t xml:space="preserve"> рік»</w:t>
      </w:r>
      <w:r>
        <w:rPr>
          <w:sz w:val="28"/>
          <w:szCs w:val="28"/>
          <w:lang w:val="uk-UA"/>
        </w:rPr>
        <w:t>.</w:t>
      </w:r>
    </w:p>
    <w:p w:rsidR="005D1DEF" w:rsidRPr="005D1DEF" w:rsidRDefault="005D1DEF" w:rsidP="005D1DEF">
      <w:pPr>
        <w:ind w:firstLine="567"/>
        <w:contextualSpacing/>
        <w:jc w:val="both"/>
        <w:rPr>
          <w:sz w:val="28"/>
          <w:szCs w:val="28"/>
        </w:rPr>
      </w:pPr>
      <w:r w:rsidRPr="005D1DEF">
        <w:rPr>
          <w:sz w:val="28"/>
          <w:szCs w:val="28"/>
        </w:rPr>
        <w:t xml:space="preserve">Выступили: </w:t>
      </w:r>
      <w:r>
        <w:rPr>
          <w:sz w:val="28"/>
          <w:szCs w:val="28"/>
        </w:rPr>
        <w:t xml:space="preserve">Гончарук О.В., </w:t>
      </w:r>
      <w:proofErr w:type="spellStart"/>
      <w:r>
        <w:rPr>
          <w:sz w:val="28"/>
          <w:szCs w:val="28"/>
        </w:rPr>
        <w:t>Наумчак</w:t>
      </w:r>
      <w:proofErr w:type="spellEnd"/>
      <w:r>
        <w:rPr>
          <w:sz w:val="28"/>
          <w:szCs w:val="28"/>
        </w:rPr>
        <w:t xml:space="preserve"> В.А., Звягин О.С.</w:t>
      </w:r>
    </w:p>
    <w:p w:rsidR="005D1DEF" w:rsidRPr="005D1DEF" w:rsidRDefault="005D1DEF" w:rsidP="005D1DEF">
      <w:pPr>
        <w:ind w:firstLine="567"/>
        <w:contextualSpacing/>
        <w:jc w:val="both"/>
        <w:rPr>
          <w:sz w:val="28"/>
          <w:szCs w:val="28"/>
        </w:rPr>
      </w:pPr>
      <w:r w:rsidRPr="005D1DEF">
        <w:rPr>
          <w:sz w:val="28"/>
          <w:szCs w:val="28"/>
        </w:rPr>
        <w:t>Голосовали за данный проект решения:</w:t>
      </w:r>
    </w:p>
    <w:p w:rsidR="005D1DEF" w:rsidRPr="005D1DEF" w:rsidRDefault="005D1DEF" w:rsidP="005D1DEF">
      <w:pPr>
        <w:ind w:firstLine="567"/>
        <w:jc w:val="both"/>
        <w:rPr>
          <w:sz w:val="28"/>
          <w:szCs w:val="28"/>
        </w:rPr>
      </w:pPr>
      <w:r w:rsidRPr="005D1DEF">
        <w:rPr>
          <w:sz w:val="28"/>
          <w:szCs w:val="28"/>
        </w:rPr>
        <w:t>За – единогласно.</w:t>
      </w:r>
    </w:p>
    <w:p w:rsidR="005D1DEF" w:rsidRDefault="005D1DEF" w:rsidP="005D1DEF">
      <w:pPr>
        <w:ind w:firstLine="567"/>
        <w:jc w:val="both"/>
        <w:rPr>
          <w:sz w:val="28"/>
          <w:szCs w:val="28"/>
        </w:rPr>
      </w:pPr>
      <w:r w:rsidRPr="00FF6573">
        <w:rPr>
          <w:sz w:val="28"/>
          <w:szCs w:val="28"/>
        </w:rPr>
        <w:t>РЕШИЛИ: Поддержать проект решения</w:t>
      </w:r>
      <w:r>
        <w:rPr>
          <w:sz w:val="28"/>
          <w:szCs w:val="28"/>
          <w:lang w:val="uk-UA"/>
        </w:rPr>
        <w:t xml:space="preserve"> «</w:t>
      </w:r>
      <w:r w:rsidRPr="00BC346B">
        <w:rPr>
          <w:sz w:val="28"/>
          <w:szCs w:val="28"/>
          <w:lang w:val="uk-UA"/>
        </w:rPr>
        <w:t xml:space="preserve">Про внесення змін до </w:t>
      </w:r>
      <w:proofErr w:type="gramStart"/>
      <w:r w:rsidRPr="00BC346B">
        <w:rPr>
          <w:sz w:val="28"/>
          <w:szCs w:val="28"/>
          <w:lang w:val="uk-UA"/>
        </w:rPr>
        <w:t>р</w:t>
      </w:r>
      <w:proofErr w:type="gramEnd"/>
      <w:r w:rsidRPr="00BC346B">
        <w:rPr>
          <w:sz w:val="28"/>
          <w:szCs w:val="28"/>
          <w:lang w:val="uk-UA"/>
        </w:rPr>
        <w:t xml:space="preserve">ішення Одеської міської ради  від </w:t>
      </w:r>
      <w:r>
        <w:rPr>
          <w:sz w:val="28"/>
          <w:szCs w:val="28"/>
          <w:lang w:val="uk-UA"/>
        </w:rPr>
        <w:t>14 грудня 2017 року</w:t>
      </w:r>
      <w:r w:rsidRPr="00BC346B">
        <w:rPr>
          <w:sz w:val="28"/>
          <w:szCs w:val="28"/>
          <w:lang w:val="uk-UA"/>
        </w:rPr>
        <w:t xml:space="preserve"> № </w:t>
      </w:r>
      <w:r>
        <w:rPr>
          <w:sz w:val="28"/>
          <w:szCs w:val="28"/>
          <w:lang w:val="uk-UA"/>
        </w:rPr>
        <w:t>2733</w:t>
      </w:r>
      <w:r w:rsidRPr="00BC346B">
        <w:rPr>
          <w:sz w:val="28"/>
          <w:szCs w:val="28"/>
          <w:lang w:val="uk-UA"/>
        </w:rPr>
        <w:t>-VI</w:t>
      </w:r>
      <w:r>
        <w:rPr>
          <w:sz w:val="28"/>
          <w:szCs w:val="28"/>
          <w:lang w:val="uk-UA"/>
        </w:rPr>
        <w:t>І</w:t>
      </w:r>
      <w:r w:rsidRPr="00BC346B">
        <w:rPr>
          <w:sz w:val="28"/>
          <w:szCs w:val="28"/>
          <w:lang w:val="uk-UA"/>
        </w:rPr>
        <w:t xml:space="preserve"> </w:t>
      </w:r>
      <w:r>
        <w:rPr>
          <w:sz w:val="28"/>
          <w:szCs w:val="28"/>
          <w:lang w:val="uk-UA"/>
        </w:rPr>
        <w:t>«</w:t>
      </w:r>
      <w:r w:rsidRPr="00BC346B">
        <w:rPr>
          <w:sz w:val="28"/>
          <w:szCs w:val="28"/>
          <w:lang w:val="uk-UA"/>
        </w:rPr>
        <w:t>Про бюджет міста Одеси на 201</w:t>
      </w:r>
      <w:r>
        <w:rPr>
          <w:sz w:val="28"/>
          <w:szCs w:val="28"/>
          <w:lang w:val="uk-UA"/>
        </w:rPr>
        <w:t>8</w:t>
      </w:r>
      <w:r w:rsidRPr="00BC346B">
        <w:rPr>
          <w:sz w:val="28"/>
          <w:szCs w:val="28"/>
          <w:lang w:val="uk-UA"/>
        </w:rPr>
        <w:t xml:space="preserve"> рік»</w:t>
      </w:r>
      <w:r>
        <w:rPr>
          <w:sz w:val="28"/>
          <w:szCs w:val="28"/>
          <w:lang w:val="uk-UA"/>
        </w:rPr>
        <w:t xml:space="preserve"> </w:t>
      </w:r>
      <w:r w:rsidRPr="00FF6573">
        <w:rPr>
          <w:sz w:val="28"/>
          <w:szCs w:val="28"/>
        </w:rPr>
        <w:t>и вынести его</w:t>
      </w:r>
      <w:r>
        <w:rPr>
          <w:sz w:val="28"/>
          <w:szCs w:val="28"/>
        </w:rPr>
        <w:t xml:space="preserve"> </w:t>
      </w:r>
      <w:r w:rsidRPr="00FF6573">
        <w:rPr>
          <w:sz w:val="28"/>
          <w:szCs w:val="28"/>
        </w:rPr>
        <w:t>на рассмотрение очередной сессии Одесского</w:t>
      </w:r>
      <w:r>
        <w:rPr>
          <w:sz w:val="28"/>
          <w:szCs w:val="28"/>
        </w:rPr>
        <w:t xml:space="preserve"> </w:t>
      </w:r>
      <w:r w:rsidRPr="00FF6573">
        <w:rPr>
          <w:sz w:val="28"/>
          <w:szCs w:val="28"/>
        </w:rPr>
        <w:t>городского</w:t>
      </w:r>
      <w:r>
        <w:rPr>
          <w:sz w:val="28"/>
          <w:szCs w:val="28"/>
        </w:rPr>
        <w:t xml:space="preserve"> </w:t>
      </w:r>
      <w:r w:rsidRPr="00FF6573">
        <w:rPr>
          <w:sz w:val="28"/>
          <w:szCs w:val="28"/>
        </w:rPr>
        <w:t xml:space="preserve">совета. </w:t>
      </w:r>
    </w:p>
    <w:p w:rsidR="00D60D7D" w:rsidRDefault="00D60D7D" w:rsidP="005D1DEF">
      <w:pPr>
        <w:ind w:firstLine="567"/>
        <w:jc w:val="both"/>
        <w:rPr>
          <w:sz w:val="28"/>
          <w:szCs w:val="28"/>
        </w:rPr>
      </w:pPr>
    </w:p>
    <w:p w:rsidR="00D60D7D" w:rsidRDefault="00D60D7D" w:rsidP="005D1DEF">
      <w:pPr>
        <w:ind w:firstLine="567"/>
        <w:jc w:val="both"/>
        <w:rPr>
          <w:sz w:val="28"/>
          <w:szCs w:val="28"/>
        </w:rPr>
      </w:pPr>
    </w:p>
    <w:p w:rsidR="00D60D7D" w:rsidRDefault="00D60D7D" w:rsidP="00D60D7D">
      <w:pPr>
        <w:ind w:firstLine="567"/>
        <w:jc w:val="both"/>
        <w:rPr>
          <w:sz w:val="28"/>
          <w:szCs w:val="28"/>
        </w:rPr>
      </w:pPr>
      <w:r>
        <w:rPr>
          <w:sz w:val="28"/>
          <w:szCs w:val="28"/>
        </w:rPr>
        <w:t xml:space="preserve">СЛУШАЛИ: Информацию по обращению </w:t>
      </w:r>
      <w:proofErr w:type="spellStart"/>
      <w:r>
        <w:rPr>
          <w:sz w:val="28"/>
          <w:szCs w:val="28"/>
        </w:rPr>
        <w:t>и.о</w:t>
      </w:r>
      <w:proofErr w:type="gramStart"/>
      <w:r>
        <w:rPr>
          <w:sz w:val="28"/>
          <w:szCs w:val="28"/>
        </w:rPr>
        <w:t>.п</w:t>
      </w:r>
      <w:proofErr w:type="gramEnd"/>
      <w:r>
        <w:rPr>
          <w:sz w:val="28"/>
          <w:szCs w:val="28"/>
        </w:rPr>
        <w:t>редседателя</w:t>
      </w:r>
      <w:proofErr w:type="spellEnd"/>
      <w:r>
        <w:rPr>
          <w:sz w:val="28"/>
          <w:szCs w:val="28"/>
        </w:rPr>
        <w:t xml:space="preserve"> Суворовской </w:t>
      </w:r>
      <w:proofErr w:type="spellStart"/>
      <w:r>
        <w:rPr>
          <w:sz w:val="28"/>
          <w:szCs w:val="28"/>
        </w:rPr>
        <w:t>райадминистрации</w:t>
      </w:r>
      <w:proofErr w:type="spellEnd"/>
      <w:r>
        <w:rPr>
          <w:sz w:val="28"/>
          <w:szCs w:val="28"/>
        </w:rPr>
        <w:t xml:space="preserve"> Одесского городского совета </w:t>
      </w:r>
      <w:proofErr w:type="spellStart"/>
      <w:r>
        <w:rPr>
          <w:sz w:val="28"/>
          <w:szCs w:val="28"/>
        </w:rPr>
        <w:t>Александрочкина</w:t>
      </w:r>
      <w:proofErr w:type="spellEnd"/>
      <w:r>
        <w:rPr>
          <w:sz w:val="28"/>
          <w:szCs w:val="28"/>
        </w:rPr>
        <w:t xml:space="preserve"> А.Ю. о выделении средств в сумме 1170,0 </w:t>
      </w:r>
      <w:proofErr w:type="spellStart"/>
      <w:r>
        <w:rPr>
          <w:sz w:val="28"/>
          <w:szCs w:val="28"/>
        </w:rPr>
        <w:t>тыс.гривень</w:t>
      </w:r>
      <w:proofErr w:type="spellEnd"/>
      <w:r>
        <w:rPr>
          <w:sz w:val="28"/>
          <w:szCs w:val="28"/>
        </w:rPr>
        <w:t xml:space="preserve"> на проведение капитального ремонта стыков панелей домов, расположенных в городе Одессе по адресам: </w:t>
      </w:r>
      <w:proofErr w:type="spellStart"/>
      <w:r>
        <w:rPr>
          <w:sz w:val="28"/>
          <w:szCs w:val="28"/>
        </w:rPr>
        <w:t>пр-кт</w:t>
      </w:r>
      <w:proofErr w:type="spellEnd"/>
      <w:r>
        <w:rPr>
          <w:sz w:val="28"/>
          <w:szCs w:val="28"/>
        </w:rPr>
        <w:t xml:space="preserve"> Добровольского, 151/1, ул. </w:t>
      </w:r>
      <w:proofErr w:type="spellStart"/>
      <w:r>
        <w:rPr>
          <w:sz w:val="28"/>
          <w:szCs w:val="28"/>
        </w:rPr>
        <w:t>Бочарова</w:t>
      </w:r>
      <w:proofErr w:type="spellEnd"/>
      <w:r>
        <w:rPr>
          <w:sz w:val="28"/>
          <w:szCs w:val="28"/>
        </w:rPr>
        <w:t xml:space="preserve">, 2 и </w:t>
      </w:r>
      <w:proofErr w:type="spellStart"/>
      <w:r>
        <w:rPr>
          <w:sz w:val="28"/>
          <w:szCs w:val="28"/>
        </w:rPr>
        <w:t>пр-кт</w:t>
      </w:r>
      <w:proofErr w:type="spellEnd"/>
      <w:r>
        <w:rPr>
          <w:sz w:val="28"/>
          <w:szCs w:val="28"/>
        </w:rPr>
        <w:t xml:space="preserve"> Добровольского, 139А (обращение №Тд-Ко-297,298,299 от 05.05.2018 года).</w:t>
      </w:r>
    </w:p>
    <w:p w:rsidR="00D60D7D" w:rsidRDefault="00D60D7D" w:rsidP="00D60D7D">
      <w:pPr>
        <w:ind w:firstLine="567"/>
        <w:jc w:val="both"/>
        <w:rPr>
          <w:sz w:val="28"/>
          <w:szCs w:val="28"/>
        </w:rPr>
      </w:pPr>
      <w:r>
        <w:rPr>
          <w:sz w:val="28"/>
          <w:szCs w:val="28"/>
        </w:rPr>
        <w:t xml:space="preserve">Выступили: Гончарук О.В., Страшный С.А., </w:t>
      </w:r>
      <w:proofErr w:type="spellStart"/>
      <w:r>
        <w:rPr>
          <w:sz w:val="28"/>
          <w:szCs w:val="28"/>
        </w:rPr>
        <w:t>Бедрега</w:t>
      </w:r>
      <w:proofErr w:type="spellEnd"/>
      <w:r>
        <w:rPr>
          <w:sz w:val="28"/>
          <w:szCs w:val="28"/>
        </w:rPr>
        <w:t xml:space="preserve"> С.Н.</w:t>
      </w:r>
    </w:p>
    <w:p w:rsidR="00D60D7D" w:rsidRDefault="00D60D7D" w:rsidP="00D60D7D">
      <w:pPr>
        <w:ind w:firstLine="567"/>
        <w:jc w:val="both"/>
        <w:rPr>
          <w:sz w:val="28"/>
          <w:szCs w:val="28"/>
        </w:rPr>
      </w:pPr>
      <w:r>
        <w:rPr>
          <w:sz w:val="28"/>
          <w:szCs w:val="28"/>
        </w:rPr>
        <w:t xml:space="preserve">Голосовали за </w:t>
      </w:r>
      <w:r w:rsidR="008E0C27">
        <w:rPr>
          <w:sz w:val="28"/>
          <w:szCs w:val="28"/>
        </w:rPr>
        <w:t>выделение средств:</w:t>
      </w:r>
    </w:p>
    <w:p w:rsidR="008E0C27" w:rsidRDefault="008E0C27" w:rsidP="00D60D7D">
      <w:pPr>
        <w:ind w:firstLine="567"/>
        <w:jc w:val="both"/>
        <w:rPr>
          <w:sz w:val="28"/>
          <w:szCs w:val="28"/>
        </w:rPr>
      </w:pPr>
      <w:r>
        <w:rPr>
          <w:sz w:val="28"/>
          <w:szCs w:val="28"/>
        </w:rPr>
        <w:t>За – единогласно.</w:t>
      </w:r>
    </w:p>
    <w:p w:rsidR="008E0C27" w:rsidRDefault="008E0C27" w:rsidP="00D60D7D">
      <w:pPr>
        <w:ind w:firstLine="567"/>
        <w:jc w:val="both"/>
        <w:rPr>
          <w:sz w:val="28"/>
          <w:szCs w:val="28"/>
        </w:rPr>
      </w:pPr>
      <w:r>
        <w:rPr>
          <w:sz w:val="28"/>
          <w:szCs w:val="28"/>
        </w:rPr>
        <w:t xml:space="preserve">РЕШИЛИ: Департаменту городского хозяйства Одесского городского совета предусмотреть сумму 1170,0 </w:t>
      </w:r>
      <w:proofErr w:type="spellStart"/>
      <w:r>
        <w:rPr>
          <w:sz w:val="28"/>
          <w:szCs w:val="28"/>
        </w:rPr>
        <w:t>тыс</w:t>
      </w:r>
      <w:proofErr w:type="gramStart"/>
      <w:r>
        <w:rPr>
          <w:sz w:val="28"/>
          <w:szCs w:val="28"/>
        </w:rPr>
        <w:t>.г</w:t>
      </w:r>
      <w:proofErr w:type="gramEnd"/>
      <w:r>
        <w:rPr>
          <w:sz w:val="28"/>
          <w:szCs w:val="28"/>
        </w:rPr>
        <w:t>ривень</w:t>
      </w:r>
      <w:proofErr w:type="spellEnd"/>
      <w:r>
        <w:rPr>
          <w:sz w:val="28"/>
          <w:szCs w:val="28"/>
        </w:rPr>
        <w:t xml:space="preserve"> на проведение капитального ремонта стыков панелей домов, расположенных в городе Одессе по адресам: </w:t>
      </w:r>
      <w:proofErr w:type="spellStart"/>
      <w:r>
        <w:rPr>
          <w:sz w:val="28"/>
          <w:szCs w:val="28"/>
        </w:rPr>
        <w:t>пр-кт</w:t>
      </w:r>
      <w:proofErr w:type="spellEnd"/>
      <w:r>
        <w:rPr>
          <w:sz w:val="28"/>
          <w:szCs w:val="28"/>
        </w:rPr>
        <w:t xml:space="preserve"> Добровольского, 151/1, ул. </w:t>
      </w:r>
      <w:proofErr w:type="spellStart"/>
      <w:r>
        <w:rPr>
          <w:sz w:val="28"/>
          <w:szCs w:val="28"/>
        </w:rPr>
        <w:t>Бочарова</w:t>
      </w:r>
      <w:proofErr w:type="spellEnd"/>
      <w:r>
        <w:rPr>
          <w:sz w:val="28"/>
          <w:szCs w:val="28"/>
        </w:rPr>
        <w:t xml:space="preserve">, 2 и </w:t>
      </w:r>
      <w:proofErr w:type="spellStart"/>
      <w:r>
        <w:rPr>
          <w:sz w:val="28"/>
          <w:szCs w:val="28"/>
        </w:rPr>
        <w:t>пр-кт</w:t>
      </w:r>
      <w:proofErr w:type="spellEnd"/>
      <w:r>
        <w:rPr>
          <w:sz w:val="28"/>
          <w:szCs w:val="28"/>
        </w:rPr>
        <w:t xml:space="preserve"> Добровольского, 139А</w:t>
      </w:r>
      <w:r w:rsidR="00C97ACF">
        <w:rPr>
          <w:sz w:val="28"/>
          <w:szCs w:val="28"/>
        </w:rPr>
        <w:t xml:space="preserve"> </w:t>
      </w:r>
      <w:r>
        <w:rPr>
          <w:sz w:val="28"/>
          <w:szCs w:val="28"/>
        </w:rPr>
        <w:t xml:space="preserve"> в рамках запрашиваемых средств в сумме 20,0 млн. </w:t>
      </w:r>
      <w:proofErr w:type="spellStart"/>
      <w:r>
        <w:rPr>
          <w:sz w:val="28"/>
          <w:szCs w:val="28"/>
        </w:rPr>
        <w:t>гривень</w:t>
      </w:r>
      <w:proofErr w:type="spellEnd"/>
      <w:r>
        <w:rPr>
          <w:sz w:val="28"/>
          <w:szCs w:val="28"/>
        </w:rPr>
        <w:t xml:space="preserve"> на проведение капитального ремонта жилых домов (обращение департамента городского хозяйства №788/</w:t>
      </w:r>
      <w:proofErr w:type="spellStart"/>
      <w:r>
        <w:rPr>
          <w:sz w:val="28"/>
          <w:szCs w:val="28"/>
        </w:rPr>
        <w:t>вих</w:t>
      </w:r>
      <w:proofErr w:type="spellEnd"/>
      <w:r>
        <w:rPr>
          <w:sz w:val="28"/>
          <w:szCs w:val="28"/>
        </w:rPr>
        <w:t xml:space="preserve"> от 14.05.2018 года).</w:t>
      </w:r>
    </w:p>
    <w:p w:rsidR="008E0C27" w:rsidRDefault="008E0C27" w:rsidP="00D60D7D">
      <w:pPr>
        <w:ind w:firstLine="567"/>
        <w:jc w:val="both"/>
        <w:rPr>
          <w:sz w:val="28"/>
          <w:szCs w:val="28"/>
        </w:rPr>
      </w:pPr>
    </w:p>
    <w:p w:rsidR="008E0C27" w:rsidRDefault="008E0C27" w:rsidP="00D60D7D">
      <w:pPr>
        <w:ind w:firstLine="567"/>
        <w:jc w:val="both"/>
        <w:rPr>
          <w:sz w:val="28"/>
          <w:szCs w:val="28"/>
        </w:rPr>
      </w:pPr>
    </w:p>
    <w:p w:rsidR="008E0C27" w:rsidRDefault="008E0C27" w:rsidP="008E0C27">
      <w:pPr>
        <w:ind w:firstLine="567"/>
        <w:jc w:val="both"/>
        <w:rPr>
          <w:sz w:val="28"/>
          <w:szCs w:val="28"/>
        </w:rPr>
      </w:pPr>
      <w:r>
        <w:rPr>
          <w:sz w:val="28"/>
          <w:szCs w:val="28"/>
        </w:rPr>
        <w:t xml:space="preserve">СЛУШАЛИ: Информацию по обращению председателя Малиновской </w:t>
      </w:r>
      <w:proofErr w:type="spellStart"/>
      <w:r>
        <w:rPr>
          <w:sz w:val="28"/>
          <w:szCs w:val="28"/>
        </w:rPr>
        <w:t>райадминистрации</w:t>
      </w:r>
      <w:proofErr w:type="spellEnd"/>
      <w:r>
        <w:rPr>
          <w:sz w:val="28"/>
          <w:szCs w:val="28"/>
        </w:rPr>
        <w:t xml:space="preserve"> </w:t>
      </w:r>
      <w:proofErr w:type="spellStart"/>
      <w:r w:rsidR="0054150F">
        <w:rPr>
          <w:sz w:val="28"/>
          <w:szCs w:val="28"/>
        </w:rPr>
        <w:t>Ом</w:t>
      </w:r>
      <w:r w:rsidR="00C97ACF">
        <w:rPr>
          <w:sz w:val="28"/>
          <w:szCs w:val="28"/>
        </w:rPr>
        <w:t>ельчуку</w:t>
      </w:r>
      <w:proofErr w:type="spellEnd"/>
      <w:r w:rsidR="00C97ACF">
        <w:rPr>
          <w:sz w:val="28"/>
          <w:szCs w:val="28"/>
        </w:rPr>
        <w:t xml:space="preserve"> Е.В. </w:t>
      </w:r>
      <w:r>
        <w:rPr>
          <w:sz w:val="28"/>
          <w:szCs w:val="28"/>
        </w:rPr>
        <w:t xml:space="preserve">о выделении средств в сумме </w:t>
      </w:r>
      <w:r w:rsidR="00C97ACF">
        <w:rPr>
          <w:sz w:val="28"/>
          <w:szCs w:val="28"/>
        </w:rPr>
        <w:t xml:space="preserve">               </w:t>
      </w:r>
      <w:r>
        <w:rPr>
          <w:sz w:val="28"/>
          <w:szCs w:val="28"/>
        </w:rPr>
        <w:t xml:space="preserve">200,0 </w:t>
      </w:r>
      <w:proofErr w:type="spellStart"/>
      <w:r>
        <w:rPr>
          <w:sz w:val="28"/>
          <w:szCs w:val="28"/>
        </w:rPr>
        <w:t>тыс</w:t>
      </w:r>
      <w:proofErr w:type="gramStart"/>
      <w:r>
        <w:rPr>
          <w:sz w:val="28"/>
          <w:szCs w:val="28"/>
        </w:rPr>
        <w:t>.г</w:t>
      </w:r>
      <w:proofErr w:type="gramEnd"/>
      <w:r>
        <w:rPr>
          <w:sz w:val="28"/>
          <w:szCs w:val="28"/>
        </w:rPr>
        <w:t>ривень</w:t>
      </w:r>
      <w:proofErr w:type="spellEnd"/>
      <w:r>
        <w:rPr>
          <w:sz w:val="28"/>
          <w:szCs w:val="28"/>
        </w:rPr>
        <w:t xml:space="preserve"> на проведение оценочной экспертизы выявленных бесхозных сетей водопроводно-канализационного хозяйства (обращение №1089/01-20 от 10.05.2018 года). </w:t>
      </w:r>
    </w:p>
    <w:p w:rsidR="008E0C27" w:rsidRDefault="008E0C27" w:rsidP="008E0C27">
      <w:pPr>
        <w:ind w:firstLine="567"/>
        <w:jc w:val="both"/>
        <w:rPr>
          <w:sz w:val="28"/>
          <w:szCs w:val="28"/>
        </w:rPr>
      </w:pPr>
      <w:r>
        <w:rPr>
          <w:sz w:val="28"/>
          <w:szCs w:val="28"/>
        </w:rPr>
        <w:t xml:space="preserve">Выступили: Гончарук О.В., Звягин О.С., </w:t>
      </w:r>
      <w:proofErr w:type="spellStart"/>
      <w:r>
        <w:rPr>
          <w:sz w:val="28"/>
          <w:szCs w:val="28"/>
        </w:rPr>
        <w:t>Бедрега</w:t>
      </w:r>
      <w:proofErr w:type="spellEnd"/>
      <w:r>
        <w:rPr>
          <w:sz w:val="28"/>
          <w:szCs w:val="28"/>
        </w:rPr>
        <w:t xml:space="preserve"> С.Н.</w:t>
      </w:r>
    </w:p>
    <w:p w:rsidR="008E0C27" w:rsidRDefault="008E0C27" w:rsidP="008E0C27">
      <w:pPr>
        <w:ind w:firstLine="567"/>
        <w:jc w:val="both"/>
        <w:rPr>
          <w:sz w:val="28"/>
          <w:szCs w:val="28"/>
        </w:rPr>
      </w:pPr>
      <w:r>
        <w:rPr>
          <w:sz w:val="28"/>
          <w:szCs w:val="28"/>
        </w:rPr>
        <w:t>Голосовали за выделение средств:</w:t>
      </w:r>
    </w:p>
    <w:p w:rsidR="008E0C27" w:rsidRDefault="008E0C27" w:rsidP="008E0C27">
      <w:pPr>
        <w:ind w:firstLine="567"/>
        <w:jc w:val="both"/>
        <w:rPr>
          <w:sz w:val="28"/>
          <w:szCs w:val="28"/>
        </w:rPr>
      </w:pPr>
      <w:r>
        <w:rPr>
          <w:sz w:val="28"/>
          <w:szCs w:val="28"/>
        </w:rPr>
        <w:t>За – единогласно.</w:t>
      </w:r>
    </w:p>
    <w:p w:rsidR="008E0C27" w:rsidRDefault="008E0C27" w:rsidP="008E0C27">
      <w:pPr>
        <w:ind w:firstLine="567"/>
        <w:jc w:val="both"/>
        <w:rPr>
          <w:sz w:val="28"/>
          <w:szCs w:val="28"/>
        </w:rPr>
      </w:pPr>
      <w:r>
        <w:rPr>
          <w:sz w:val="28"/>
          <w:szCs w:val="28"/>
        </w:rPr>
        <w:t xml:space="preserve">РЕШИЛИ: Согласовать выделение Малиновской </w:t>
      </w:r>
      <w:proofErr w:type="spellStart"/>
      <w:r>
        <w:rPr>
          <w:sz w:val="28"/>
          <w:szCs w:val="28"/>
        </w:rPr>
        <w:t>райадминистрации</w:t>
      </w:r>
      <w:proofErr w:type="spellEnd"/>
      <w:r>
        <w:rPr>
          <w:sz w:val="28"/>
          <w:szCs w:val="28"/>
        </w:rPr>
        <w:t xml:space="preserve"> средств в сумме 200,0 </w:t>
      </w:r>
      <w:proofErr w:type="spellStart"/>
      <w:r>
        <w:rPr>
          <w:sz w:val="28"/>
          <w:szCs w:val="28"/>
        </w:rPr>
        <w:t>тыс</w:t>
      </w:r>
      <w:proofErr w:type="gramStart"/>
      <w:r>
        <w:rPr>
          <w:sz w:val="28"/>
          <w:szCs w:val="28"/>
        </w:rPr>
        <w:t>.г</w:t>
      </w:r>
      <w:proofErr w:type="gramEnd"/>
      <w:r>
        <w:rPr>
          <w:sz w:val="28"/>
          <w:szCs w:val="28"/>
        </w:rPr>
        <w:t>ривень</w:t>
      </w:r>
      <w:proofErr w:type="spellEnd"/>
      <w:r>
        <w:rPr>
          <w:sz w:val="28"/>
          <w:szCs w:val="28"/>
        </w:rPr>
        <w:t xml:space="preserve"> на проведение оценочной экспертизы выявленных бесхозных сетей водопроводно-канализационного хозяйства по обращению №1089/01-20 от 10.05.2018 года. </w:t>
      </w:r>
    </w:p>
    <w:p w:rsidR="008E0C27" w:rsidRDefault="008E0C27" w:rsidP="008E0C27">
      <w:pPr>
        <w:ind w:firstLine="567"/>
        <w:jc w:val="both"/>
        <w:rPr>
          <w:sz w:val="28"/>
          <w:szCs w:val="28"/>
        </w:rPr>
      </w:pPr>
    </w:p>
    <w:p w:rsidR="008E0C27" w:rsidRDefault="008E0C27" w:rsidP="008E0C27">
      <w:pPr>
        <w:ind w:firstLine="567"/>
        <w:jc w:val="both"/>
        <w:rPr>
          <w:sz w:val="28"/>
          <w:szCs w:val="28"/>
        </w:rPr>
      </w:pPr>
    </w:p>
    <w:p w:rsidR="008E0C27" w:rsidRDefault="008E0C27" w:rsidP="008E0C27">
      <w:pPr>
        <w:ind w:firstLine="567"/>
        <w:jc w:val="both"/>
        <w:rPr>
          <w:sz w:val="28"/>
          <w:szCs w:val="28"/>
        </w:rPr>
      </w:pPr>
      <w:r>
        <w:rPr>
          <w:sz w:val="28"/>
          <w:szCs w:val="28"/>
        </w:rPr>
        <w:t>СЛУШАЛИ: Информацию депутата Одесского городского совета  Поздняковой А.И. о выделении коммунальному внешкольному учебному заведению «Комплексная детско-юношеская спортивная школа №15» финансирования на участие юных яхтсменов в спортивных мероприятиях (обращение №876/2-мр от 14.05.2018 года).</w:t>
      </w:r>
    </w:p>
    <w:p w:rsidR="008E0C27" w:rsidRDefault="008E0C27" w:rsidP="008E0C27">
      <w:pPr>
        <w:ind w:firstLine="567"/>
        <w:jc w:val="both"/>
        <w:rPr>
          <w:sz w:val="28"/>
          <w:szCs w:val="28"/>
        </w:rPr>
      </w:pPr>
      <w:r>
        <w:rPr>
          <w:sz w:val="28"/>
          <w:szCs w:val="28"/>
        </w:rPr>
        <w:t xml:space="preserve">Выступили: Гончарук О.В., </w:t>
      </w:r>
      <w:proofErr w:type="spellStart"/>
      <w:r>
        <w:rPr>
          <w:sz w:val="28"/>
          <w:szCs w:val="28"/>
        </w:rPr>
        <w:t>Бедрега</w:t>
      </w:r>
      <w:proofErr w:type="spellEnd"/>
      <w:r>
        <w:rPr>
          <w:sz w:val="28"/>
          <w:szCs w:val="28"/>
        </w:rPr>
        <w:t xml:space="preserve"> С.Н., </w:t>
      </w:r>
      <w:proofErr w:type="spellStart"/>
      <w:r>
        <w:rPr>
          <w:sz w:val="28"/>
          <w:szCs w:val="28"/>
        </w:rPr>
        <w:t>Гапунич</w:t>
      </w:r>
      <w:proofErr w:type="spellEnd"/>
      <w:r>
        <w:rPr>
          <w:sz w:val="28"/>
          <w:szCs w:val="28"/>
        </w:rPr>
        <w:t xml:space="preserve"> В.В., Звягин О.С.</w:t>
      </w:r>
    </w:p>
    <w:p w:rsidR="008E0C27" w:rsidRDefault="00C74EC2" w:rsidP="008E0C27">
      <w:pPr>
        <w:ind w:firstLine="567"/>
        <w:jc w:val="both"/>
        <w:rPr>
          <w:sz w:val="28"/>
          <w:szCs w:val="28"/>
        </w:rPr>
      </w:pPr>
      <w:r>
        <w:rPr>
          <w:sz w:val="28"/>
          <w:szCs w:val="28"/>
        </w:rPr>
        <w:t>Голосовали за рекомендацию комиссии:</w:t>
      </w:r>
    </w:p>
    <w:p w:rsidR="00C74EC2" w:rsidRDefault="00C74EC2" w:rsidP="008E0C27">
      <w:pPr>
        <w:ind w:firstLine="567"/>
        <w:jc w:val="both"/>
        <w:rPr>
          <w:sz w:val="28"/>
          <w:szCs w:val="28"/>
        </w:rPr>
      </w:pPr>
      <w:r>
        <w:rPr>
          <w:sz w:val="28"/>
          <w:szCs w:val="28"/>
        </w:rPr>
        <w:t>За – единогласно.</w:t>
      </w:r>
    </w:p>
    <w:p w:rsidR="00C74EC2" w:rsidRPr="00BA1409" w:rsidRDefault="00C74EC2" w:rsidP="008E0C27">
      <w:pPr>
        <w:ind w:firstLine="567"/>
        <w:jc w:val="both"/>
        <w:rPr>
          <w:sz w:val="28"/>
          <w:szCs w:val="28"/>
        </w:rPr>
      </w:pPr>
      <w:r>
        <w:rPr>
          <w:sz w:val="28"/>
          <w:szCs w:val="28"/>
        </w:rPr>
        <w:t xml:space="preserve">РЕШИЛИ: </w:t>
      </w:r>
      <w:proofErr w:type="gramStart"/>
      <w:r>
        <w:rPr>
          <w:sz w:val="28"/>
          <w:szCs w:val="28"/>
        </w:rPr>
        <w:t xml:space="preserve">Рекомендовать управлению по физической культуре и спорту Одесского городского совета совместно с постоянной комиссии </w:t>
      </w:r>
      <w:r w:rsidR="00C97ACF">
        <w:rPr>
          <w:sz w:val="28"/>
          <w:szCs w:val="28"/>
        </w:rPr>
        <w:t xml:space="preserve">Одесского городского совета </w:t>
      </w:r>
      <w:r>
        <w:rPr>
          <w:sz w:val="28"/>
          <w:szCs w:val="28"/>
        </w:rPr>
        <w:t xml:space="preserve">по вопросам образования, спорта, культуры и туризма включить </w:t>
      </w:r>
      <w:r w:rsidR="006F557B">
        <w:rPr>
          <w:sz w:val="28"/>
          <w:szCs w:val="28"/>
        </w:rPr>
        <w:t xml:space="preserve">Мероприятия по реализации участия юных яхтсменов в спортивных мероприятиях в Городскую целевую программу «Развития физической культуры и спорта в г. Одессе </w:t>
      </w:r>
      <w:r w:rsidR="00C97ACF">
        <w:rPr>
          <w:sz w:val="28"/>
          <w:szCs w:val="28"/>
        </w:rPr>
        <w:t>н</w:t>
      </w:r>
      <w:r w:rsidR="006F557B">
        <w:rPr>
          <w:sz w:val="28"/>
          <w:szCs w:val="28"/>
        </w:rPr>
        <w:t>а 2015-2019 годы»</w:t>
      </w:r>
      <w:r w:rsidR="00BA1409">
        <w:rPr>
          <w:sz w:val="28"/>
          <w:szCs w:val="28"/>
          <w:lang w:val="uk-UA"/>
        </w:rPr>
        <w:t xml:space="preserve"> и </w:t>
      </w:r>
      <w:r w:rsidR="00BA1409" w:rsidRPr="00BA1409">
        <w:rPr>
          <w:sz w:val="28"/>
          <w:szCs w:val="28"/>
        </w:rPr>
        <w:t>вынести вопрос на рассмотрение очередной сессии Одесского</w:t>
      </w:r>
      <w:r w:rsidR="00BA1409">
        <w:rPr>
          <w:sz w:val="28"/>
          <w:szCs w:val="28"/>
        </w:rPr>
        <w:t xml:space="preserve"> </w:t>
      </w:r>
      <w:r w:rsidR="00BA1409" w:rsidRPr="00BA1409">
        <w:rPr>
          <w:sz w:val="28"/>
          <w:szCs w:val="28"/>
        </w:rPr>
        <w:t>городского</w:t>
      </w:r>
      <w:r w:rsidR="00BA1409">
        <w:rPr>
          <w:sz w:val="28"/>
          <w:szCs w:val="28"/>
        </w:rPr>
        <w:t xml:space="preserve"> </w:t>
      </w:r>
      <w:r w:rsidR="00BA1409" w:rsidRPr="00BA1409">
        <w:rPr>
          <w:sz w:val="28"/>
          <w:szCs w:val="28"/>
        </w:rPr>
        <w:t xml:space="preserve">совета. </w:t>
      </w:r>
      <w:r w:rsidR="006F557B" w:rsidRPr="00BA1409">
        <w:rPr>
          <w:sz w:val="28"/>
          <w:szCs w:val="28"/>
        </w:rPr>
        <w:t xml:space="preserve"> </w:t>
      </w:r>
      <w:proofErr w:type="gramEnd"/>
    </w:p>
    <w:p w:rsidR="006F557B" w:rsidRDefault="006F557B" w:rsidP="008E0C27">
      <w:pPr>
        <w:ind w:firstLine="567"/>
        <w:jc w:val="both"/>
        <w:rPr>
          <w:sz w:val="28"/>
          <w:szCs w:val="28"/>
        </w:rPr>
      </w:pPr>
    </w:p>
    <w:p w:rsidR="00C97ACF" w:rsidRDefault="00C97ACF" w:rsidP="008E0C27">
      <w:pPr>
        <w:ind w:firstLine="567"/>
        <w:jc w:val="both"/>
        <w:rPr>
          <w:sz w:val="28"/>
          <w:szCs w:val="28"/>
        </w:rPr>
      </w:pPr>
    </w:p>
    <w:p w:rsidR="006F557B" w:rsidRDefault="006F557B" w:rsidP="006F557B">
      <w:pPr>
        <w:ind w:firstLine="567"/>
        <w:jc w:val="both"/>
        <w:rPr>
          <w:sz w:val="28"/>
          <w:szCs w:val="28"/>
        </w:rPr>
      </w:pPr>
      <w:r>
        <w:rPr>
          <w:sz w:val="28"/>
          <w:szCs w:val="28"/>
        </w:rPr>
        <w:t xml:space="preserve">СЛУШАЛИ: Информацию департамента финансов Одесского городского совета о </w:t>
      </w:r>
      <w:r w:rsidRPr="00C60395">
        <w:rPr>
          <w:sz w:val="28"/>
          <w:szCs w:val="28"/>
        </w:rPr>
        <w:t xml:space="preserve">финансировании </w:t>
      </w:r>
      <w:proofErr w:type="gramStart"/>
      <w:r w:rsidRPr="00C60395">
        <w:rPr>
          <w:sz w:val="28"/>
          <w:szCs w:val="28"/>
        </w:rPr>
        <w:t>расходов бюджета развития города Одессы</w:t>
      </w:r>
      <w:proofErr w:type="gramEnd"/>
      <w:r w:rsidRPr="00C60395">
        <w:rPr>
          <w:sz w:val="28"/>
          <w:szCs w:val="28"/>
        </w:rPr>
        <w:t xml:space="preserve"> по  состоянию на 01.05.2018 года (письмо №04-14/234/790 от 03.05.2018 года).</w:t>
      </w:r>
    </w:p>
    <w:p w:rsidR="006F557B" w:rsidRPr="004D182D" w:rsidRDefault="006F557B" w:rsidP="006F557B">
      <w:pPr>
        <w:ind w:firstLine="567"/>
        <w:jc w:val="both"/>
        <w:rPr>
          <w:sz w:val="28"/>
          <w:szCs w:val="28"/>
        </w:rPr>
      </w:pPr>
      <w:r>
        <w:rPr>
          <w:sz w:val="28"/>
          <w:szCs w:val="28"/>
        </w:rPr>
        <w:t xml:space="preserve">РЕШИЛИ: Информацию принять к сведению. </w:t>
      </w:r>
    </w:p>
    <w:p w:rsidR="004D182D" w:rsidRPr="00BA1409" w:rsidRDefault="004D182D" w:rsidP="006F557B">
      <w:pPr>
        <w:ind w:firstLine="567"/>
        <w:jc w:val="both"/>
        <w:rPr>
          <w:sz w:val="28"/>
          <w:szCs w:val="28"/>
        </w:rPr>
      </w:pPr>
    </w:p>
    <w:p w:rsidR="004D182D" w:rsidRDefault="004D182D" w:rsidP="004D182D">
      <w:pPr>
        <w:ind w:firstLine="567"/>
        <w:jc w:val="both"/>
        <w:rPr>
          <w:sz w:val="28"/>
          <w:szCs w:val="28"/>
          <w:lang w:val="uk-UA" w:eastAsia="ru-RU"/>
        </w:rPr>
      </w:pPr>
      <w:r w:rsidRPr="0010015D">
        <w:rPr>
          <w:sz w:val="28"/>
          <w:szCs w:val="28"/>
          <w:lang w:eastAsia="ru-RU"/>
        </w:rPr>
        <w:t>СЛУШАЛИ: Информацию по обращениям, поступивши в адрес Одесского городского совета, по вопросу предоставления льгот  по плате за землю.</w:t>
      </w:r>
    </w:p>
    <w:tbl>
      <w:tblPr>
        <w:tblStyle w:val="a7"/>
        <w:tblW w:w="0" w:type="auto"/>
        <w:tblInd w:w="108" w:type="dxa"/>
        <w:tblLook w:val="04A0" w:firstRow="1" w:lastRow="0" w:firstColumn="1" w:lastColumn="0" w:noHBand="0" w:noVBand="1"/>
      </w:tblPr>
      <w:tblGrid>
        <w:gridCol w:w="3119"/>
        <w:gridCol w:w="6237"/>
      </w:tblGrid>
      <w:tr w:rsidR="004D182D" w:rsidRPr="00532572" w:rsidTr="004D182D">
        <w:tc>
          <w:tcPr>
            <w:tcW w:w="3119" w:type="dxa"/>
          </w:tcPr>
          <w:p w:rsidR="004D182D" w:rsidRPr="00532572" w:rsidRDefault="004D182D" w:rsidP="00DF2290">
            <w:pPr>
              <w:jc w:val="center"/>
              <w:rPr>
                <w:b/>
                <w:sz w:val="28"/>
                <w:szCs w:val="28"/>
                <w:lang w:val="uk-UA"/>
              </w:rPr>
            </w:pPr>
            <w:r w:rsidRPr="00532572">
              <w:rPr>
                <w:b/>
                <w:sz w:val="28"/>
                <w:szCs w:val="28"/>
                <w:lang w:val="uk-UA"/>
              </w:rPr>
              <w:t>Найменування організації</w:t>
            </w:r>
          </w:p>
        </w:tc>
        <w:tc>
          <w:tcPr>
            <w:tcW w:w="6237" w:type="dxa"/>
          </w:tcPr>
          <w:p w:rsidR="004D182D" w:rsidRPr="00532572" w:rsidRDefault="004D182D" w:rsidP="00DF2290">
            <w:pPr>
              <w:jc w:val="center"/>
              <w:rPr>
                <w:b/>
                <w:sz w:val="28"/>
                <w:szCs w:val="28"/>
                <w:lang w:val="uk-UA"/>
              </w:rPr>
            </w:pPr>
            <w:r w:rsidRPr="00532572">
              <w:rPr>
                <w:b/>
                <w:sz w:val="28"/>
                <w:szCs w:val="28"/>
                <w:lang w:val="uk-UA"/>
              </w:rPr>
              <w:t>Рекомендація комісії</w:t>
            </w:r>
          </w:p>
        </w:tc>
      </w:tr>
      <w:tr w:rsidR="004D182D" w:rsidRPr="0045415A" w:rsidTr="004D182D">
        <w:tc>
          <w:tcPr>
            <w:tcW w:w="3119" w:type="dxa"/>
          </w:tcPr>
          <w:p w:rsidR="004D182D" w:rsidRPr="004D182D" w:rsidRDefault="004D182D" w:rsidP="00DF2290">
            <w:pPr>
              <w:spacing w:after="200" w:line="276" w:lineRule="auto"/>
              <w:ind w:firstLine="34"/>
              <w:jc w:val="both"/>
              <w:rPr>
                <w:rFonts w:eastAsia="Calibri"/>
                <w:b/>
                <w:sz w:val="28"/>
                <w:szCs w:val="28"/>
                <w:lang w:val="uk-UA" w:eastAsia="ru-RU"/>
              </w:rPr>
            </w:pPr>
            <w:r w:rsidRPr="004D182D">
              <w:rPr>
                <w:color w:val="000000"/>
                <w:sz w:val="28"/>
                <w:szCs w:val="28"/>
                <w:lang w:val="uk-UA"/>
              </w:rPr>
              <w:t xml:space="preserve">Державне </w:t>
            </w:r>
            <w:r w:rsidRPr="004D182D">
              <w:rPr>
                <w:color w:val="000000"/>
                <w:sz w:val="28"/>
                <w:szCs w:val="28"/>
                <w:lang w:val="uk-UA"/>
              </w:rPr>
              <w:lastRenderedPageBreak/>
              <w:t>підприємство «</w:t>
            </w:r>
            <w:proofErr w:type="spellStart"/>
            <w:r w:rsidRPr="004D182D">
              <w:rPr>
                <w:color w:val="000000"/>
                <w:sz w:val="28"/>
                <w:szCs w:val="28"/>
                <w:lang w:val="uk-UA"/>
              </w:rPr>
              <w:t>Підприємство</w:t>
            </w:r>
            <w:proofErr w:type="spellEnd"/>
            <w:r w:rsidRPr="004D182D">
              <w:rPr>
                <w:color w:val="000000"/>
                <w:sz w:val="28"/>
                <w:szCs w:val="28"/>
                <w:lang w:val="uk-UA"/>
              </w:rPr>
              <w:t xml:space="preserve"> державної кримінально-виконавчої служби України (№ 14)»</w:t>
            </w:r>
          </w:p>
        </w:tc>
        <w:tc>
          <w:tcPr>
            <w:tcW w:w="6237" w:type="dxa"/>
          </w:tcPr>
          <w:p w:rsidR="004D182D" w:rsidRPr="004D182D" w:rsidRDefault="004D182D" w:rsidP="004D182D">
            <w:pPr>
              <w:jc w:val="both"/>
              <w:rPr>
                <w:sz w:val="28"/>
                <w:szCs w:val="28"/>
                <w:lang w:val="uk-UA"/>
              </w:rPr>
            </w:pPr>
            <w:r w:rsidRPr="004D182D">
              <w:rPr>
                <w:sz w:val="28"/>
                <w:szCs w:val="28"/>
                <w:lang w:val="uk-UA"/>
              </w:rPr>
              <w:lastRenderedPageBreak/>
              <w:t xml:space="preserve">Голосували за надання організації пільги зі </w:t>
            </w:r>
            <w:r w:rsidRPr="004D182D">
              <w:rPr>
                <w:sz w:val="28"/>
                <w:szCs w:val="28"/>
                <w:lang w:val="uk-UA"/>
              </w:rPr>
              <w:lastRenderedPageBreak/>
              <w:t>сплати за землю:</w:t>
            </w:r>
          </w:p>
          <w:p w:rsidR="004D182D" w:rsidRPr="004D182D" w:rsidRDefault="004D182D" w:rsidP="004D182D">
            <w:pPr>
              <w:jc w:val="both"/>
              <w:rPr>
                <w:sz w:val="28"/>
                <w:szCs w:val="28"/>
                <w:lang w:val="uk-UA"/>
              </w:rPr>
            </w:pPr>
            <w:r w:rsidRPr="004D182D">
              <w:rPr>
                <w:sz w:val="28"/>
                <w:szCs w:val="28"/>
                <w:lang w:val="uk-UA"/>
              </w:rPr>
              <w:t>За – одноголосно.</w:t>
            </w:r>
          </w:p>
          <w:p w:rsidR="004D182D" w:rsidRPr="004D182D" w:rsidRDefault="004D182D" w:rsidP="004D182D">
            <w:pPr>
              <w:jc w:val="both"/>
              <w:rPr>
                <w:sz w:val="28"/>
                <w:szCs w:val="28"/>
                <w:lang w:val="uk-UA"/>
              </w:rPr>
            </w:pPr>
            <w:r w:rsidRPr="004D182D">
              <w:rPr>
                <w:sz w:val="28"/>
                <w:szCs w:val="28"/>
                <w:lang w:val="uk-UA"/>
              </w:rPr>
              <w:t xml:space="preserve">ВИРІШИЛИ: Звільнити </w:t>
            </w:r>
            <w:r w:rsidRPr="004D182D">
              <w:rPr>
                <w:color w:val="000000"/>
                <w:sz w:val="28"/>
                <w:szCs w:val="28"/>
                <w:lang w:val="uk-UA"/>
              </w:rPr>
              <w:t>Державне підприємство «</w:t>
            </w:r>
            <w:proofErr w:type="spellStart"/>
            <w:r w:rsidRPr="004D182D">
              <w:rPr>
                <w:color w:val="000000"/>
                <w:sz w:val="28"/>
                <w:szCs w:val="28"/>
                <w:lang w:val="uk-UA"/>
              </w:rPr>
              <w:t>Підприємство</w:t>
            </w:r>
            <w:proofErr w:type="spellEnd"/>
            <w:r w:rsidRPr="004D182D">
              <w:rPr>
                <w:color w:val="000000"/>
                <w:sz w:val="28"/>
                <w:szCs w:val="28"/>
                <w:lang w:val="uk-UA"/>
              </w:rPr>
              <w:t xml:space="preserve"> державної кримінально-виконавчої служби України (№ 14)»</w:t>
            </w:r>
            <w:r w:rsidRPr="004D182D">
              <w:rPr>
                <w:sz w:val="28"/>
                <w:szCs w:val="28"/>
                <w:lang w:val="uk-UA"/>
              </w:rPr>
              <w:t xml:space="preserve"> у 2018 році від сплати за землю. </w:t>
            </w:r>
          </w:p>
          <w:p w:rsidR="004D182D" w:rsidRPr="004D182D" w:rsidRDefault="004D182D" w:rsidP="004D182D">
            <w:pPr>
              <w:ind w:firstLine="317"/>
              <w:jc w:val="both"/>
              <w:rPr>
                <w:sz w:val="28"/>
                <w:szCs w:val="28"/>
                <w:lang w:val="uk-UA"/>
              </w:rPr>
            </w:pPr>
            <w:r w:rsidRPr="004D182D">
              <w:rPr>
                <w:sz w:val="28"/>
                <w:szCs w:val="28"/>
                <w:lang w:val="uk-UA"/>
              </w:rPr>
              <w:t>Внести відповідні зміни до рішення Одеської міської ради від 14.12.2017 року №2780-</w:t>
            </w:r>
            <w:r w:rsidRPr="004D182D">
              <w:rPr>
                <w:sz w:val="28"/>
                <w:szCs w:val="28"/>
                <w:lang w:val="en-US"/>
              </w:rPr>
              <w:t>VII</w:t>
            </w:r>
            <w:r w:rsidRPr="004D182D">
              <w:rPr>
                <w:sz w:val="28"/>
                <w:szCs w:val="28"/>
                <w:lang w:val="uk-UA"/>
              </w:rPr>
              <w:t xml:space="preserve"> «Про надання пільг щодо земельного податку на 2018 рік», доповнивши додаток до рішення підпунктом наступного змісту:</w:t>
            </w:r>
          </w:p>
          <w:p w:rsidR="004D182D" w:rsidRDefault="004D182D" w:rsidP="000A16CC">
            <w:pPr>
              <w:tabs>
                <w:tab w:val="left" w:pos="8520"/>
              </w:tabs>
              <w:ind w:firstLine="317"/>
              <w:jc w:val="both"/>
              <w:rPr>
                <w:sz w:val="28"/>
                <w:szCs w:val="28"/>
                <w:lang w:val="uk-UA"/>
              </w:rPr>
            </w:pPr>
            <w:r w:rsidRPr="004D182D">
              <w:rPr>
                <w:sz w:val="28"/>
                <w:szCs w:val="28"/>
                <w:lang w:val="uk-UA"/>
              </w:rPr>
              <w:t xml:space="preserve"> «</w:t>
            </w:r>
            <w:r w:rsidR="000A16CC">
              <w:rPr>
                <w:sz w:val="28"/>
                <w:szCs w:val="28"/>
                <w:lang w:val="uk-UA"/>
              </w:rPr>
              <w:t>Державні підприємства, які забезпечують професійно-технічне навчання засуджених та використовують земельні ділянки для експлуатації та обслуговування будівель та споруд колонії</w:t>
            </w:r>
            <w:r w:rsidRPr="004D182D">
              <w:rPr>
                <w:sz w:val="28"/>
                <w:szCs w:val="28"/>
                <w:lang w:val="uk-UA"/>
              </w:rPr>
              <w:t xml:space="preserve"> (відсотків суми податкового зобов’язання за рік)  - 100»</w:t>
            </w:r>
          </w:p>
          <w:p w:rsidR="00C97ACF" w:rsidRPr="00307127" w:rsidRDefault="00C97ACF" w:rsidP="000A16CC">
            <w:pPr>
              <w:tabs>
                <w:tab w:val="left" w:pos="8520"/>
              </w:tabs>
              <w:ind w:firstLine="317"/>
              <w:jc w:val="both"/>
              <w:rPr>
                <w:rFonts w:eastAsia="Calibri"/>
                <w:color w:val="000000"/>
                <w:lang w:val="uk-UA" w:eastAsia="ru-RU"/>
              </w:rPr>
            </w:pPr>
          </w:p>
        </w:tc>
      </w:tr>
      <w:tr w:rsidR="004D182D" w:rsidRPr="004D182D" w:rsidTr="004D182D">
        <w:tc>
          <w:tcPr>
            <w:tcW w:w="3119" w:type="dxa"/>
          </w:tcPr>
          <w:p w:rsidR="004D182D" w:rsidRPr="004D182D" w:rsidRDefault="004D182D" w:rsidP="00DF2290">
            <w:pPr>
              <w:spacing w:after="200" w:line="276" w:lineRule="auto"/>
              <w:ind w:firstLine="34"/>
              <w:jc w:val="both"/>
              <w:rPr>
                <w:color w:val="000000"/>
                <w:sz w:val="28"/>
                <w:szCs w:val="28"/>
                <w:lang w:val="uk-UA"/>
              </w:rPr>
            </w:pPr>
            <w:r w:rsidRPr="004D182D">
              <w:rPr>
                <w:color w:val="000000"/>
                <w:sz w:val="28"/>
                <w:szCs w:val="28"/>
                <w:lang w:val="uk-UA"/>
              </w:rPr>
              <w:lastRenderedPageBreak/>
              <w:t>Комунальна установа «Одеський академічний український музично-драматичний театр</w:t>
            </w:r>
            <w:r w:rsidRPr="004D182D">
              <w:rPr>
                <w:color w:val="000000"/>
                <w:sz w:val="28"/>
                <w:szCs w:val="28"/>
              </w:rPr>
              <w:t xml:space="preserve">                   </w:t>
            </w:r>
            <w:r w:rsidRPr="004D182D">
              <w:rPr>
                <w:color w:val="000000"/>
                <w:sz w:val="28"/>
                <w:szCs w:val="28"/>
                <w:lang w:val="uk-UA"/>
              </w:rPr>
              <w:t xml:space="preserve"> ім. В.Василька» </w:t>
            </w:r>
          </w:p>
        </w:tc>
        <w:tc>
          <w:tcPr>
            <w:tcW w:w="6237" w:type="dxa"/>
          </w:tcPr>
          <w:p w:rsidR="004D182D" w:rsidRPr="004D182D" w:rsidRDefault="004D182D" w:rsidP="004D182D">
            <w:pPr>
              <w:tabs>
                <w:tab w:val="left" w:pos="8520"/>
              </w:tabs>
              <w:spacing w:after="200" w:line="276" w:lineRule="auto"/>
              <w:rPr>
                <w:color w:val="000000"/>
                <w:sz w:val="28"/>
                <w:szCs w:val="28"/>
                <w:lang w:val="uk-UA"/>
              </w:rPr>
            </w:pPr>
            <w:r w:rsidRPr="004D182D">
              <w:rPr>
                <w:color w:val="000000"/>
                <w:sz w:val="28"/>
                <w:szCs w:val="28"/>
                <w:lang w:val="uk-UA"/>
              </w:rPr>
              <w:t xml:space="preserve">ВИРІШИЛИ: Направити запит на </w:t>
            </w:r>
            <w:proofErr w:type="spellStart"/>
            <w:r w:rsidRPr="004D182D">
              <w:rPr>
                <w:color w:val="000000"/>
                <w:sz w:val="28"/>
                <w:szCs w:val="28"/>
                <w:lang w:val="uk-UA"/>
              </w:rPr>
              <w:t>ім</w:t>
            </w:r>
            <w:proofErr w:type="spellEnd"/>
            <w:r w:rsidRPr="004D182D">
              <w:rPr>
                <w:color w:val="000000"/>
                <w:sz w:val="28"/>
                <w:szCs w:val="28"/>
              </w:rPr>
              <w:t>’</w:t>
            </w:r>
            <w:r w:rsidRPr="004D182D">
              <w:rPr>
                <w:color w:val="000000"/>
                <w:sz w:val="28"/>
                <w:szCs w:val="28"/>
                <w:lang w:val="uk-UA"/>
              </w:rPr>
              <w:t>я директор</w:t>
            </w:r>
            <w:r>
              <w:rPr>
                <w:color w:val="000000"/>
                <w:sz w:val="28"/>
                <w:szCs w:val="28"/>
                <w:lang w:val="uk-UA"/>
              </w:rPr>
              <w:t>а</w:t>
            </w:r>
            <w:r w:rsidRPr="004D182D">
              <w:rPr>
                <w:color w:val="000000"/>
                <w:sz w:val="28"/>
                <w:szCs w:val="28"/>
                <w:lang w:val="uk-UA"/>
              </w:rPr>
              <w:t xml:space="preserve"> департаменту   культури та туризму Одеської міської ради</w:t>
            </w:r>
            <w:r w:rsidR="00C97ACF">
              <w:rPr>
                <w:color w:val="000000"/>
                <w:sz w:val="28"/>
                <w:szCs w:val="28"/>
                <w:lang w:val="uk-UA"/>
              </w:rPr>
              <w:t>.</w:t>
            </w:r>
            <w:r w:rsidRPr="004D182D">
              <w:rPr>
                <w:color w:val="000000"/>
                <w:sz w:val="28"/>
                <w:szCs w:val="28"/>
                <w:lang w:val="uk-UA"/>
              </w:rPr>
              <w:t xml:space="preserve"> </w:t>
            </w:r>
          </w:p>
          <w:p w:rsidR="004D182D" w:rsidRPr="004D182D" w:rsidRDefault="004D182D" w:rsidP="004D182D">
            <w:pPr>
              <w:tabs>
                <w:tab w:val="left" w:pos="8520"/>
              </w:tabs>
              <w:spacing w:after="200" w:line="276" w:lineRule="auto"/>
              <w:rPr>
                <w:color w:val="000000"/>
                <w:sz w:val="28"/>
                <w:szCs w:val="28"/>
                <w:lang w:val="uk-UA"/>
              </w:rPr>
            </w:pPr>
          </w:p>
          <w:p w:rsidR="004D182D" w:rsidRPr="004D182D" w:rsidRDefault="004D182D" w:rsidP="004D182D">
            <w:pPr>
              <w:pStyle w:val="2"/>
              <w:shd w:val="clear" w:color="auto" w:fill="FFFFFF"/>
              <w:outlineLvl w:val="1"/>
              <w:rPr>
                <w:color w:val="000000"/>
                <w:sz w:val="28"/>
                <w:szCs w:val="28"/>
              </w:rPr>
            </w:pPr>
          </w:p>
        </w:tc>
      </w:tr>
    </w:tbl>
    <w:p w:rsidR="004D182D" w:rsidRPr="00532572" w:rsidRDefault="004D182D" w:rsidP="004D182D">
      <w:pPr>
        <w:ind w:firstLine="567"/>
        <w:jc w:val="both"/>
        <w:rPr>
          <w:sz w:val="28"/>
          <w:szCs w:val="28"/>
          <w:lang w:eastAsia="ru-RU"/>
        </w:rPr>
      </w:pPr>
    </w:p>
    <w:p w:rsidR="006F557B" w:rsidRPr="004D182D" w:rsidRDefault="006F557B" w:rsidP="006F557B">
      <w:pPr>
        <w:ind w:firstLine="567"/>
        <w:jc w:val="center"/>
        <w:rPr>
          <w:sz w:val="28"/>
          <w:szCs w:val="28"/>
        </w:rPr>
      </w:pPr>
    </w:p>
    <w:p w:rsidR="00A57F33" w:rsidRDefault="00A57F33" w:rsidP="00A57F33">
      <w:pPr>
        <w:ind w:firstLine="567"/>
        <w:jc w:val="both"/>
        <w:rPr>
          <w:sz w:val="28"/>
          <w:szCs w:val="28"/>
          <w:lang w:eastAsia="ru-RU"/>
        </w:rPr>
      </w:pPr>
      <w:r>
        <w:rPr>
          <w:sz w:val="28"/>
          <w:szCs w:val="28"/>
          <w:lang w:eastAsia="ru-RU"/>
        </w:rPr>
        <w:t>Голосовали за проект решения «О внесении изменений в решение Одесского городского совета от 14.12.2017 года №2780-</w:t>
      </w:r>
      <w:r>
        <w:rPr>
          <w:sz w:val="28"/>
          <w:szCs w:val="28"/>
          <w:lang w:val="en-US" w:eastAsia="ru-RU"/>
        </w:rPr>
        <w:t>VII</w:t>
      </w:r>
      <w:r>
        <w:rPr>
          <w:sz w:val="28"/>
          <w:szCs w:val="28"/>
          <w:lang w:eastAsia="ru-RU"/>
        </w:rPr>
        <w:t xml:space="preserve">                             «О предоставлении льгот по земельному налогу на 2018 год» (проект решения прилагается):</w:t>
      </w:r>
    </w:p>
    <w:p w:rsidR="00A57F33" w:rsidRDefault="00A57F33" w:rsidP="00A57F33">
      <w:pPr>
        <w:ind w:firstLine="567"/>
        <w:jc w:val="both"/>
        <w:rPr>
          <w:sz w:val="28"/>
          <w:szCs w:val="28"/>
          <w:lang w:eastAsia="ru-RU"/>
        </w:rPr>
      </w:pPr>
      <w:r>
        <w:rPr>
          <w:sz w:val="28"/>
          <w:szCs w:val="28"/>
          <w:lang w:eastAsia="ru-RU"/>
        </w:rPr>
        <w:t>За – единогласно.</w:t>
      </w:r>
    </w:p>
    <w:p w:rsidR="00A57F33" w:rsidRPr="005E50D2" w:rsidRDefault="00A57F33" w:rsidP="00A57F33">
      <w:pPr>
        <w:ind w:firstLine="567"/>
        <w:jc w:val="both"/>
        <w:rPr>
          <w:sz w:val="28"/>
          <w:szCs w:val="28"/>
          <w:lang w:eastAsia="ru-RU"/>
        </w:rPr>
      </w:pPr>
      <w:r>
        <w:rPr>
          <w:sz w:val="28"/>
          <w:szCs w:val="28"/>
          <w:lang w:eastAsia="ru-RU"/>
        </w:rPr>
        <w:t>РЕШИЛИ: Поддержать проект решения «О внесении изменений в решение Одесского городского совета от 14.12.2017 года №2780-</w:t>
      </w:r>
      <w:r>
        <w:rPr>
          <w:sz w:val="28"/>
          <w:szCs w:val="28"/>
          <w:lang w:val="en-US" w:eastAsia="ru-RU"/>
        </w:rPr>
        <w:t>VII</w:t>
      </w:r>
      <w:r>
        <w:rPr>
          <w:sz w:val="28"/>
          <w:szCs w:val="28"/>
          <w:lang w:eastAsia="ru-RU"/>
        </w:rPr>
        <w:t xml:space="preserve"> </w:t>
      </w:r>
      <w:r w:rsidR="00C97ACF">
        <w:rPr>
          <w:sz w:val="28"/>
          <w:szCs w:val="28"/>
          <w:lang w:eastAsia="ru-RU"/>
        </w:rPr>
        <w:t xml:space="preserve">            </w:t>
      </w:r>
      <w:r>
        <w:rPr>
          <w:sz w:val="28"/>
          <w:szCs w:val="28"/>
          <w:lang w:eastAsia="ru-RU"/>
        </w:rPr>
        <w:t xml:space="preserve">«О предоставлении льгот по земельному налогу на 2018 год» и вынести его на рассмотрение очередной сессии Одесского городского совета. </w:t>
      </w:r>
    </w:p>
    <w:p w:rsidR="00A57F33" w:rsidRDefault="00A57F33" w:rsidP="00A57F33">
      <w:pPr>
        <w:ind w:firstLine="567"/>
        <w:jc w:val="both"/>
        <w:rPr>
          <w:bCs/>
          <w:kern w:val="1"/>
          <w:sz w:val="26"/>
          <w:szCs w:val="26"/>
        </w:rPr>
      </w:pPr>
    </w:p>
    <w:p w:rsidR="006F557B" w:rsidRPr="00A57F33" w:rsidRDefault="006F557B" w:rsidP="008E0C27">
      <w:pPr>
        <w:ind w:firstLine="567"/>
        <w:jc w:val="both"/>
        <w:rPr>
          <w:sz w:val="28"/>
          <w:szCs w:val="28"/>
        </w:rPr>
      </w:pPr>
    </w:p>
    <w:p w:rsidR="00A57F33" w:rsidRPr="00012221" w:rsidDel="00AB3C1A" w:rsidRDefault="00A57F33" w:rsidP="00A57F33">
      <w:pPr>
        <w:ind w:firstLine="567"/>
        <w:jc w:val="both"/>
        <w:rPr>
          <w:del w:id="0" w:author="User" w:date="2018-01-12T12:23:00Z"/>
          <w:sz w:val="28"/>
          <w:szCs w:val="28"/>
          <w:lang w:val="uk-UA"/>
        </w:rPr>
      </w:pPr>
      <w:r>
        <w:rPr>
          <w:bCs/>
          <w:kern w:val="1"/>
          <w:sz w:val="26"/>
          <w:szCs w:val="26"/>
        </w:rPr>
        <w:t>СЛУШАЛИ: Информацию по</w:t>
      </w:r>
    </w:p>
    <w:p w:rsidR="00A57F33" w:rsidRDefault="00A57F33" w:rsidP="00A57F33">
      <w:pPr>
        <w:ind w:firstLine="567"/>
        <w:jc w:val="both"/>
        <w:rPr>
          <w:sz w:val="28"/>
          <w:szCs w:val="28"/>
        </w:rPr>
      </w:pPr>
      <w:del w:id="1" w:author="User" w:date="2018-01-12T12:24:00Z">
        <w:r w:rsidRPr="00012221" w:rsidDel="00AB3C1A">
          <w:rPr>
            <w:sz w:val="28"/>
            <w:szCs w:val="28"/>
          </w:rPr>
          <w:delText>7</w:delText>
        </w:r>
      </w:del>
      <w:del w:id="2" w:author="User" w:date="2018-01-19T15:02:00Z">
        <w:r w:rsidRPr="00012221" w:rsidDel="00C81203">
          <w:rPr>
            <w:sz w:val="28"/>
            <w:szCs w:val="28"/>
          </w:rPr>
          <w:delText xml:space="preserve">. </w:delText>
        </w:r>
      </w:del>
      <w:del w:id="3" w:author="User" w:date="2018-01-22T15:24:00Z">
        <w:r w:rsidRPr="00012221" w:rsidDel="008C22EA">
          <w:rPr>
            <w:sz w:val="28"/>
            <w:szCs w:val="28"/>
          </w:rPr>
          <w:delText>З</w:delText>
        </w:r>
      </w:del>
      <w:r>
        <w:rPr>
          <w:sz w:val="28"/>
          <w:szCs w:val="28"/>
        </w:rPr>
        <w:t xml:space="preserve"> з</w:t>
      </w:r>
      <w:r w:rsidRPr="00012221">
        <w:rPr>
          <w:sz w:val="28"/>
          <w:szCs w:val="28"/>
        </w:rPr>
        <w:t>аявления</w:t>
      </w:r>
      <w:r>
        <w:rPr>
          <w:sz w:val="28"/>
          <w:szCs w:val="28"/>
        </w:rPr>
        <w:t>м</w:t>
      </w:r>
      <w:r w:rsidRPr="00012221">
        <w:rPr>
          <w:sz w:val="28"/>
          <w:szCs w:val="28"/>
        </w:rPr>
        <w:t xml:space="preserve">, поступившие в Одесский городской совет, по вопросу установления размера арендной </w:t>
      </w:r>
      <w:r>
        <w:rPr>
          <w:sz w:val="28"/>
          <w:szCs w:val="28"/>
        </w:rPr>
        <w:t>платы.</w:t>
      </w:r>
    </w:p>
    <w:p w:rsidR="00C97ACF" w:rsidRDefault="00C97ACF" w:rsidP="00A57F33">
      <w:pPr>
        <w:ind w:firstLine="567"/>
        <w:jc w:val="both"/>
        <w:rPr>
          <w:sz w:val="28"/>
          <w:szCs w:val="28"/>
        </w:rPr>
      </w:pPr>
    </w:p>
    <w:tbl>
      <w:tblPr>
        <w:tblStyle w:val="a7"/>
        <w:tblW w:w="0" w:type="auto"/>
        <w:tblInd w:w="-34" w:type="dxa"/>
        <w:tblLook w:val="04A0" w:firstRow="1" w:lastRow="0" w:firstColumn="1" w:lastColumn="0" w:noHBand="0" w:noVBand="1"/>
      </w:tblPr>
      <w:tblGrid>
        <w:gridCol w:w="3970"/>
        <w:gridCol w:w="5528"/>
      </w:tblGrid>
      <w:tr w:rsidR="00A57F33" w:rsidRPr="0010015D" w:rsidTr="00DF2290">
        <w:tc>
          <w:tcPr>
            <w:tcW w:w="3970" w:type="dxa"/>
          </w:tcPr>
          <w:p w:rsidR="00A57F33" w:rsidRPr="0010015D" w:rsidRDefault="00A57F33" w:rsidP="00DF2290">
            <w:pPr>
              <w:jc w:val="center"/>
              <w:rPr>
                <w:b/>
                <w:color w:val="000000"/>
                <w:sz w:val="28"/>
                <w:szCs w:val="28"/>
                <w:lang w:val="uk-UA"/>
              </w:rPr>
            </w:pPr>
            <w:r w:rsidRPr="0010015D">
              <w:rPr>
                <w:b/>
                <w:color w:val="000000"/>
                <w:sz w:val="28"/>
                <w:szCs w:val="28"/>
                <w:lang w:val="uk-UA"/>
              </w:rPr>
              <w:t>Найменування організації</w:t>
            </w:r>
          </w:p>
        </w:tc>
        <w:tc>
          <w:tcPr>
            <w:tcW w:w="5528" w:type="dxa"/>
          </w:tcPr>
          <w:p w:rsidR="00A57F33" w:rsidRPr="0010015D" w:rsidRDefault="00A57F33" w:rsidP="00DF2290">
            <w:pPr>
              <w:jc w:val="center"/>
              <w:rPr>
                <w:rFonts w:cs="Verdana"/>
                <w:b/>
                <w:sz w:val="28"/>
                <w:szCs w:val="28"/>
                <w:lang w:val="uk-UA" w:eastAsia="en-US"/>
              </w:rPr>
            </w:pPr>
            <w:r w:rsidRPr="0010015D">
              <w:rPr>
                <w:rFonts w:cs="Verdana"/>
                <w:b/>
                <w:sz w:val="28"/>
                <w:szCs w:val="28"/>
                <w:lang w:val="uk-UA" w:eastAsia="en-US"/>
              </w:rPr>
              <w:t>Рекомендація комісії</w:t>
            </w:r>
          </w:p>
        </w:tc>
      </w:tr>
      <w:tr w:rsidR="00A57F33" w:rsidRPr="00031EF0" w:rsidTr="00DF2290">
        <w:tc>
          <w:tcPr>
            <w:tcW w:w="3970" w:type="dxa"/>
          </w:tcPr>
          <w:p w:rsidR="00A57F33" w:rsidRPr="00031EF0" w:rsidRDefault="00A57F33" w:rsidP="00DF2290">
            <w:pPr>
              <w:rPr>
                <w:color w:val="000000"/>
                <w:sz w:val="28"/>
                <w:szCs w:val="28"/>
                <w:lang w:val="uk-UA"/>
              </w:rPr>
            </w:pPr>
            <w:r w:rsidRPr="00031EF0">
              <w:rPr>
                <w:color w:val="000000"/>
                <w:sz w:val="28"/>
                <w:szCs w:val="28"/>
                <w:lang w:val="uk-UA"/>
              </w:rPr>
              <w:t xml:space="preserve">Приватний вищий навчальний заклад «Одеський коледж </w:t>
            </w:r>
            <w:proofErr w:type="spellStart"/>
            <w:r w:rsidRPr="00031EF0">
              <w:rPr>
                <w:color w:val="000000"/>
                <w:sz w:val="28"/>
                <w:szCs w:val="28"/>
                <w:lang w:val="uk-UA"/>
              </w:rPr>
              <w:lastRenderedPageBreak/>
              <w:t>комп</w:t>
            </w:r>
            <w:proofErr w:type="spellEnd"/>
            <w:r w:rsidRPr="00031EF0">
              <w:rPr>
                <w:color w:val="000000"/>
                <w:sz w:val="28"/>
                <w:szCs w:val="28"/>
              </w:rPr>
              <w:t>’</w:t>
            </w:r>
            <w:proofErr w:type="spellStart"/>
            <w:r w:rsidRPr="00031EF0">
              <w:rPr>
                <w:color w:val="000000"/>
                <w:sz w:val="28"/>
                <w:szCs w:val="28"/>
                <w:lang w:val="uk-UA"/>
              </w:rPr>
              <w:t>ютерних</w:t>
            </w:r>
            <w:proofErr w:type="spellEnd"/>
            <w:r w:rsidRPr="00031EF0">
              <w:rPr>
                <w:color w:val="000000"/>
                <w:sz w:val="28"/>
                <w:szCs w:val="28"/>
                <w:lang w:val="uk-UA"/>
              </w:rPr>
              <w:t xml:space="preserve"> технологій «Сервер»  </w:t>
            </w:r>
          </w:p>
          <w:p w:rsidR="00A57F33" w:rsidRPr="00031EF0" w:rsidRDefault="00A57F33" w:rsidP="00DF2290">
            <w:pPr>
              <w:rPr>
                <w:rFonts w:cs="Verdana"/>
                <w:sz w:val="28"/>
                <w:szCs w:val="28"/>
                <w:lang w:val="uk-UA" w:eastAsia="en-US"/>
              </w:rPr>
            </w:pPr>
          </w:p>
        </w:tc>
        <w:tc>
          <w:tcPr>
            <w:tcW w:w="5528" w:type="dxa"/>
          </w:tcPr>
          <w:p w:rsidR="00A57F33" w:rsidRPr="00FC054D" w:rsidRDefault="00A57F33" w:rsidP="00A57F33">
            <w:pPr>
              <w:jc w:val="both"/>
              <w:rPr>
                <w:rFonts w:cs="Verdana"/>
                <w:sz w:val="24"/>
                <w:szCs w:val="24"/>
                <w:lang w:val="uk-UA" w:eastAsia="en-US"/>
              </w:rPr>
            </w:pPr>
            <w:r w:rsidRPr="0010015D">
              <w:rPr>
                <w:rFonts w:cs="Verdana"/>
                <w:sz w:val="24"/>
                <w:szCs w:val="24"/>
                <w:lang w:val="uk-UA" w:eastAsia="en-US"/>
              </w:rPr>
              <w:lastRenderedPageBreak/>
              <w:t xml:space="preserve">Голосували за </w:t>
            </w:r>
            <w:r w:rsidRPr="00FC054D">
              <w:rPr>
                <w:rFonts w:cs="Verdana"/>
                <w:sz w:val="24"/>
                <w:szCs w:val="24"/>
                <w:lang w:val="uk-UA" w:eastAsia="en-US"/>
              </w:rPr>
              <w:t>встановлення розміру орендної плати:</w:t>
            </w:r>
          </w:p>
          <w:p w:rsidR="00A57F33" w:rsidRPr="00FC054D" w:rsidRDefault="00A57F33" w:rsidP="00A57F33">
            <w:pPr>
              <w:jc w:val="both"/>
              <w:rPr>
                <w:rFonts w:cs="Verdana"/>
                <w:sz w:val="24"/>
                <w:szCs w:val="24"/>
                <w:lang w:val="uk-UA" w:eastAsia="en-US"/>
              </w:rPr>
            </w:pPr>
            <w:r w:rsidRPr="00FC054D">
              <w:rPr>
                <w:rFonts w:cs="Verdana"/>
                <w:sz w:val="24"/>
                <w:szCs w:val="24"/>
                <w:lang w:val="uk-UA" w:eastAsia="en-US"/>
              </w:rPr>
              <w:lastRenderedPageBreak/>
              <w:t xml:space="preserve">За – </w:t>
            </w:r>
            <w:r>
              <w:rPr>
                <w:rFonts w:cs="Verdana"/>
                <w:sz w:val="24"/>
                <w:szCs w:val="24"/>
                <w:lang w:val="uk-UA" w:eastAsia="en-US"/>
              </w:rPr>
              <w:t>4</w:t>
            </w:r>
            <w:r w:rsidRPr="00FC054D">
              <w:rPr>
                <w:rFonts w:cs="Verdana"/>
                <w:sz w:val="24"/>
                <w:szCs w:val="24"/>
                <w:lang w:val="uk-UA" w:eastAsia="en-US"/>
              </w:rPr>
              <w:t>.</w:t>
            </w:r>
          </w:p>
          <w:p w:rsidR="00A57F33" w:rsidRDefault="00A57F33" w:rsidP="00A57F33">
            <w:pPr>
              <w:jc w:val="both"/>
              <w:rPr>
                <w:rFonts w:cs="Verdana"/>
                <w:sz w:val="24"/>
                <w:szCs w:val="24"/>
                <w:lang w:val="uk-UA" w:eastAsia="en-US"/>
              </w:rPr>
            </w:pPr>
            <w:r w:rsidRPr="00FC054D">
              <w:rPr>
                <w:rFonts w:cs="Verdana"/>
                <w:sz w:val="24"/>
                <w:szCs w:val="24"/>
                <w:lang w:val="uk-UA" w:eastAsia="en-US"/>
              </w:rPr>
              <w:t xml:space="preserve">ВИРІШИЛИ: Встановити </w:t>
            </w:r>
            <w:r w:rsidR="00C97ACF" w:rsidRPr="0010015D">
              <w:rPr>
                <w:rFonts w:cs="Verdana"/>
                <w:sz w:val="24"/>
                <w:szCs w:val="24"/>
                <w:lang w:val="uk-UA" w:eastAsia="en-US"/>
              </w:rPr>
              <w:t>з 0</w:t>
            </w:r>
            <w:r w:rsidR="00C97ACF">
              <w:rPr>
                <w:rFonts w:cs="Verdana"/>
                <w:sz w:val="24"/>
                <w:szCs w:val="24"/>
                <w:lang w:val="uk-UA" w:eastAsia="en-US"/>
              </w:rPr>
              <w:t>6</w:t>
            </w:r>
            <w:r w:rsidR="00C97ACF" w:rsidRPr="0010015D">
              <w:rPr>
                <w:rFonts w:cs="Verdana"/>
                <w:sz w:val="24"/>
                <w:szCs w:val="24"/>
                <w:lang w:val="uk-UA" w:eastAsia="en-US"/>
              </w:rPr>
              <w:t>.0</w:t>
            </w:r>
            <w:r w:rsidR="00C97ACF">
              <w:rPr>
                <w:rFonts w:cs="Verdana"/>
                <w:sz w:val="24"/>
                <w:szCs w:val="24"/>
                <w:lang w:val="uk-UA" w:eastAsia="en-US"/>
              </w:rPr>
              <w:t>6</w:t>
            </w:r>
            <w:r w:rsidR="00C97ACF" w:rsidRPr="0010015D">
              <w:rPr>
                <w:rFonts w:cs="Verdana"/>
                <w:sz w:val="24"/>
                <w:szCs w:val="24"/>
                <w:lang w:val="uk-UA" w:eastAsia="en-US"/>
              </w:rPr>
              <w:t xml:space="preserve">.2018 року до 31.12.2018 року </w:t>
            </w:r>
            <w:r w:rsidRPr="00FC054D">
              <w:rPr>
                <w:rFonts w:cs="Verdana"/>
                <w:sz w:val="24"/>
                <w:szCs w:val="24"/>
                <w:lang w:val="uk-UA" w:eastAsia="en-US"/>
              </w:rPr>
              <w:t xml:space="preserve">організації розмір орендної плати 1 % </w:t>
            </w:r>
            <w:r w:rsidRPr="00FC054D">
              <w:rPr>
                <w:sz w:val="24"/>
                <w:szCs w:val="24"/>
                <w:lang w:val="uk-UA"/>
              </w:rPr>
              <w:t>від вартості об</w:t>
            </w:r>
            <w:r w:rsidRPr="00FC054D">
              <w:rPr>
                <w:sz w:val="24"/>
                <w:szCs w:val="24"/>
              </w:rPr>
              <w:t>’</w:t>
            </w:r>
            <w:proofErr w:type="spellStart"/>
            <w:r w:rsidRPr="00FC054D">
              <w:rPr>
                <w:sz w:val="24"/>
                <w:szCs w:val="24"/>
                <w:lang w:val="uk-UA"/>
              </w:rPr>
              <w:t>єкта</w:t>
            </w:r>
            <w:proofErr w:type="spellEnd"/>
            <w:r w:rsidRPr="00FC054D">
              <w:rPr>
                <w:sz w:val="24"/>
                <w:szCs w:val="24"/>
                <w:lang w:val="uk-UA"/>
              </w:rPr>
              <w:t xml:space="preserve"> оренди, визначеної за результатами оцінки, на рік.</w:t>
            </w:r>
          </w:p>
          <w:p w:rsidR="00A57F33" w:rsidRPr="00031EF0" w:rsidRDefault="00A57F33" w:rsidP="00DF2290">
            <w:pPr>
              <w:jc w:val="both"/>
              <w:rPr>
                <w:rFonts w:cs="Verdana"/>
                <w:b/>
                <w:sz w:val="28"/>
                <w:szCs w:val="28"/>
                <w:lang w:val="uk-UA" w:eastAsia="en-US"/>
              </w:rPr>
            </w:pPr>
          </w:p>
        </w:tc>
      </w:tr>
      <w:tr w:rsidR="00A57F33" w:rsidRPr="00A57F33" w:rsidTr="00DF2290">
        <w:tc>
          <w:tcPr>
            <w:tcW w:w="3970" w:type="dxa"/>
          </w:tcPr>
          <w:p w:rsidR="00A57F33" w:rsidRPr="00A57F33" w:rsidRDefault="00A57F33" w:rsidP="00A57F33">
            <w:pPr>
              <w:keepNext/>
              <w:ind w:firstLine="33"/>
              <w:jc w:val="both"/>
              <w:outlineLvl w:val="3"/>
              <w:rPr>
                <w:sz w:val="28"/>
                <w:szCs w:val="28"/>
                <w:lang w:val="uk-UA" w:eastAsia="ru-RU"/>
              </w:rPr>
            </w:pPr>
            <w:r w:rsidRPr="00A57F33">
              <w:rPr>
                <w:sz w:val="28"/>
                <w:szCs w:val="28"/>
                <w:lang w:val="uk-UA" w:eastAsia="ru-RU"/>
              </w:rPr>
              <w:lastRenderedPageBreak/>
              <w:t xml:space="preserve">Комунальна установа «Одеський театр юного глядача     ім. Юрія </w:t>
            </w:r>
            <w:proofErr w:type="spellStart"/>
            <w:r w:rsidRPr="00A57F33">
              <w:rPr>
                <w:sz w:val="28"/>
                <w:szCs w:val="28"/>
                <w:lang w:val="uk-UA" w:eastAsia="ru-RU"/>
              </w:rPr>
              <w:t>Олеши</w:t>
            </w:r>
            <w:proofErr w:type="spellEnd"/>
            <w:r w:rsidRPr="00A57F33">
              <w:rPr>
                <w:sz w:val="28"/>
                <w:szCs w:val="28"/>
                <w:lang w:val="uk-UA" w:eastAsia="ru-RU"/>
              </w:rPr>
              <w:t xml:space="preserve">» </w:t>
            </w:r>
          </w:p>
          <w:p w:rsidR="00A57F33" w:rsidRPr="00A57F33" w:rsidRDefault="00A57F33" w:rsidP="00DF2290">
            <w:pPr>
              <w:rPr>
                <w:color w:val="000000"/>
                <w:sz w:val="28"/>
                <w:szCs w:val="28"/>
                <w:lang w:val="uk-UA"/>
              </w:rPr>
            </w:pPr>
          </w:p>
        </w:tc>
        <w:tc>
          <w:tcPr>
            <w:tcW w:w="5528" w:type="dxa"/>
          </w:tcPr>
          <w:p w:rsidR="00A57F33" w:rsidRPr="0010015D" w:rsidRDefault="00A57F33" w:rsidP="00A57F33">
            <w:pPr>
              <w:jc w:val="both"/>
              <w:rPr>
                <w:rFonts w:cs="Verdana"/>
                <w:sz w:val="24"/>
                <w:szCs w:val="24"/>
                <w:lang w:val="uk-UA" w:eastAsia="en-US"/>
              </w:rPr>
            </w:pPr>
            <w:r w:rsidRPr="0010015D">
              <w:rPr>
                <w:rFonts w:cs="Verdana"/>
                <w:sz w:val="24"/>
                <w:szCs w:val="24"/>
                <w:lang w:val="uk-UA" w:eastAsia="en-US"/>
              </w:rPr>
              <w:t>Голосували за встановлення розміру орендної плати:</w:t>
            </w:r>
          </w:p>
          <w:p w:rsidR="00A57F33" w:rsidRPr="0010015D" w:rsidRDefault="00A57F33" w:rsidP="00A57F33">
            <w:pPr>
              <w:jc w:val="both"/>
              <w:rPr>
                <w:rFonts w:cs="Verdana"/>
                <w:sz w:val="24"/>
                <w:szCs w:val="24"/>
                <w:lang w:val="uk-UA" w:eastAsia="en-US"/>
              </w:rPr>
            </w:pPr>
            <w:r w:rsidRPr="0010015D">
              <w:rPr>
                <w:rFonts w:cs="Verdana"/>
                <w:sz w:val="24"/>
                <w:szCs w:val="24"/>
                <w:lang w:val="uk-UA" w:eastAsia="en-US"/>
              </w:rPr>
              <w:t>За –одноголосно.</w:t>
            </w:r>
          </w:p>
          <w:p w:rsidR="00A57F33" w:rsidRPr="00A57F33" w:rsidRDefault="00A57F33" w:rsidP="00A57F33">
            <w:pPr>
              <w:jc w:val="both"/>
              <w:rPr>
                <w:rFonts w:cs="Verdana"/>
                <w:sz w:val="28"/>
                <w:szCs w:val="28"/>
                <w:lang w:val="uk-UA" w:eastAsia="en-US"/>
              </w:rPr>
            </w:pPr>
            <w:r w:rsidRPr="0010015D">
              <w:rPr>
                <w:rFonts w:cs="Verdana"/>
                <w:sz w:val="24"/>
                <w:szCs w:val="24"/>
                <w:lang w:val="uk-UA" w:eastAsia="en-US"/>
              </w:rPr>
              <w:t>ВИРІШИЛИ: Встановити з 0</w:t>
            </w:r>
            <w:r>
              <w:rPr>
                <w:rFonts w:cs="Verdana"/>
                <w:sz w:val="24"/>
                <w:szCs w:val="24"/>
                <w:lang w:val="uk-UA" w:eastAsia="en-US"/>
              </w:rPr>
              <w:t>6</w:t>
            </w:r>
            <w:r w:rsidRPr="0010015D">
              <w:rPr>
                <w:rFonts w:cs="Verdana"/>
                <w:sz w:val="24"/>
                <w:szCs w:val="24"/>
                <w:lang w:val="uk-UA" w:eastAsia="en-US"/>
              </w:rPr>
              <w:t>.0</w:t>
            </w:r>
            <w:r>
              <w:rPr>
                <w:rFonts w:cs="Verdana"/>
                <w:sz w:val="24"/>
                <w:szCs w:val="24"/>
                <w:lang w:val="uk-UA" w:eastAsia="en-US"/>
              </w:rPr>
              <w:t>6</w:t>
            </w:r>
            <w:r w:rsidRPr="0010015D">
              <w:rPr>
                <w:rFonts w:cs="Verdana"/>
                <w:sz w:val="24"/>
                <w:szCs w:val="24"/>
                <w:lang w:val="uk-UA" w:eastAsia="en-US"/>
              </w:rPr>
              <w:t>.2018 року до 31.12.2018 року розмір орендної плати 1 гривня на рік.</w:t>
            </w:r>
          </w:p>
        </w:tc>
      </w:tr>
      <w:tr w:rsidR="00A57F33" w:rsidRPr="00A57F33" w:rsidTr="00DF2290">
        <w:tc>
          <w:tcPr>
            <w:tcW w:w="3970" w:type="dxa"/>
          </w:tcPr>
          <w:p w:rsidR="00A57F33" w:rsidRPr="00A57F33" w:rsidRDefault="00A57F33" w:rsidP="00A57F33">
            <w:pPr>
              <w:keepNext/>
              <w:ind w:firstLine="33"/>
              <w:jc w:val="both"/>
              <w:outlineLvl w:val="3"/>
              <w:rPr>
                <w:sz w:val="28"/>
                <w:szCs w:val="28"/>
                <w:lang w:val="uk-UA" w:eastAsia="ru-RU"/>
              </w:rPr>
            </w:pPr>
            <w:r w:rsidRPr="00A57F33">
              <w:rPr>
                <w:sz w:val="28"/>
                <w:szCs w:val="28"/>
                <w:lang w:val="uk-UA" w:eastAsia="ru-RU"/>
              </w:rPr>
              <w:t xml:space="preserve">Релігійна громада м. Одеси, що сповідує вчення Будди </w:t>
            </w:r>
          </w:p>
          <w:p w:rsidR="00A57F33" w:rsidRPr="00A57F33" w:rsidRDefault="00A57F33" w:rsidP="00DF2290">
            <w:pPr>
              <w:rPr>
                <w:color w:val="000000"/>
                <w:sz w:val="28"/>
                <w:szCs w:val="28"/>
                <w:lang w:val="uk-UA"/>
              </w:rPr>
            </w:pPr>
          </w:p>
        </w:tc>
        <w:tc>
          <w:tcPr>
            <w:tcW w:w="5528" w:type="dxa"/>
          </w:tcPr>
          <w:p w:rsidR="00A57F33" w:rsidRPr="0010015D" w:rsidRDefault="00A57F33" w:rsidP="00A57F33">
            <w:pPr>
              <w:jc w:val="both"/>
              <w:rPr>
                <w:rFonts w:cs="Verdana"/>
                <w:sz w:val="24"/>
                <w:szCs w:val="24"/>
                <w:lang w:val="uk-UA" w:eastAsia="en-US"/>
              </w:rPr>
            </w:pPr>
            <w:r w:rsidRPr="0010015D">
              <w:rPr>
                <w:rFonts w:cs="Verdana"/>
                <w:sz w:val="24"/>
                <w:szCs w:val="24"/>
                <w:lang w:val="uk-UA" w:eastAsia="en-US"/>
              </w:rPr>
              <w:t>Голосували за встановлення розміру орендної плати:</w:t>
            </w:r>
          </w:p>
          <w:p w:rsidR="00A57F33" w:rsidRPr="0010015D" w:rsidRDefault="00A57F33" w:rsidP="00A57F33">
            <w:pPr>
              <w:jc w:val="both"/>
              <w:rPr>
                <w:rFonts w:cs="Verdana"/>
                <w:sz w:val="24"/>
                <w:szCs w:val="24"/>
                <w:lang w:val="uk-UA" w:eastAsia="en-US"/>
              </w:rPr>
            </w:pPr>
            <w:r w:rsidRPr="0010015D">
              <w:rPr>
                <w:rFonts w:cs="Verdana"/>
                <w:sz w:val="24"/>
                <w:szCs w:val="24"/>
                <w:lang w:val="uk-UA" w:eastAsia="en-US"/>
              </w:rPr>
              <w:t>За –</w:t>
            </w:r>
            <w:r>
              <w:rPr>
                <w:rFonts w:cs="Verdana"/>
                <w:sz w:val="24"/>
                <w:szCs w:val="24"/>
                <w:lang w:val="uk-UA" w:eastAsia="en-US"/>
              </w:rPr>
              <w:t xml:space="preserve"> 0</w:t>
            </w:r>
            <w:r w:rsidRPr="0010015D">
              <w:rPr>
                <w:rFonts w:cs="Verdana"/>
                <w:sz w:val="24"/>
                <w:szCs w:val="24"/>
                <w:lang w:val="uk-UA" w:eastAsia="en-US"/>
              </w:rPr>
              <w:t>.</w:t>
            </w:r>
          </w:p>
          <w:p w:rsidR="00A57F33" w:rsidRPr="00A57F33" w:rsidRDefault="00A57F33" w:rsidP="00A57F33">
            <w:pPr>
              <w:jc w:val="both"/>
              <w:rPr>
                <w:rFonts w:cs="Verdana"/>
                <w:sz w:val="28"/>
                <w:szCs w:val="28"/>
                <w:lang w:val="uk-UA" w:eastAsia="en-US"/>
              </w:rPr>
            </w:pPr>
            <w:r w:rsidRPr="0010015D">
              <w:rPr>
                <w:rFonts w:cs="Verdana"/>
                <w:sz w:val="24"/>
                <w:szCs w:val="24"/>
                <w:lang w:val="uk-UA" w:eastAsia="en-US"/>
              </w:rPr>
              <w:t xml:space="preserve">ВИРІШИЛИ: </w:t>
            </w:r>
            <w:r>
              <w:rPr>
                <w:rFonts w:cs="Verdana"/>
                <w:sz w:val="24"/>
                <w:szCs w:val="24"/>
                <w:lang w:val="uk-UA" w:eastAsia="en-US"/>
              </w:rPr>
              <w:t>Рішення не прийняте.</w:t>
            </w:r>
          </w:p>
        </w:tc>
      </w:tr>
    </w:tbl>
    <w:p w:rsidR="008E0C27" w:rsidRDefault="008E0C27" w:rsidP="008E0C27">
      <w:pPr>
        <w:ind w:firstLine="567"/>
        <w:jc w:val="both"/>
        <w:rPr>
          <w:sz w:val="28"/>
          <w:szCs w:val="28"/>
        </w:rPr>
      </w:pPr>
    </w:p>
    <w:p w:rsidR="008E0C27" w:rsidRDefault="008E0C27" w:rsidP="008E0C27">
      <w:pPr>
        <w:ind w:firstLine="567"/>
        <w:jc w:val="both"/>
        <w:rPr>
          <w:sz w:val="28"/>
          <w:szCs w:val="28"/>
        </w:rPr>
      </w:pPr>
    </w:p>
    <w:p w:rsidR="00A57F33" w:rsidRDefault="00A57F33" w:rsidP="00A57F33">
      <w:pPr>
        <w:ind w:firstLine="567"/>
        <w:jc w:val="both"/>
        <w:rPr>
          <w:sz w:val="28"/>
          <w:szCs w:val="28"/>
          <w:lang w:eastAsia="ru-RU"/>
        </w:rPr>
      </w:pPr>
      <w:r>
        <w:rPr>
          <w:sz w:val="28"/>
          <w:szCs w:val="28"/>
          <w:lang w:eastAsia="ru-RU"/>
        </w:rPr>
        <w:t>Голосовали за проект решения «Об установлении  размера арендной платы» (проект решения прилагается):</w:t>
      </w:r>
    </w:p>
    <w:p w:rsidR="00A57F33" w:rsidRDefault="00A57F33" w:rsidP="00A57F33">
      <w:pPr>
        <w:ind w:firstLine="567"/>
        <w:jc w:val="both"/>
        <w:rPr>
          <w:sz w:val="28"/>
          <w:szCs w:val="28"/>
          <w:lang w:eastAsia="ru-RU"/>
        </w:rPr>
      </w:pPr>
      <w:r>
        <w:rPr>
          <w:sz w:val="28"/>
          <w:szCs w:val="28"/>
          <w:lang w:eastAsia="ru-RU"/>
        </w:rPr>
        <w:t>За – единогласно.</w:t>
      </w:r>
    </w:p>
    <w:p w:rsidR="00A57F33" w:rsidRDefault="00A57F33" w:rsidP="00A57F33">
      <w:pPr>
        <w:ind w:firstLine="567"/>
        <w:jc w:val="both"/>
        <w:rPr>
          <w:sz w:val="28"/>
          <w:szCs w:val="28"/>
          <w:lang w:val="uk-UA" w:eastAsia="ru-RU"/>
        </w:rPr>
      </w:pPr>
      <w:r>
        <w:rPr>
          <w:sz w:val="28"/>
          <w:szCs w:val="28"/>
          <w:lang w:eastAsia="ru-RU"/>
        </w:rPr>
        <w:t xml:space="preserve">РЕШИЛИ: Поддержать проект решения «Об установлении  размера арендной платы»  и вынести его на рассмотрение очередной сессии Одесского городского совета. </w:t>
      </w:r>
    </w:p>
    <w:p w:rsidR="00A57F33" w:rsidRPr="00BA1409" w:rsidRDefault="00A57F33" w:rsidP="00A57F33">
      <w:pPr>
        <w:ind w:firstLine="567"/>
        <w:jc w:val="both"/>
        <w:rPr>
          <w:sz w:val="28"/>
          <w:szCs w:val="28"/>
          <w:lang w:eastAsia="ru-RU"/>
        </w:rPr>
      </w:pPr>
    </w:p>
    <w:p w:rsidR="00BA1409" w:rsidRPr="00BA1409" w:rsidRDefault="00BA1409" w:rsidP="00BA1409">
      <w:pPr>
        <w:ind w:firstLine="567"/>
        <w:jc w:val="both"/>
        <w:rPr>
          <w:sz w:val="28"/>
          <w:szCs w:val="28"/>
          <w:lang w:eastAsia="ru-RU"/>
        </w:rPr>
      </w:pPr>
    </w:p>
    <w:p w:rsidR="00BA1409" w:rsidRPr="00BA1409" w:rsidRDefault="00BA1409" w:rsidP="00BA1409">
      <w:pPr>
        <w:ind w:firstLine="567"/>
        <w:jc w:val="both"/>
        <w:rPr>
          <w:color w:val="000000" w:themeColor="text1"/>
          <w:sz w:val="28"/>
          <w:szCs w:val="28"/>
          <w:lang w:eastAsia="ru-RU"/>
        </w:rPr>
      </w:pPr>
      <w:r w:rsidRPr="00BA1409">
        <w:rPr>
          <w:sz w:val="28"/>
          <w:szCs w:val="28"/>
          <w:lang w:eastAsia="ru-RU"/>
        </w:rPr>
        <w:t>СЛУШАЛИ: Информацию по з</w:t>
      </w:r>
      <w:r w:rsidRPr="00BA1409">
        <w:rPr>
          <w:sz w:val="28"/>
          <w:szCs w:val="28"/>
        </w:rPr>
        <w:t>аявлениям</w:t>
      </w:r>
      <w:r w:rsidRPr="00BA1409">
        <w:rPr>
          <w:color w:val="000000" w:themeColor="text1"/>
          <w:sz w:val="28"/>
          <w:szCs w:val="28"/>
          <w:lang w:eastAsia="ru-RU"/>
        </w:rPr>
        <w:t xml:space="preserve">, поступивших в адрес постоянной комиссии по вопросам планирования, бюджета и финансов, об уменьшении сбора за парковку транспортных средств на специально отведенных автостоянках на 2018 год. </w:t>
      </w:r>
    </w:p>
    <w:p w:rsidR="00BA1409" w:rsidRPr="00E77A5D" w:rsidRDefault="00BA1409" w:rsidP="00BA1409">
      <w:pPr>
        <w:ind w:firstLine="567"/>
        <w:jc w:val="both"/>
        <w:rPr>
          <w:color w:val="000000" w:themeColor="text1"/>
          <w:sz w:val="28"/>
          <w:szCs w:val="28"/>
          <w:lang w:eastAsia="ru-RU"/>
        </w:rPr>
      </w:pPr>
      <w:r w:rsidRPr="00BA1409">
        <w:rPr>
          <w:color w:val="000000" w:themeColor="text1"/>
          <w:sz w:val="28"/>
          <w:szCs w:val="28"/>
          <w:lang w:eastAsia="ru-RU"/>
        </w:rPr>
        <w:t>РЕШИЛИ: Перенести рассмотрение данного вопроса на следующее</w:t>
      </w:r>
      <w:r>
        <w:rPr>
          <w:color w:val="000000" w:themeColor="text1"/>
          <w:sz w:val="28"/>
          <w:szCs w:val="28"/>
          <w:lang w:eastAsia="ru-RU"/>
        </w:rPr>
        <w:t xml:space="preserve"> заседание комиссии. </w:t>
      </w:r>
    </w:p>
    <w:p w:rsidR="00A57F33" w:rsidRPr="00BA1409" w:rsidRDefault="00A57F33" w:rsidP="00A57F33">
      <w:pPr>
        <w:ind w:firstLine="567"/>
        <w:jc w:val="both"/>
        <w:rPr>
          <w:sz w:val="28"/>
          <w:szCs w:val="28"/>
          <w:lang w:eastAsia="ru-RU"/>
        </w:rPr>
      </w:pPr>
    </w:p>
    <w:p w:rsidR="00A57F33" w:rsidRPr="00A57F33" w:rsidRDefault="00A57F33" w:rsidP="00A57F33">
      <w:pPr>
        <w:ind w:firstLine="567"/>
        <w:jc w:val="both"/>
        <w:rPr>
          <w:sz w:val="28"/>
          <w:szCs w:val="28"/>
          <w:lang w:eastAsia="ru-RU"/>
        </w:rPr>
      </w:pPr>
    </w:p>
    <w:p w:rsidR="00A57F33" w:rsidRPr="00A57F33" w:rsidRDefault="00A57F33" w:rsidP="00A57F33">
      <w:pPr>
        <w:ind w:firstLine="567"/>
        <w:jc w:val="both"/>
        <w:rPr>
          <w:sz w:val="28"/>
          <w:szCs w:val="28"/>
          <w:lang w:eastAsia="ru-RU"/>
        </w:rPr>
      </w:pPr>
      <w:r w:rsidRPr="00A57F33">
        <w:rPr>
          <w:sz w:val="28"/>
          <w:szCs w:val="28"/>
          <w:lang w:eastAsia="ru-RU"/>
        </w:rPr>
        <w:t>П</w:t>
      </w:r>
      <w:r>
        <w:rPr>
          <w:sz w:val="28"/>
          <w:szCs w:val="28"/>
          <w:lang w:eastAsia="ru-RU"/>
        </w:rPr>
        <w:t>р</w:t>
      </w:r>
      <w:r w:rsidRPr="00A57F33">
        <w:rPr>
          <w:sz w:val="28"/>
          <w:szCs w:val="28"/>
          <w:lang w:eastAsia="ru-RU"/>
        </w:rPr>
        <w:t>едседатель комиссии</w:t>
      </w:r>
      <w:r w:rsidRPr="00A57F33">
        <w:rPr>
          <w:sz w:val="28"/>
          <w:szCs w:val="28"/>
          <w:lang w:eastAsia="ru-RU"/>
        </w:rPr>
        <w:tab/>
      </w:r>
      <w:r w:rsidRPr="00A57F33">
        <w:rPr>
          <w:sz w:val="28"/>
          <w:szCs w:val="28"/>
          <w:lang w:eastAsia="ru-RU"/>
        </w:rPr>
        <w:tab/>
      </w:r>
      <w:r w:rsidRPr="00A57F33">
        <w:rPr>
          <w:sz w:val="28"/>
          <w:szCs w:val="28"/>
          <w:lang w:eastAsia="ru-RU"/>
        </w:rPr>
        <w:tab/>
      </w:r>
      <w:r w:rsidRPr="00A57F33">
        <w:rPr>
          <w:sz w:val="28"/>
          <w:szCs w:val="28"/>
          <w:lang w:eastAsia="ru-RU"/>
        </w:rPr>
        <w:tab/>
      </w:r>
      <w:r w:rsidRPr="00A57F33">
        <w:rPr>
          <w:sz w:val="28"/>
          <w:szCs w:val="28"/>
          <w:lang w:eastAsia="ru-RU"/>
        </w:rPr>
        <w:tab/>
      </w:r>
      <w:r w:rsidRPr="00A57F33">
        <w:rPr>
          <w:sz w:val="28"/>
          <w:szCs w:val="28"/>
          <w:lang w:eastAsia="ru-RU"/>
        </w:rPr>
        <w:tab/>
      </w:r>
      <w:proofErr w:type="spellStart"/>
      <w:r w:rsidRPr="00A57F33">
        <w:rPr>
          <w:sz w:val="28"/>
          <w:szCs w:val="28"/>
          <w:lang w:eastAsia="ru-RU"/>
        </w:rPr>
        <w:t>О.В.Гончарук</w:t>
      </w:r>
      <w:proofErr w:type="spellEnd"/>
    </w:p>
    <w:p w:rsidR="00A57F33" w:rsidRPr="00A57F33" w:rsidRDefault="00A57F33" w:rsidP="00A57F33">
      <w:pPr>
        <w:ind w:firstLine="567"/>
        <w:jc w:val="both"/>
        <w:rPr>
          <w:sz w:val="28"/>
          <w:szCs w:val="28"/>
          <w:lang w:eastAsia="ru-RU"/>
        </w:rPr>
      </w:pPr>
    </w:p>
    <w:p w:rsidR="00A57F33" w:rsidRPr="00A57F33" w:rsidRDefault="00A57F33" w:rsidP="00A57F33">
      <w:pPr>
        <w:ind w:firstLine="567"/>
        <w:jc w:val="both"/>
        <w:rPr>
          <w:sz w:val="28"/>
          <w:szCs w:val="28"/>
          <w:lang w:eastAsia="ru-RU"/>
        </w:rPr>
      </w:pPr>
    </w:p>
    <w:p w:rsidR="00A57F33" w:rsidRPr="00A57F33" w:rsidRDefault="00A57F33" w:rsidP="00A57F33">
      <w:pPr>
        <w:ind w:firstLine="567"/>
        <w:jc w:val="both"/>
        <w:rPr>
          <w:sz w:val="28"/>
          <w:szCs w:val="28"/>
          <w:lang w:eastAsia="ru-RU"/>
        </w:rPr>
      </w:pPr>
      <w:r w:rsidRPr="00A57F33">
        <w:rPr>
          <w:sz w:val="28"/>
          <w:szCs w:val="28"/>
          <w:lang w:eastAsia="ru-RU"/>
        </w:rPr>
        <w:t>Секретарь комиссии</w:t>
      </w:r>
      <w:r w:rsidRPr="00A57F33">
        <w:rPr>
          <w:sz w:val="28"/>
          <w:szCs w:val="28"/>
          <w:lang w:eastAsia="ru-RU"/>
        </w:rPr>
        <w:tab/>
      </w:r>
      <w:r w:rsidRPr="00A57F33">
        <w:rPr>
          <w:sz w:val="28"/>
          <w:szCs w:val="28"/>
          <w:lang w:eastAsia="ru-RU"/>
        </w:rPr>
        <w:tab/>
      </w:r>
      <w:r w:rsidRPr="00A57F33">
        <w:rPr>
          <w:sz w:val="28"/>
          <w:szCs w:val="28"/>
          <w:lang w:eastAsia="ru-RU"/>
        </w:rPr>
        <w:tab/>
      </w:r>
      <w:r w:rsidRPr="00A57F33">
        <w:rPr>
          <w:sz w:val="28"/>
          <w:szCs w:val="28"/>
          <w:lang w:eastAsia="ru-RU"/>
        </w:rPr>
        <w:tab/>
      </w:r>
      <w:r w:rsidRPr="00A57F33">
        <w:rPr>
          <w:sz w:val="28"/>
          <w:szCs w:val="28"/>
          <w:lang w:eastAsia="ru-RU"/>
        </w:rPr>
        <w:tab/>
      </w:r>
      <w:r w:rsidRPr="00A57F33">
        <w:rPr>
          <w:sz w:val="28"/>
          <w:szCs w:val="28"/>
          <w:lang w:eastAsia="ru-RU"/>
        </w:rPr>
        <w:tab/>
      </w:r>
      <w:proofErr w:type="spellStart"/>
      <w:r w:rsidRPr="00A57F33">
        <w:rPr>
          <w:sz w:val="28"/>
          <w:szCs w:val="28"/>
          <w:lang w:eastAsia="ru-RU"/>
        </w:rPr>
        <w:t>В.А.Наумчак</w:t>
      </w:r>
      <w:proofErr w:type="spellEnd"/>
      <w:r w:rsidRPr="00A57F33">
        <w:rPr>
          <w:sz w:val="28"/>
          <w:szCs w:val="28"/>
          <w:lang w:eastAsia="ru-RU"/>
        </w:rPr>
        <w:t xml:space="preserve"> </w:t>
      </w:r>
      <w:bookmarkStart w:id="4" w:name="_GoBack"/>
      <w:bookmarkEnd w:id="4"/>
    </w:p>
    <w:sectPr w:rsidR="00A57F33" w:rsidRPr="00A57F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F11C2"/>
    <w:multiLevelType w:val="hybridMultilevel"/>
    <w:tmpl w:val="C8260718"/>
    <w:lvl w:ilvl="0" w:tplc="A1106D58">
      <w:start w:val="1"/>
      <w:numFmt w:val="decimal"/>
      <w:lvlText w:val="%1."/>
      <w:lvlJc w:val="left"/>
      <w:pPr>
        <w:ind w:left="1069" w:hanging="360"/>
      </w:pPr>
      <w:rPr>
        <w:rFonts w:eastAsia="Calibri" w:hint="default"/>
        <w:b w:val="0"/>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D1245C"/>
    <w:multiLevelType w:val="hybridMultilevel"/>
    <w:tmpl w:val="622459DA"/>
    <w:lvl w:ilvl="0" w:tplc="160C27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3B14B6B"/>
    <w:multiLevelType w:val="hybridMultilevel"/>
    <w:tmpl w:val="F4FC01F0"/>
    <w:lvl w:ilvl="0" w:tplc="406CBB96">
      <w:numFmt w:val="bullet"/>
      <w:lvlText w:val="-"/>
      <w:lvlJc w:val="left"/>
      <w:pPr>
        <w:ind w:left="2912" w:hanging="360"/>
      </w:pPr>
      <w:rPr>
        <w:rFonts w:ascii="Times New Roman" w:eastAsia="Times New Roman" w:hAnsi="Times New Roman" w:cs="Times New Roman" w:hint="default"/>
        <w:sz w:val="26"/>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E212A49"/>
    <w:multiLevelType w:val="hybridMultilevel"/>
    <w:tmpl w:val="DE5605D8"/>
    <w:lvl w:ilvl="0" w:tplc="3642E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4A506E0"/>
    <w:multiLevelType w:val="hybridMultilevel"/>
    <w:tmpl w:val="C8260718"/>
    <w:lvl w:ilvl="0" w:tplc="A1106D58">
      <w:start w:val="1"/>
      <w:numFmt w:val="decimal"/>
      <w:lvlText w:val="%1."/>
      <w:lvlJc w:val="left"/>
      <w:pPr>
        <w:ind w:left="1069" w:hanging="360"/>
      </w:pPr>
      <w:rPr>
        <w:rFonts w:eastAsia="Calibri" w:hint="default"/>
        <w:b w:val="0"/>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8243C5D"/>
    <w:multiLevelType w:val="hybridMultilevel"/>
    <w:tmpl w:val="DBAAA3EA"/>
    <w:lvl w:ilvl="0" w:tplc="237461C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787D338D"/>
    <w:multiLevelType w:val="hybridMultilevel"/>
    <w:tmpl w:val="A1C483F0"/>
    <w:lvl w:ilvl="0" w:tplc="2B26CFB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58D"/>
    <w:rsid w:val="000A16CC"/>
    <w:rsid w:val="00254503"/>
    <w:rsid w:val="00316E6C"/>
    <w:rsid w:val="003C79DE"/>
    <w:rsid w:val="0045415A"/>
    <w:rsid w:val="004D182D"/>
    <w:rsid w:val="0054150F"/>
    <w:rsid w:val="00593918"/>
    <w:rsid w:val="005D1DEF"/>
    <w:rsid w:val="006F557B"/>
    <w:rsid w:val="0074622A"/>
    <w:rsid w:val="00773325"/>
    <w:rsid w:val="008077D1"/>
    <w:rsid w:val="008938D6"/>
    <w:rsid w:val="008E0C27"/>
    <w:rsid w:val="00924472"/>
    <w:rsid w:val="00931478"/>
    <w:rsid w:val="009E6272"/>
    <w:rsid w:val="00A26B09"/>
    <w:rsid w:val="00A57F33"/>
    <w:rsid w:val="00BA1409"/>
    <w:rsid w:val="00C30541"/>
    <w:rsid w:val="00C74EC2"/>
    <w:rsid w:val="00C97ACF"/>
    <w:rsid w:val="00CF5D5F"/>
    <w:rsid w:val="00D60D7D"/>
    <w:rsid w:val="00DE458D"/>
    <w:rsid w:val="00DF2290"/>
    <w:rsid w:val="00EC7DD8"/>
    <w:rsid w:val="00FF6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58D"/>
    <w:pPr>
      <w:spacing w:after="0" w:line="240" w:lineRule="auto"/>
    </w:pPr>
    <w:rPr>
      <w:rFonts w:ascii="Times New Roman" w:eastAsia="Times New Roman" w:hAnsi="Times New Roman" w:cs="Times New Roman"/>
      <w:sz w:val="20"/>
      <w:szCs w:val="20"/>
      <w:lang w:eastAsia="uk-UA"/>
    </w:rPr>
  </w:style>
  <w:style w:type="paragraph" w:styleId="2">
    <w:name w:val="heading 2"/>
    <w:basedOn w:val="a"/>
    <w:link w:val="20"/>
    <w:uiPriority w:val="9"/>
    <w:qFormat/>
    <w:rsid w:val="005D1DEF"/>
    <w:pPr>
      <w:spacing w:before="100" w:beforeAutospacing="1" w:after="100" w:afterAutospacing="1"/>
      <w:outlineLvl w:val="1"/>
    </w:pPr>
    <w:rPr>
      <w:b/>
      <w:bCs/>
      <w:sz w:val="36"/>
      <w:szCs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58D"/>
    <w:pPr>
      <w:ind w:left="720"/>
      <w:contextualSpacing/>
    </w:pPr>
  </w:style>
  <w:style w:type="paragraph" w:styleId="a4">
    <w:name w:val="Balloon Text"/>
    <w:basedOn w:val="a"/>
    <w:link w:val="a5"/>
    <w:uiPriority w:val="99"/>
    <w:semiHidden/>
    <w:unhideWhenUsed/>
    <w:rsid w:val="00DE458D"/>
    <w:rPr>
      <w:rFonts w:ascii="Tahoma" w:hAnsi="Tahoma" w:cs="Tahoma"/>
      <w:sz w:val="16"/>
      <w:szCs w:val="16"/>
    </w:rPr>
  </w:style>
  <w:style w:type="character" w:customStyle="1" w:styleId="a5">
    <w:name w:val="Текст выноски Знак"/>
    <w:basedOn w:val="a0"/>
    <w:link w:val="a4"/>
    <w:uiPriority w:val="99"/>
    <w:semiHidden/>
    <w:rsid w:val="00DE458D"/>
    <w:rPr>
      <w:rFonts w:ascii="Tahoma" w:eastAsia="Times New Roman" w:hAnsi="Tahoma" w:cs="Tahoma"/>
      <w:sz w:val="16"/>
      <w:szCs w:val="16"/>
      <w:lang w:eastAsia="uk-UA"/>
    </w:rPr>
  </w:style>
  <w:style w:type="paragraph" w:styleId="a6">
    <w:name w:val="No Spacing"/>
    <w:uiPriority w:val="1"/>
    <w:qFormat/>
    <w:rsid w:val="00FF6573"/>
    <w:pPr>
      <w:spacing w:after="0" w:line="240" w:lineRule="auto"/>
    </w:pPr>
    <w:rPr>
      <w:lang w:val="uk-UA"/>
    </w:rPr>
  </w:style>
  <w:style w:type="character" w:customStyle="1" w:styleId="20">
    <w:name w:val="Заголовок 2 Знак"/>
    <w:basedOn w:val="a0"/>
    <w:link w:val="2"/>
    <w:uiPriority w:val="9"/>
    <w:rsid w:val="005D1DEF"/>
    <w:rPr>
      <w:rFonts w:ascii="Times New Roman" w:eastAsia="Times New Roman" w:hAnsi="Times New Roman" w:cs="Times New Roman"/>
      <w:b/>
      <w:bCs/>
      <w:sz w:val="36"/>
      <w:szCs w:val="36"/>
      <w:lang w:val="uk-UA" w:eastAsia="uk-UA"/>
    </w:rPr>
  </w:style>
  <w:style w:type="table" w:styleId="a7">
    <w:name w:val="Table Grid"/>
    <w:basedOn w:val="a1"/>
    <w:uiPriority w:val="59"/>
    <w:rsid w:val="004D18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58D"/>
    <w:pPr>
      <w:spacing w:after="0" w:line="240" w:lineRule="auto"/>
    </w:pPr>
    <w:rPr>
      <w:rFonts w:ascii="Times New Roman" w:eastAsia="Times New Roman" w:hAnsi="Times New Roman" w:cs="Times New Roman"/>
      <w:sz w:val="20"/>
      <w:szCs w:val="20"/>
      <w:lang w:eastAsia="uk-UA"/>
    </w:rPr>
  </w:style>
  <w:style w:type="paragraph" w:styleId="2">
    <w:name w:val="heading 2"/>
    <w:basedOn w:val="a"/>
    <w:link w:val="20"/>
    <w:uiPriority w:val="9"/>
    <w:qFormat/>
    <w:rsid w:val="005D1DEF"/>
    <w:pPr>
      <w:spacing w:before="100" w:beforeAutospacing="1" w:after="100" w:afterAutospacing="1"/>
      <w:outlineLvl w:val="1"/>
    </w:pPr>
    <w:rPr>
      <w:b/>
      <w:bCs/>
      <w:sz w:val="36"/>
      <w:szCs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58D"/>
    <w:pPr>
      <w:ind w:left="720"/>
      <w:contextualSpacing/>
    </w:pPr>
  </w:style>
  <w:style w:type="paragraph" w:styleId="a4">
    <w:name w:val="Balloon Text"/>
    <w:basedOn w:val="a"/>
    <w:link w:val="a5"/>
    <w:uiPriority w:val="99"/>
    <w:semiHidden/>
    <w:unhideWhenUsed/>
    <w:rsid w:val="00DE458D"/>
    <w:rPr>
      <w:rFonts w:ascii="Tahoma" w:hAnsi="Tahoma" w:cs="Tahoma"/>
      <w:sz w:val="16"/>
      <w:szCs w:val="16"/>
    </w:rPr>
  </w:style>
  <w:style w:type="character" w:customStyle="1" w:styleId="a5">
    <w:name w:val="Текст выноски Знак"/>
    <w:basedOn w:val="a0"/>
    <w:link w:val="a4"/>
    <w:uiPriority w:val="99"/>
    <w:semiHidden/>
    <w:rsid w:val="00DE458D"/>
    <w:rPr>
      <w:rFonts w:ascii="Tahoma" w:eastAsia="Times New Roman" w:hAnsi="Tahoma" w:cs="Tahoma"/>
      <w:sz w:val="16"/>
      <w:szCs w:val="16"/>
      <w:lang w:eastAsia="uk-UA"/>
    </w:rPr>
  </w:style>
  <w:style w:type="paragraph" w:styleId="a6">
    <w:name w:val="No Spacing"/>
    <w:uiPriority w:val="1"/>
    <w:qFormat/>
    <w:rsid w:val="00FF6573"/>
    <w:pPr>
      <w:spacing w:after="0" w:line="240" w:lineRule="auto"/>
    </w:pPr>
    <w:rPr>
      <w:lang w:val="uk-UA"/>
    </w:rPr>
  </w:style>
  <w:style w:type="character" w:customStyle="1" w:styleId="20">
    <w:name w:val="Заголовок 2 Знак"/>
    <w:basedOn w:val="a0"/>
    <w:link w:val="2"/>
    <w:uiPriority w:val="9"/>
    <w:rsid w:val="005D1DEF"/>
    <w:rPr>
      <w:rFonts w:ascii="Times New Roman" w:eastAsia="Times New Roman" w:hAnsi="Times New Roman" w:cs="Times New Roman"/>
      <w:b/>
      <w:bCs/>
      <w:sz w:val="36"/>
      <w:szCs w:val="36"/>
      <w:lang w:val="uk-UA" w:eastAsia="uk-UA"/>
    </w:rPr>
  </w:style>
  <w:style w:type="table" w:styleId="a7">
    <w:name w:val="Table Grid"/>
    <w:basedOn w:val="a1"/>
    <w:uiPriority w:val="59"/>
    <w:rsid w:val="004D182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26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1</Pages>
  <Words>2775</Words>
  <Characters>15824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Sov3</dc:creator>
  <cp:lastModifiedBy>Sov6</cp:lastModifiedBy>
  <cp:revision>13</cp:revision>
  <cp:lastPrinted>2018-06-05T09:50:00Z</cp:lastPrinted>
  <dcterms:created xsi:type="dcterms:W3CDTF">2018-05-16T09:23:00Z</dcterms:created>
  <dcterms:modified xsi:type="dcterms:W3CDTF">2018-07-06T08:46:00Z</dcterms:modified>
</cp:coreProperties>
</file>