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580C6C" w:rsidRPr="00647E96" w:rsidTr="00682614">
        <w:trPr>
          <w:cantSplit/>
        </w:trPr>
        <w:tc>
          <w:tcPr>
            <w:tcW w:w="3190" w:type="dxa"/>
            <w:shd w:val="clear" w:color="auto" w:fill="auto"/>
          </w:tcPr>
          <w:p w:rsidR="00580C6C" w:rsidRPr="00647E96" w:rsidRDefault="00580C6C" w:rsidP="00682614">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580C6C" w:rsidRPr="00647E96" w:rsidRDefault="00580C6C" w:rsidP="00682614">
            <w:pPr>
              <w:jc w:val="center"/>
              <w:rPr>
                <w:sz w:val="28"/>
                <w:szCs w:val="28"/>
              </w:rPr>
            </w:pPr>
            <w:r w:rsidRPr="00647E96">
              <w:rPr>
                <w:b/>
                <w:sz w:val="28"/>
                <w:szCs w:val="28"/>
                <w:lang w:val="uk-UA"/>
              </w:rPr>
              <w:t>МІСЬКА РАДА</w:t>
            </w:r>
          </w:p>
        </w:tc>
        <w:tc>
          <w:tcPr>
            <w:tcW w:w="3190" w:type="dxa"/>
            <w:vMerge w:val="restart"/>
            <w:shd w:val="clear" w:color="auto" w:fill="auto"/>
          </w:tcPr>
          <w:p w:rsidR="00580C6C" w:rsidRPr="00647E96" w:rsidRDefault="00580C6C" w:rsidP="00682614">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7B00C989" wp14:editId="684099C8">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580C6C" w:rsidRPr="00647E96" w:rsidRDefault="00580C6C" w:rsidP="00682614">
            <w:pPr>
              <w:jc w:val="center"/>
              <w:rPr>
                <w:sz w:val="28"/>
                <w:szCs w:val="28"/>
              </w:rPr>
            </w:pPr>
            <w:r w:rsidRPr="00647E96">
              <w:rPr>
                <w:b/>
                <w:sz w:val="28"/>
                <w:szCs w:val="28"/>
              </w:rPr>
              <w:t>ОДЕССКИЙ</w:t>
            </w:r>
          </w:p>
          <w:p w:rsidR="00580C6C" w:rsidRPr="00647E96" w:rsidRDefault="00580C6C" w:rsidP="00682614">
            <w:pPr>
              <w:jc w:val="center"/>
              <w:rPr>
                <w:sz w:val="28"/>
                <w:szCs w:val="28"/>
              </w:rPr>
            </w:pPr>
            <w:r w:rsidRPr="00647E96">
              <w:rPr>
                <w:b/>
                <w:sz w:val="28"/>
                <w:szCs w:val="28"/>
              </w:rPr>
              <w:t xml:space="preserve"> ГОРОДСКОЙ СОВЕТ</w:t>
            </w:r>
          </w:p>
        </w:tc>
      </w:tr>
      <w:tr w:rsidR="00580C6C" w:rsidRPr="00647E96" w:rsidTr="00682614">
        <w:trPr>
          <w:cantSplit/>
          <w:trHeight w:val="702"/>
        </w:trPr>
        <w:tc>
          <w:tcPr>
            <w:tcW w:w="3190" w:type="dxa"/>
            <w:shd w:val="clear" w:color="auto" w:fill="auto"/>
          </w:tcPr>
          <w:p w:rsidR="00580C6C" w:rsidRPr="00647E96" w:rsidRDefault="00580C6C" w:rsidP="00682614">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580C6C" w:rsidRPr="00647E96" w:rsidRDefault="00580C6C" w:rsidP="00682614">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580C6C" w:rsidRPr="00647E96" w:rsidRDefault="00580C6C" w:rsidP="00682614">
            <w:pPr>
              <w:snapToGrid w:val="0"/>
              <w:rPr>
                <w:sz w:val="28"/>
                <w:szCs w:val="28"/>
                <w:lang w:val="uk-UA"/>
              </w:rPr>
            </w:pPr>
          </w:p>
        </w:tc>
        <w:tc>
          <w:tcPr>
            <w:tcW w:w="3191" w:type="dxa"/>
            <w:shd w:val="clear" w:color="auto" w:fill="auto"/>
          </w:tcPr>
          <w:p w:rsidR="00580C6C" w:rsidRPr="00647E96" w:rsidRDefault="00580C6C" w:rsidP="00682614">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580C6C" w:rsidRPr="00647E96" w:rsidRDefault="00580C6C" w:rsidP="00682614">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580C6C" w:rsidRPr="00647E96" w:rsidRDefault="00580C6C" w:rsidP="00580C6C">
      <w:pPr>
        <w:jc w:val="center"/>
        <w:rPr>
          <w:sz w:val="28"/>
          <w:szCs w:val="28"/>
        </w:rPr>
      </w:pPr>
      <w:r w:rsidRPr="00647E96">
        <w:rPr>
          <w:b/>
          <w:sz w:val="28"/>
          <w:szCs w:val="28"/>
        </w:rPr>
        <w:t xml:space="preserve">ПОСТОЯННАЯ  КОМИССИЯ </w:t>
      </w:r>
    </w:p>
    <w:p w:rsidR="00580C6C" w:rsidRPr="00647E96" w:rsidRDefault="00580C6C" w:rsidP="00580C6C">
      <w:pPr>
        <w:jc w:val="center"/>
        <w:rPr>
          <w:sz w:val="28"/>
          <w:szCs w:val="28"/>
        </w:rPr>
      </w:pPr>
      <w:r w:rsidRPr="00647E96">
        <w:rPr>
          <w:b/>
          <w:sz w:val="28"/>
          <w:szCs w:val="28"/>
        </w:rPr>
        <w:t xml:space="preserve"> ПО  ВОПРОСАМ ПЛАНИРОВАНИЯ, БЮДЖЕТА  И  ФИНАНСОВ</w:t>
      </w:r>
    </w:p>
    <w:p w:rsidR="00580C6C" w:rsidRPr="00647E96" w:rsidRDefault="00580C6C" w:rsidP="00580C6C">
      <w:pPr>
        <w:jc w:val="both"/>
        <w:rPr>
          <w:b/>
          <w:sz w:val="28"/>
          <w:szCs w:val="28"/>
          <w:lang w:val="uk-UA"/>
        </w:rPr>
      </w:pPr>
    </w:p>
    <w:p w:rsidR="00580C6C" w:rsidRPr="00647E96" w:rsidRDefault="00580C6C" w:rsidP="00580C6C">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580C6C" w:rsidRPr="00570FA8" w:rsidRDefault="00580C6C" w:rsidP="00580C6C">
      <w:pPr>
        <w:jc w:val="both"/>
        <w:rPr>
          <w:b/>
          <w:sz w:val="28"/>
          <w:szCs w:val="28"/>
        </w:rPr>
      </w:pPr>
    </w:p>
    <w:p w:rsidR="00580C6C" w:rsidRPr="00647E96" w:rsidRDefault="00580C6C" w:rsidP="00580C6C">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580C6C" w:rsidRPr="00647E96" w:rsidRDefault="00580C6C" w:rsidP="00580C6C">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580C6C" w:rsidRPr="00647E96" w:rsidRDefault="00580C6C" w:rsidP="00580C6C">
      <w:pPr>
        <w:jc w:val="center"/>
        <w:rPr>
          <w:b/>
          <w:sz w:val="28"/>
          <w:szCs w:val="28"/>
          <w:lang w:val="uk-UA"/>
        </w:rPr>
      </w:pPr>
    </w:p>
    <w:p w:rsidR="00580C6C" w:rsidRPr="00731990" w:rsidRDefault="00580C6C" w:rsidP="00580C6C">
      <w:pPr>
        <w:jc w:val="center"/>
        <w:rPr>
          <w:sz w:val="28"/>
          <w:szCs w:val="28"/>
        </w:rPr>
      </w:pPr>
      <w:r w:rsidRPr="00731990">
        <w:rPr>
          <w:b/>
          <w:sz w:val="28"/>
          <w:szCs w:val="28"/>
        </w:rPr>
        <w:t xml:space="preserve">ПРОТОКОЛ </w:t>
      </w:r>
    </w:p>
    <w:p w:rsidR="00580C6C" w:rsidRPr="00731990" w:rsidRDefault="00580C6C" w:rsidP="00580C6C">
      <w:pPr>
        <w:jc w:val="center"/>
        <w:rPr>
          <w:sz w:val="28"/>
          <w:szCs w:val="28"/>
        </w:rPr>
      </w:pPr>
      <w:r w:rsidRPr="00731990">
        <w:rPr>
          <w:sz w:val="28"/>
          <w:szCs w:val="28"/>
        </w:rPr>
        <w:t xml:space="preserve"> заседания комиссии</w:t>
      </w:r>
    </w:p>
    <w:p w:rsidR="00580C6C" w:rsidRPr="00731990" w:rsidRDefault="00580C6C" w:rsidP="00580C6C">
      <w:pPr>
        <w:jc w:val="center"/>
        <w:rPr>
          <w:sz w:val="28"/>
          <w:szCs w:val="28"/>
        </w:rPr>
      </w:pPr>
    </w:p>
    <w:p w:rsidR="00580C6C" w:rsidRPr="00731990" w:rsidRDefault="00F50CA7" w:rsidP="00580C6C">
      <w:pPr>
        <w:ind w:firstLine="567"/>
        <w:jc w:val="center"/>
        <w:rPr>
          <w:sz w:val="28"/>
          <w:szCs w:val="28"/>
        </w:rPr>
      </w:pPr>
      <w:r>
        <w:rPr>
          <w:b/>
          <w:sz w:val="28"/>
          <w:szCs w:val="28"/>
          <w:lang w:val="uk-UA"/>
        </w:rPr>
        <w:t>19</w:t>
      </w:r>
      <w:r w:rsidR="00580C6C" w:rsidRPr="00731990">
        <w:rPr>
          <w:b/>
          <w:sz w:val="28"/>
          <w:szCs w:val="28"/>
          <w:lang w:val="uk-UA"/>
        </w:rPr>
        <w:t>.0</w:t>
      </w:r>
      <w:r w:rsidR="00580C6C">
        <w:rPr>
          <w:b/>
          <w:sz w:val="28"/>
          <w:szCs w:val="28"/>
          <w:lang w:val="uk-UA"/>
        </w:rPr>
        <w:t>3</w:t>
      </w:r>
      <w:r w:rsidR="00580C6C" w:rsidRPr="00731990">
        <w:rPr>
          <w:b/>
          <w:sz w:val="28"/>
          <w:szCs w:val="28"/>
        </w:rPr>
        <w:t>.201</w:t>
      </w:r>
      <w:r w:rsidR="00580C6C" w:rsidRPr="00731990">
        <w:rPr>
          <w:b/>
          <w:sz w:val="28"/>
          <w:szCs w:val="28"/>
          <w:lang w:val="uk-UA"/>
        </w:rPr>
        <w:t>8</w:t>
      </w:r>
      <w:r w:rsidR="00580C6C" w:rsidRPr="00731990">
        <w:rPr>
          <w:b/>
          <w:sz w:val="28"/>
          <w:szCs w:val="28"/>
        </w:rPr>
        <w:t xml:space="preserve"> год </w:t>
      </w:r>
      <w:r w:rsidR="00580C6C" w:rsidRPr="00731990">
        <w:rPr>
          <w:b/>
          <w:sz w:val="28"/>
          <w:szCs w:val="28"/>
        </w:rPr>
        <w:tab/>
      </w:r>
      <w:r w:rsidR="00580C6C" w:rsidRPr="00731990">
        <w:rPr>
          <w:b/>
          <w:sz w:val="28"/>
          <w:szCs w:val="28"/>
        </w:rPr>
        <w:tab/>
      </w:r>
      <w:r w:rsidR="00580C6C" w:rsidRPr="00731990">
        <w:rPr>
          <w:b/>
          <w:sz w:val="28"/>
          <w:szCs w:val="28"/>
          <w:lang w:val="uk-UA"/>
        </w:rPr>
        <w:t>1</w:t>
      </w:r>
      <w:r>
        <w:rPr>
          <w:b/>
          <w:sz w:val="28"/>
          <w:szCs w:val="28"/>
          <w:lang w:val="uk-UA"/>
        </w:rPr>
        <w:t>4</w:t>
      </w:r>
      <w:r w:rsidR="00580C6C" w:rsidRPr="00731990">
        <w:rPr>
          <w:b/>
          <w:sz w:val="28"/>
          <w:szCs w:val="28"/>
        </w:rPr>
        <w:t>-</w:t>
      </w:r>
      <w:r w:rsidR="00580C6C">
        <w:rPr>
          <w:b/>
          <w:sz w:val="28"/>
          <w:szCs w:val="28"/>
        </w:rPr>
        <w:t>0</w:t>
      </w:r>
      <w:r w:rsidR="00580C6C" w:rsidRPr="00731990">
        <w:rPr>
          <w:b/>
          <w:sz w:val="28"/>
          <w:szCs w:val="28"/>
        </w:rPr>
        <w:t xml:space="preserve">0 ч.                </w:t>
      </w:r>
      <w:r>
        <w:rPr>
          <w:b/>
          <w:sz w:val="28"/>
          <w:szCs w:val="28"/>
        </w:rPr>
        <w:t>Малый зал</w:t>
      </w:r>
    </w:p>
    <w:p w:rsidR="00580C6C" w:rsidRPr="00731990" w:rsidRDefault="00580C6C" w:rsidP="00580C6C">
      <w:pPr>
        <w:keepNext/>
        <w:ind w:firstLine="426"/>
        <w:jc w:val="both"/>
        <w:rPr>
          <w:b/>
          <w:bCs/>
          <w:kern w:val="1"/>
          <w:sz w:val="28"/>
          <w:szCs w:val="28"/>
        </w:rPr>
      </w:pPr>
    </w:p>
    <w:p w:rsidR="00580C6C" w:rsidRPr="00731990" w:rsidRDefault="00580C6C" w:rsidP="00580C6C">
      <w:pPr>
        <w:ind w:firstLine="567"/>
        <w:jc w:val="both"/>
        <w:rPr>
          <w:sz w:val="28"/>
          <w:szCs w:val="28"/>
        </w:rPr>
      </w:pPr>
      <w:r w:rsidRPr="00731990">
        <w:rPr>
          <w:bCs/>
          <w:kern w:val="1"/>
          <w:sz w:val="28"/>
          <w:szCs w:val="28"/>
          <w:u w:val="single"/>
        </w:rPr>
        <w:t>Присутствовали:</w:t>
      </w:r>
    </w:p>
    <w:p w:rsidR="00580C6C" w:rsidRPr="00B120DD" w:rsidRDefault="00580C6C" w:rsidP="00580C6C">
      <w:pPr>
        <w:pStyle w:val="a3"/>
        <w:numPr>
          <w:ilvl w:val="0"/>
          <w:numId w:val="1"/>
        </w:numPr>
        <w:jc w:val="both"/>
        <w:rPr>
          <w:bCs/>
          <w:kern w:val="1"/>
          <w:sz w:val="28"/>
          <w:szCs w:val="28"/>
        </w:rPr>
      </w:pPr>
      <w:r w:rsidRPr="00B120DD">
        <w:rPr>
          <w:bCs/>
          <w:kern w:val="1"/>
          <w:sz w:val="28"/>
          <w:szCs w:val="28"/>
        </w:rPr>
        <w:t xml:space="preserve">Гончарук Оксана Витальевна  </w:t>
      </w:r>
    </w:p>
    <w:p w:rsidR="00F50CA7" w:rsidRDefault="00F50CA7" w:rsidP="00580C6C">
      <w:pPr>
        <w:pStyle w:val="a3"/>
        <w:numPr>
          <w:ilvl w:val="0"/>
          <w:numId w:val="1"/>
        </w:numPr>
        <w:jc w:val="both"/>
        <w:rPr>
          <w:bCs/>
          <w:kern w:val="1"/>
          <w:sz w:val="28"/>
          <w:szCs w:val="28"/>
        </w:rPr>
      </w:pPr>
      <w:proofErr w:type="spellStart"/>
      <w:r>
        <w:rPr>
          <w:bCs/>
          <w:kern w:val="1"/>
          <w:sz w:val="28"/>
          <w:szCs w:val="28"/>
        </w:rPr>
        <w:t>Гапунич</w:t>
      </w:r>
      <w:proofErr w:type="spellEnd"/>
      <w:r>
        <w:rPr>
          <w:bCs/>
          <w:kern w:val="1"/>
          <w:sz w:val="28"/>
          <w:szCs w:val="28"/>
        </w:rPr>
        <w:t xml:space="preserve"> Валентин Викторович </w:t>
      </w:r>
    </w:p>
    <w:p w:rsidR="00580C6C" w:rsidRPr="00B120DD" w:rsidRDefault="00580C6C" w:rsidP="00580C6C">
      <w:pPr>
        <w:pStyle w:val="a3"/>
        <w:numPr>
          <w:ilvl w:val="0"/>
          <w:numId w:val="1"/>
        </w:numPr>
        <w:jc w:val="both"/>
        <w:rPr>
          <w:bCs/>
          <w:kern w:val="1"/>
          <w:sz w:val="28"/>
          <w:szCs w:val="28"/>
        </w:rPr>
      </w:pPr>
      <w:r w:rsidRPr="00B120DD">
        <w:rPr>
          <w:bCs/>
          <w:kern w:val="1"/>
          <w:sz w:val="28"/>
          <w:szCs w:val="28"/>
        </w:rPr>
        <w:t>Звягин Олег Александрович</w:t>
      </w:r>
    </w:p>
    <w:p w:rsidR="00580C6C" w:rsidRPr="00F50CA7" w:rsidRDefault="00580C6C" w:rsidP="00F50CA7">
      <w:pPr>
        <w:pStyle w:val="a3"/>
        <w:numPr>
          <w:ilvl w:val="0"/>
          <w:numId w:val="1"/>
        </w:numPr>
        <w:jc w:val="both"/>
        <w:rPr>
          <w:bCs/>
          <w:kern w:val="1"/>
          <w:sz w:val="28"/>
          <w:szCs w:val="28"/>
        </w:rPr>
      </w:pPr>
      <w:r w:rsidRPr="00F50CA7">
        <w:rPr>
          <w:bCs/>
          <w:kern w:val="1"/>
          <w:sz w:val="28"/>
          <w:szCs w:val="28"/>
        </w:rPr>
        <w:t xml:space="preserve">Страшный Сергей Анатольевич </w:t>
      </w:r>
    </w:p>
    <w:p w:rsidR="00F50CA7" w:rsidRPr="00F50CA7" w:rsidRDefault="00F50CA7" w:rsidP="00F50CA7">
      <w:pPr>
        <w:pStyle w:val="a3"/>
        <w:numPr>
          <w:ilvl w:val="0"/>
          <w:numId w:val="1"/>
        </w:numPr>
        <w:jc w:val="both"/>
        <w:rPr>
          <w:bCs/>
          <w:kern w:val="1"/>
          <w:sz w:val="28"/>
          <w:szCs w:val="28"/>
        </w:rPr>
      </w:pPr>
      <w:r>
        <w:rPr>
          <w:bCs/>
          <w:kern w:val="1"/>
          <w:sz w:val="28"/>
          <w:szCs w:val="28"/>
        </w:rPr>
        <w:t xml:space="preserve">Шумахер Юрий Борисович </w:t>
      </w:r>
    </w:p>
    <w:p w:rsidR="00580C6C" w:rsidRDefault="00580C6C" w:rsidP="00580C6C">
      <w:pPr>
        <w:ind w:firstLine="567"/>
        <w:jc w:val="both"/>
        <w:rPr>
          <w:bCs/>
          <w:kern w:val="1"/>
          <w:sz w:val="26"/>
          <w:szCs w:val="26"/>
        </w:rPr>
      </w:pPr>
    </w:p>
    <w:p w:rsidR="00580C6C" w:rsidRDefault="00580C6C" w:rsidP="00580C6C">
      <w:pPr>
        <w:ind w:firstLine="567"/>
        <w:jc w:val="both"/>
        <w:rPr>
          <w:bCs/>
          <w:kern w:val="1"/>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580C6C" w:rsidRPr="007E72D7" w:rsidTr="00682614">
        <w:tc>
          <w:tcPr>
            <w:tcW w:w="3119" w:type="dxa"/>
          </w:tcPr>
          <w:p w:rsidR="00580C6C" w:rsidRDefault="00F50CA7" w:rsidP="00682614">
            <w:pPr>
              <w:jc w:val="both"/>
              <w:rPr>
                <w:sz w:val="28"/>
                <w:szCs w:val="28"/>
                <w:lang w:eastAsia="ru-RU"/>
              </w:rPr>
            </w:pPr>
            <w:proofErr w:type="spellStart"/>
            <w:r>
              <w:rPr>
                <w:sz w:val="28"/>
                <w:szCs w:val="28"/>
                <w:lang w:eastAsia="ru-RU"/>
              </w:rPr>
              <w:t>Бедрега</w:t>
            </w:r>
            <w:proofErr w:type="spellEnd"/>
            <w:r w:rsidR="00580C6C">
              <w:rPr>
                <w:sz w:val="28"/>
                <w:szCs w:val="28"/>
                <w:lang w:eastAsia="ru-RU"/>
              </w:rPr>
              <w:t xml:space="preserve"> </w:t>
            </w:r>
          </w:p>
          <w:p w:rsidR="00580C6C" w:rsidRPr="007E72D7" w:rsidRDefault="00F50CA7" w:rsidP="00F50CA7">
            <w:pPr>
              <w:jc w:val="both"/>
              <w:rPr>
                <w:sz w:val="28"/>
                <w:szCs w:val="28"/>
                <w:lang w:eastAsia="ru-RU"/>
              </w:rPr>
            </w:pPr>
            <w:r>
              <w:rPr>
                <w:sz w:val="28"/>
                <w:szCs w:val="28"/>
                <w:lang w:eastAsia="ru-RU"/>
              </w:rPr>
              <w:t xml:space="preserve">Светлана Николаевна </w:t>
            </w:r>
            <w:r w:rsidR="00580C6C">
              <w:rPr>
                <w:sz w:val="28"/>
                <w:szCs w:val="28"/>
                <w:lang w:eastAsia="ru-RU"/>
              </w:rPr>
              <w:t xml:space="preserve">  </w:t>
            </w:r>
            <w:r w:rsidR="00580C6C" w:rsidRPr="007E72D7">
              <w:rPr>
                <w:sz w:val="28"/>
                <w:szCs w:val="28"/>
                <w:lang w:eastAsia="ru-RU"/>
              </w:rPr>
              <w:t xml:space="preserve"> </w:t>
            </w:r>
          </w:p>
        </w:tc>
        <w:tc>
          <w:tcPr>
            <w:tcW w:w="6237" w:type="dxa"/>
          </w:tcPr>
          <w:p w:rsidR="00580C6C" w:rsidRPr="007E72D7" w:rsidRDefault="00580C6C" w:rsidP="00682614">
            <w:pPr>
              <w:tabs>
                <w:tab w:val="left" w:pos="5615"/>
              </w:tabs>
              <w:jc w:val="both"/>
              <w:rPr>
                <w:sz w:val="28"/>
                <w:szCs w:val="28"/>
                <w:lang w:eastAsia="ru-RU"/>
              </w:rPr>
            </w:pPr>
          </w:p>
          <w:p w:rsidR="00580C6C" w:rsidRPr="007E72D7" w:rsidRDefault="00580C6C" w:rsidP="00F50CA7">
            <w:pPr>
              <w:tabs>
                <w:tab w:val="left" w:pos="5615"/>
              </w:tabs>
              <w:jc w:val="both"/>
              <w:rPr>
                <w:sz w:val="28"/>
                <w:szCs w:val="28"/>
                <w:lang w:eastAsia="ru-RU"/>
              </w:rPr>
            </w:pPr>
            <w:r w:rsidRPr="007E72D7">
              <w:rPr>
                <w:sz w:val="28"/>
                <w:szCs w:val="28"/>
                <w:lang w:eastAsia="ru-RU"/>
              </w:rPr>
              <w:t xml:space="preserve">- заместитель </w:t>
            </w:r>
            <w:r w:rsidR="00F50CA7">
              <w:rPr>
                <w:sz w:val="28"/>
                <w:szCs w:val="28"/>
                <w:lang w:eastAsia="ru-RU"/>
              </w:rPr>
              <w:t xml:space="preserve">городского головы - </w:t>
            </w:r>
            <w:r w:rsidRPr="007E72D7">
              <w:rPr>
                <w:sz w:val="28"/>
                <w:szCs w:val="28"/>
                <w:lang w:eastAsia="ru-RU"/>
              </w:rPr>
              <w:t>директор департамента финан</w:t>
            </w:r>
            <w:r>
              <w:rPr>
                <w:sz w:val="28"/>
                <w:szCs w:val="28"/>
                <w:lang w:eastAsia="ru-RU"/>
              </w:rPr>
              <w:t>сов Одесского городского совета;</w:t>
            </w:r>
          </w:p>
        </w:tc>
      </w:tr>
      <w:tr w:rsidR="00F50CA7" w:rsidRPr="00AE7D28" w:rsidTr="0068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Borders>
              <w:top w:val="single" w:sz="4" w:space="0" w:color="auto"/>
              <w:left w:val="single" w:sz="4" w:space="0" w:color="auto"/>
              <w:bottom w:val="single" w:sz="4" w:space="0" w:color="auto"/>
              <w:right w:val="single" w:sz="4" w:space="0" w:color="auto"/>
            </w:tcBorders>
          </w:tcPr>
          <w:p w:rsidR="00F50CA7" w:rsidRDefault="00F50CA7" w:rsidP="00682614">
            <w:pPr>
              <w:jc w:val="both"/>
              <w:rPr>
                <w:sz w:val="28"/>
                <w:szCs w:val="28"/>
                <w:lang w:eastAsia="ru-RU"/>
              </w:rPr>
            </w:pPr>
            <w:r>
              <w:rPr>
                <w:sz w:val="28"/>
                <w:szCs w:val="28"/>
                <w:lang w:eastAsia="ru-RU"/>
              </w:rPr>
              <w:t>Позднякова</w:t>
            </w:r>
          </w:p>
          <w:p w:rsidR="00F50CA7" w:rsidRDefault="00F50CA7" w:rsidP="00682614">
            <w:pPr>
              <w:jc w:val="both"/>
              <w:rPr>
                <w:sz w:val="28"/>
                <w:szCs w:val="28"/>
                <w:lang w:eastAsia="ru-RU"/>
              </w:rPr>
            </w:pPr>
            <w:r>
              <w:rPr>
                <w:sz w:val="28"/>
                <w:szCs w:val="28"/>
                <w:lang w:eastAsia="ru-RU"/>
              </w:rPr>
              <w:t>Анна Ивановна</w:t>
            </w:r>
          </w:p>
        </w:tc>
        <w:tc>
          <w:tcPr>
            <w:tcW w:w="6237" w:type="dxa"/>
            <w:tcBorders>
              <w:top w:val="single" w:sz="4" w:space="0" w:color="auto"/>
              <w:left w:val="single" w:sz="4" w:space="0" w:color="auto"/>
              <w:bottom w:val="single" w:sz="4" w:space="0" w:color="auto"/>
              <w:right w:val="single" w:sz="4" w:space="0" w:color="auto"/>
            </w:tcBorders>
          </w:tcPr>
          <w:p w:rsidR="00F50CA7" w:rsidRDefault="00F50CA7" w:rsidP="00682614">
            <w:pPr>
              <w:tabs>
                <w:tab w:val="left" w:pos="5615"/>
              </w:tabs>
              <w:jc w:val="both"/>
              <w:rPr>
                <w:sz w:val="28"/>
                <w:szCs w:val="28"/>
                <w:lang w:eastAsia="ru-RU"/>
              </w:rPr>
            </w:pPr>
          </w:p>
          <w:p w:rsidR="00F50CA7" w:rsidRDefault="00F50CA7" w:rsidP="00682614">
            <w:pPr>
              <w:tabs>
                <w:tab w:val="left" w:pos="5615"/>
              </w:tabs>
              <w:jc w:val="both"/>
              <w:rPr>
                <w:sz w:val="28"/>
                <w:szCs w:val="28"/>
                <w:lang w:eastAsia="ru-RU"/>
              </w:rPr>
            </w:pPr>
            <w:r>
              <w:rPr>
                <w:sz w:val="28"/>
                <w:szCs w:val="28"/>
                <w:lang w:eastAsia="ru-RU"/>
              </w:rPr>
              <w:t>- депутат Одесского городского совета;</w:t>
            </w:r>
          </w:p>
        </w:tc>
      </w:tr>
      <w:tr w:rsidR="00580C6C" w:rsidRPr="00AE7D28" w:rsidTr="0068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Borders>
              <w:top w:val="single" w:sz="4" w:space="0" w:color="auto"/>
              <w:left w:val="single" w:sz="4" w:space="0" w:color="auto"/>
              <w:bottom w:val="single" w:sz="4" w:space="0" w:color="auto"/>
              <w:right w:val="single" w:sz="4" w:space="0" w:color="auto"/>
            </w:tcBorders>
          </w:tcPr>
          <w:p w:rsidR="00580C6C" w:rsidRDefault="00580C6C" w:rsidP="00682614">
            <w:pPr>
              <w:jc w:val="both"/>
              <w:rPr>
                <w:sz w:val="28"/>
                <w:szCs w:val="28"/>
                <w:lang w:eastAsia="ru-RU"/>
              </w:rPr>
            </w:pPr>
            <w:r>
              <w:rPr>
                <w:sz w:val="28"/>
                <w:szCs w:val="28"/>
                <w:lang w:eastAsia="ru-RU"/>
              </w:rPr>
              <w:t>Сиваш</w:t>
            </w:r>
          </w:p>
          <w:p w:rsidR="00580C6C" w:rsidRPr="00AE7D28" w:rsidRDefault="00580C6C" w:rsidP="00682614">
            <w:pPr>
              <w:jc w:val="both"/>
              <w:rPr>
                <w:sz w:val="28"/>
                <w:szCs w:val="28"/>
                <w:lang w:eastAsia="ru-RU"/>
              </w:rPr>
            </w:pPr>
            <w:r>
              <w:rPr>
                <w:sz w:val="28"/>
                <w:szCs w:val="28"/>
                <w:lang w:eastAsia="ru-RU"/>
              </w:rPr>
              <w:t xml:space="preserve">Андрей Сергеевич </w:t>
            </w:r>
          </w:p>
        </w:tc>
        <w:tc>
          <w:tcPr>
            <w:tcW w:w="6237" w:type="dxa"/>
            <w:tcBorders>
              <w:top w:val="single" w:sz="4" w:space="0" w:color="auto"/>
              <w:left w:val="single" w:sz="4" w:space="0" w:color="auto"/>
              <w:bottom w:val="single" w:sz="4" w:space="0" w:color="auto"/>
              <w:right w:val="single" w:sz="4" w:space="0" w:color="auto"/>
            </w:tcBorders>
          </w:tcPr>
          <w:p w:rsidR="00580C6C" w:rsidRDefault="00580C6C" w:rsidP="00682614">
            <w:pPr>
              <w:tabs>
                <w:tab w:val="left" w:pos="5615"/>
              </w:tabs>
              <w:jc w:val="both"/>
              <w:rPr>
                <w:sz w:val="28"/>
                <w:szCs w:val="28"/>
                <w:lang w:eastAsia="ru-RU"/>
              </w:rPr>
            </w:pPr>
          </w:p>
          <w:p w:rsidR="00580C6C" w:rsidRPr="00DC3C45" w:rsidRDefault="00580C6C" w:rsidP="00682614">
            <w:pPr>
              <w:tabs>
                <w:tab w:val="left" w:pos="5615"/>
              </w:tabs>
              <w:jc w:val="both"/>
              <w:rPr>
                <w:sz w:val="28"/>
                <w:szCs w:val="28"/>
                <w:lang w:eastAsia="ru-RU"/>
              </w:rPr>
            </w:pPr>
            <w:r w:rsidRPr="00EA3FAF">
              <w:rPr>
                <w:sz w:val="28"/>
                <w:szCs w:val="28"/>
                <w:lang w:eastAsia="ru-RU"/>
              </w:rPr>
              <w:t>- директор департамента информации и связей с общественно</w:t>
            </w:r>
            <w:r>
              <w:rPr>
                <w:sz w:val="28"/>
                <w:szCs w:val="28"/>
                <w:lang w:eastAsia="ru-RU"/>
              </w:rPr>
              <w:t>сть Одесского городского совета;</w:t>
            </w:r>
          </w:p>
        </w:tc>
      </w:tr>
      <w:tr w:rsidR="00580C6C" w:rsidRPr="007E72D7" w:rsidTr="0068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Borders>
              <w:top w:val="single" w:sz="4" w:space="0" w:color="auto"/>
              <w:left w:val="single" w:sz="4" w:space="0" w:color="auto"/>
              <w:bottom w:val="single" w:sz="4" w:space="0" w:color="auto"/>
              <w:right w:val="single" w:sz="4" w:space="0" w:color="auto"/>
            </w:tcBorders>
          </w:tcPr>
          <w:p w:rsidR="00F50CA7" w:rsidRDefault="00F50CA7" w:rsidP="00682614">
            <w:pPr>
              <w:jc w:val="both"/>
              <w:rPr>
                <w:sz w:val="28"/>
                <w:szCs w:val="28"/>
                <w:lang w:eastAsia="ru-RU"/>
              </w:rPr>
            </w:pPr>
            <w:r>
              <w:rPr>
                <w:sz w:val="28"/>
                <w:szCs w:val="28"/>
                <w:lang w:eastAsia="ru-RU"/>
              </w:rPr>
              <w:t>Панов</w:t>
            </w:r>
          </w:p>
          <w:p w:rsidR="00580C6C" w:rsidRPr="007E72D7" w:rsidRDefault="00F50CA7" w:rsidP="00682614">
            <w:pPr>
              <w:jc w:val="both"/>
              <w:rPr>
                <w:sz w:val="28"/>
                <w:szCs w:val="28"/>
                <w:lang w:eastAsia="ru-RU"/>
              </w:rPr>
            </w:pPr>
            <w:r>
              <w:rPr>
                <w:sz w:val="28"/>
                <w:szCs w:val="28"/>
                <w:lang w:eastAsia="ru-RU"/>
              </w:rPr>
              <w:t xml:space="preserve">Борис Николаевич </w:t>
            </w:r>
            <w:r w:rsidR="00580C6C">
              <w:rPr>
                <w:sz w:val="28"/>
                <w:szCs w:val="28"/>
                <w:lang w:eastAsia="ru-RU"/>
              </w:rPr>
              <w:t xml:space="preserve"> </w:t>
            </w:r>
            <w:r w:rsidR="00580C6C" w:rsidRPr="007E72D7">
              <w:rPr>
                <w:sz w:val="28"/>
                <w:szCs w:val="28"/>
                <w:lang w:eastAsia="ru-RU"/>
              </w:rPr>
              <w:t xml:space="preserve"> </w:t>
            </w:r>
          </w:p>
        </w:tc>
        <w:tc>
          <w:tcPr>
            <w:tcW w:w="6237" w:type="dxa"/>
            <w:tcBorders>
              <w:top w:val="single" w:sz="4" w:space="0" w:color="auto"/>
              <w:left w:val="single" w:sz="4" w:space="0" w:color="auto"/>
              <w:bottom w:val="single" w:sz="4" w:space="0" w:color="auto"/>
              <w:right w:val="single" w:sz="4" w:space="0" w:color="auto"/>
            </w:tcBorders>
          </w:tcPr>
          <w:p w:rsidR="00580C6C" w:rsidRPr="007E72D7" w:rsidRDefault="00580C6C" w:rsidP="00682614">
            <w:pPr>
              <w:tabs>
                <w:tab w:val="left" w:pos="5615"/>
              </w:tabs>
              <w:jc w:val="both"/>
              <w:rPr>
                <w:sz w:val="28"/>
                <w:szCs w:val="28"/>
                <w:lang w:eastAsia="ru-RU"/>
              </w:rPr>
            </w:pPr>
          </w:p>
          <w:p w:rsidR="00580C6C" w:rsidRPr="007E72D7" w:rsidRDefault="00580C6C" w:rsidP="00F50CA7">
            <w:pPr>
              <w:tabs>
                <w:tab w:val="left" w:pos="5615"/>
              </w:tabs>
              <w:jc w:val="both"/>
              <w:rPr>
                <w:sz w:val="28"/>
                <w:szCs w:val="28"/>
                <w:lang w:eastAsia="ru-RU"/>
              </w:rPr>
            </w:pPr>
            <w:r w:rsidRPr="007E72D7">
              <w:rPr>
                <w:sz w:val="28"/>
                <w:szCs w:val="28"/>
                <w:lang w:eastAsia="ru-RU"/>
              </w:rPr>
              <w:t xml:space="preserve">- </w:t>
            </w:r>
            <w:r>
              <w:rPr>
                <w:sz w:val="28"/>
                <w:szCs w:val="28"/>
                <w:lang w:eastAsia="ru-RU"/>
              </w:rPr>
              <w:t>начальник управления капитального строительства Одесского городского совета;</w:t>
            </w:r>
          </w:p>
        </w:tc>
      </w:tr>
      <w:tr w:rsidR="00580C6C" w:rsidRPr="008C22EA" w:rsidTr="00682614">
        <w:tc>
          <w:tcPr>
            <w:tcW w:w="3119" w:type="dxa"/>
            <w:tcBorders>
              <w:top w:val="single" w:sz="4" w:space="0" w:color="auto"/>
              <w:left w:val="single" w:sz="4" w:space="0" w:color="auto"/>
              <w:bottom w:val="single" w:sz="4" w:space="0" w:color="auto"/>
              <w:right w:val="single" w:sz="4" w:space="0" w:color="auto"/>
            </w:tcBorders>
          </w:tcPr>
          <w:p w:rsidR="00F50CA7" w:rsidRDefault="00F50CA7" w:rsidP="00682614">
            <w:pPr>
              <w:jc w:val="both"/>
              <w:rPr>
                <w:sz w:val="28"/>
                <w:szCs w:val="28"/>
                <w:lang w:eastAsia="ru-RU"/>
              </w:rPr>
            </w:pPr>
            <w:proofErr w:type="spellStart"/>
            <w:r>
              <w:rPr>
                <w:sz w:val="28"/>
                <w:szCs w:val="28"/>
                <w:lang w:eastAsia="ru-RU"/>
              </w:rPr>
              <w:t>Илько</w:t>
            </w:r>
            <w:proofErr w:type="spellEnd"/>
          </w:p>
          <w:p w:rsidR="00580C6C" w:rsidRDefault="00F50CA7" w:rsidP="00682614">
            <w:pPr>
              <w:jc w:val="both"/>
              <w:rPr>
                <w:sz w:val="28"/>
                <w:szCs w:val="28"/>
                <w:lang w:eastAsia="ru-RU"/>
              </w:rPr>
            </w:pPr>
            <w:r>
              <w:rPr>
                <w:sz w:val="28"/>
                <w:szCs w:val="28"/>
                <w:lang w:eastAsia="ru-RU"/>
              </w:rPr>
              <w:t xml:space="preserve">Александр Васильевич </w:t>
            </w:r>
            <w:r w:rsidR="00580C6C">
              <w:rPr>
                <w:sz w:val="28"/>
                <w:szCs w:val="28"/>
                <w:lang w:eastAsia="ru-RU"/>
              </w:rPr>
              <w:t xml:space="preserve"> </w:t>
            </w:r>
          </w:p>
        </w:tc>
        <w:tc>
          <w:tcPr>
            <w:tcW w:w="6237" w:type="dxa"/>
            <w:tcBorders>
              <w:top w:val="single" w:sz="4" w:space="0" w:color="auto"/>
              <w:left w:val="single" w:sz="4" w:space="0" w:color="auto"/>
              <w:bottom w:val="single" w:sz="4" w:space="0" w:color="auto"/>
              <w:right w:val="single" w:sz="4" w:space="0" w:color="auto"/>
            </w:tcBorders>
          </w:tcPr>
          <w:p w:rsidR="00580C6C" w:rsidRDefault="00580C6C" w:rsidP="00682614">
            <w:pPr>
              <w:tabs>
                <w:tab w:val="left" w:pos="5615"/>
              </w:tabs>
              <w:jc w:val="both"/>
              <w:rPr>
                <w:sz w:val="28"/>
                <w:szCs w:val="28"/>
                <w:lang w:eastAsia="ru-RU"/>
              </w:rPr>
            </w:pPr>
          </w:p>
          <w:p w:rsidR="00580C6C" w:rsidRDefault="00580C6C" w:rsidP="00F50CA7">
            <w:pPr>
              <w:tabs>
                <w:tab w:val="left" w:pos="5615"/>
              </w:tabs>
              <w:jc w:val="both"/>
              <w:rPr>
                <w:sz w:val="28"/>
                <w:szCs w:val="28"/>
                <w:lang w:eastAsia="ru-RU"/>
              </w:rPr>
            </w:pPr>
            <w:r>
              <w:rPr>
                <w:sz w:val="28"/>
                <w:szCs w:val="28"/>
                <w:lang w:eastAsia="ru-RU"/>
              </w:rPr>
              <w:t xml:space="preserve">- </w:t>
            </w:r>
            <w:r w:rsidR="00F50CA7">
              <w:rPr>
                <w:sz w:val="28"/>
                <w:szCs w:val="28"/>
                <w:lang w:eastAsia="ru-RU"/>
              </w:rPr>
              <w:t xml:space="preserve">директор департамента транспорта, связи и организации дорожного движения Одесского городского совета. </w:t>
            </w:r>
            <w:r>
              <w:rPr>
                <w:sz w:val="28"/>
                <w:szCs w:val="28"/>
                <w:lang w:eastAsia="ru-RU"/>
              </w:rPr>
              <w:t xml:space="preserve"> </w:t>
            </w:r>
          </w:p>
        </w:tc>
      </w:tr>
    </w:tbl>
    <w:p w:rsidR="00580C6C" w:rsidRDefault="00580C6C" w:rsidP="00580C6C"/>
    <w:p w:rsidR="00580C6C" w:rsidRDefault="00580C6C" w:rsidP="00580C6C"/>
    <w:p w:rsidR="00580C6C" w:rsidRDefault="00580C6C" w:rsidP="00580C6C">
      <w:pPr>
        <w:rPr>
          <w:lang w:val="uk-UA"/>
        </w:rPr>
      </w:pPr>
    </w:p>
    <w:p w:rsidR="00580C6C" w:rsidRDefault="00580C6C" w:rsidP="00580C6C">
      <w:pPr>
        <w:ind w:firstLine="567"/>
        <w:jc w:val="both"/>
        <w:rPr>
          <w:sz w:val="28"/>
          <w:szCs w:val="28"/>
        </w:rPr>
      </w:pPr>
    </w:p>
    <w:p w:rsidR="00580C6C" w:rsidRDefault="00580C6C" w:rsidP="00580C6C">
      <w:pPr>
        <w:ind w:firstLine="567"/>
        <w:jc w:val="both"/>
        <w:rPr>
          <w:sz w:val="28"/>
          <w:szCs w:val="28"/>
        </w:rPr>
      </w:pPr>
      <w:r w:rsidRPr="004A65B3">
        <w:rPr>
          <w:sz w:val="28"/>
          <w:szCs w:val="28"/>
        </w:rPr>
        <w:lastRenderedPageBreak/>
        <w:t xml:space="preserve">СЛУШАЛИ: Информацию </w:t>
      </w:r>
      <w:r w:rsidRPr="004A65B3">
        <w:rPr>
          <w:sz w:val="28"/>
          <w:szCs w:val="28"/>
          <w:lang w:eastAsia="ru-RU"/>
        </w:rPr>
        <w:t xml:space="preserve">заместителя </w:t>
      </w:r>
      <w:r w:rsidR="00F50CA7">
        <w:rPr>
          <w:sz w:val="28"/>
          <w:szCs w:val="28"/>
          <w:lang w:eastAsia="ru-RU"/>
        </w:rPr>
        <w:t xml:space="preserve">городского головы - </w:t>
      </w:r>
      <w:r w:rsidRPr="004A65B3">
        <w:rPr>
          <w:sz w:val="28"/>
          <w:szCs w:val="28"/>
          <w:lang w:eastAsia="ru-RU"/>
        </w:rPr>
        <w:t xml:space="preserve">директора департамента финансов Одесского городского совета </w:t>
      </w:r>
      <w:proofErr w:type="spellStart"/>
      <w:r w:rsidR="00F50CA7">
        <w:rPr>
          <w:sz w:val="28"/>
          <w:szCs w:val="28"/>
          <w:lang w:eastAsia="ru-RU"/>
        </w:rPr>
        <w:t>Бедреги</w:t>
      </w:r>
      <w:proofErr w:type="spellEnd"/>
      <w:r w:rsidR="00F50CA7">
        <w:rPr>
          <w:sz w:val="28"/>
          <w:szCs w:val="28"/>
          <w:lang w:eastAsia="ru-RU"/>
        </w:rPr>
        <w:t xml:space="preserve"> С.Н. </w:t>
      </w:r>
      <w:r w:rsidRPr="004A65B3">
        <w:rPr>
          <w:sz w:val="28"/>
          <w:szCs w:val="28"/>
          <w:lang w:eastAsia="ru-RU"/>
        </w:rPr>
        <w:t>по корректировкам бюджета города Одессы на 2018 год (письм</w:t>
      </w:r>
      <w:r w:rsidR="00F50CA7">
        <w:rPr>
          <w:sz w:val="28"/>
          <w:szCs w:val="28"/>
          <w:lang w:eastAsia="ru-RU"/>
        </w:rPr>
        <w:t>а</w:t>
      </w:r>
      <w:r w:rsidRPr="004A65B3">
        <w:rPr>
          <w:sz w:val="28"/>
          <w:szCs w:val="28"/>
          <w:lang w:eastAsia="ru-RU"/>
        </w:rPr>
        <w:t xml:space="preserve"> департамента финансов </w:t>
      </w:r>
      <w:r>
        <w:rPr>
          <w:sz w:val="28"/>
          <w:szCs w:val="28"/>
          <w:lang w:eastAsia="ru-RU"/>
        </w:rPr>
        <w:t xml:space="preserve"> </w:t>
      </w:r>
      <w:r w:rsidRPr="004A65B3">
        <w:rPr>
          <w:sz w:val="28"/>
          <w:szCs w:val="28"/>
        </w:rPr>
        <w:t>№04-14/95/353 от 26.02.2018 года</w:t>
      </w:r>
      <w:r w:rsidR="00F50CA7">
        <w:rPr>
          <w:sz w:val="28"/>
          <w:szCs w:val="28"/>
        </w:rPr>
        <w:t xml:space="preserve">, </w:t>
      </w:r>
      <w:r w:rsidRPr="004A65B3">
        <w:rPr>
          <w:sz w:val="28"/>
          <w:szCs w:val="28"/>
        </w:rPr>
        <w:t>№04-14/</w:t>
      </w:r>
      <w:r>
        <w:rPr>
          <w:sz w:val="28"/>
          <w:szCs w:val="28"/>
        </w:rPr>
        <w:t>104</w:t>
      </w:r>
      <w:r w:rsidRPr="004A65B3">
        <w:rPr>
          <w:sz w:val="28"/>
          <w:szCs w:val="28"/>
        </w:rPr>
        <w:t>/3</w:t>
      </w:r>
      <w:r>
        <w:rPr>
          <w:sz w:val="28"/>
          <w:szCs w:val="28"/>
        </w:rPr>
        <w:t>78</w:t>
      </w:r>
      <w:r w:rsidRPr="004A65B3">
        <w:rPr>
          <w:sz w:val="28"/>
          <w:szCs w:val="28"/>
        </w:rPr>
        <w:t xml:space="preserve"> от 2</w:t>
      </w:r>
      <w:r>
        <w:rPr>
          <w:sz w:val="28"/>
          <w:szCs w:val="28"/>
        </w:rPr>
        <w:t>8</w:t>
      </w:r>
      <w:r w:rsidRPr="004A65B3">
        <w:rPr>
          <w:sz w:val="28"/>
          <w:szCs w:val="28"/>
        </w:rPr>
        <w:t>.02.2018 года</w:t>
      </w:r>
      <w:r w:rsidR="00F50CA7">
        <w:rPr>
          <w:sz w:val="28"/>
          <w:szCs w:val="28"/>
        </w:rPr>
        <w:t xml:space="preserve">  и </w:t>
      </w:r>
      <w:r>
        <w:rPr>
          <w:sz w:val="28"/>
          <w:szCs w:val="28"/>
          <w:lang w:eastAsia="ru-RU"/>
        </w:rPr>
        <w:t xml:space="preserve"> </w:t>
      </w:r>
      <w:r w:rsidRPr="004A65B3">
        <w:rPr>
          <w:sz w:val="28"/>
          <w:szCs w:val="28"/>
        </w:rPr>
        <w:t>№04-14/</w:t>
      </w:r>
      <w:r>
        <w:rPr>
          <w:sz w:val="28"/>
          <w:szCs w:val="28"/>
        </w:rPr>
        <w:t>105</w:t>
      </w:r>
      <w:r w:rsidRPr="004A65B3">
        <w:rPr>
          <w:sz w:val="28"/>
          <w:szCs w:val="28"/>
        </w:rPr>
        <w:t>/3</w:t>
      </w:r>
      <w:r>
        <w:rPr>
          <w:sz w:val="28"/>
          <w:szCs w:val="28"/>
        </w:rPr>
        <w:t>81</w:t>
      </w:r>
      <w:r w:rsidRPr="004A65B3">
        <w:rPr>
          <w:sz w:val="28"/>
          <w:szCs w:val="28"/>
        </w:rPr>
        <w:t xml:space="preserve"> от </w:t>
      </w:r>
      <w:r>
        <w:rPr>
          <w:sz w:val="28"/>
          <w:szCs w:val="28"/>
        </w:rPr>
        <w:t>01</w:t>
      </w:r>
      <w:r w:rsidRPr="004A65B3">
        <w:rPr>
          <w:sz w:val="28"/>
          <w:szCs w:val="28"/>
        </w:rPr>
        <w:t>.0</w:t>
      </w:r>
      <w:r>
        <w:rPr>
          <w:sz w:val="28"/>
          <w:szCs w:val="28"/>
        </w:rPr>
        <w:t>3</w:t>
      </w:r>
      <w:r w:rsidRPr="004A65B3">
        <w:rPr>
          <w:sz w:val="28"/>
          <w:szCs w:val="28"/>
        </w:rPr>
        <w:t>.2018 года).</w:t>
      </w:r>
    </w:p>
    <w:p w:rsidR="00F50CA7" w:rsidRDefault="00F50CA7" w:rsidP="00580C6C">
      <w:pPr>
        <w:ind w:firstLine="567"/>
        <w:jc w:val="both"/>
        <w:rPr>
          <w:sz w:val="28"/>
          <w:szCs w:val="28"/>
        </w:rPr>
      </w:pPr>
      <w:r>
        <w:rPr>
          <w:sz w:val="28"/>
          <w:szCs w:val="28"/>
        </w:rPr>
        <w:t>Голосовали за данные корректировки бюджета:</w:t>
      </w:r>
    </w:p>
    <w:p w:rsidR="00F50CA7" w:rsidRPr="004A65B3" w:rsidRDefault="00F50CA7" w:rsidP="00580C6C">
      <w:pPr>
        <w:ind w:firstLine="567"/>
        <w:jc w:val="both"/>
        <w:rPr>
          <w:sz w:val="28"/>
          <w:szCs w:val="28"/>
        </w:rPr>
      </w:pPr>
      <w:r>
        <w:rPr>
          <w:sz w:val="28"/>
          <w:szCs w:val="28"/>
        </w:rPr>
        <w:t>За – единогласно.</w:t>
      </w:r>
    </w:p>
    <w:p w:rsidR="00F50CA7" w:rsidRDefault="00580C6C" w:rsidP="00F50CA7">
      <w:pPr>
        <w:ind w:firstLine="567"/>
        <w:jc w:val="both"/>
        <w:rPr>
          <w:sz w:val="28"/>
          <w:szCs w:val="28"/>
        </w:rPr>
      </w:pPr>
      <w:r w:rsidRPr="004A65B3">
        <w:rPr>
          <w:sz w:val="28"/>
          <w:szCs w:val="28"/>
        </w:rPr>
        <w:t>РЕШИЛИ: Поддержать корректировки</w:t>
      </w:r>
      <w:r>
        <w:rPr>
          <w:sz w:val="28"/>
          <w:szCs w:val="28"/>
        </w:rPr>
        <w:t xml:space="preserve"> бюджета города Одессы </w:t>
      </w:r>
      <w:r w:rsidRPr="004A65B3">
        <w:rPr>
          <w:sz w:val="28"/>
          <w:szCs w:val="28"/>
        </w:rPr>
        <w:t xml:space="preserve"> </w:t>
      </w:r>
      <w:r w:rsidRPr="004A65B3">
        <w:rPr>
          <w:sz w:val="28"/>
          <w:szCs w:val="28"/>
          <w:lang w:eastAsia="ru-RU"/>
        </w:rPr>
        <w:t xml:space="preserve">на 2018 год </w:t>
      </w:r>
      <w:r>
        <w:rPr>
          <w:sz w:val="28"/>
          <w:szCs w:val="28"/>
          <w:lang w:eastAsia="ru-RU"/>
        </w:rPr>
        <w:t xml:space="preserve">по </w:t>
      </w:r>
      <w:r w:rsidRPr="004A65B3">
        <w:rPr>
          <w:sz w:val="28"/>
          <w:szCs w:val="28"/>
          <w:lang w:eastAsia="ru-RU"/>
        </w:rPr>
        <w:t>письм</w:t>
      </w:r>
      <w:r w:rsidR="00F50CA7">
        <w:rPr>
          <w:sz w:val="28"/>
          <w:szCs w:val="28"/>
          <w:lang w:eastAsia="ru-RU"/>
        </w:rPr>
        <w:t xml:space="preserve">ам </w:t>
      </w:r>
      <w:r w:rsidR="00F50CA7" w:rsidRPr="004A65B3">
        <w:rPr>
          <w:sz w:val="28"/>
          <w:szCs w:val="28"/>
          <w:lang w:eastAsia="ru-RU"/>
        </w:rPr>
        <w:t xml:space="preserve">департамента финансов </w:t>
      </w:r>
      <w:r w:rsidR="00F50CA7">
        <w:rPr>
          <w:sz w:val="28"/>
          <w:szCs w:val="28"/>
          <w:lang w:eastAsia="ru-RU"/>
        </w:rPr>
        <w:t xml:space="preserve"> </w:t>
      </w:r>
      <w:r w:rsidR="00F50CA7" w:rsidRPr="004A65B3">
        <w:rPr>
          <w:sz w:val="28"/>
          <w:szCs w:val="28"/>
        </w:rPr>
        <w:t>№04-14/95/353 от 26.02.2018 года</w:t>
      </w:r>
      <w:r w:rsidR="00F50CA7">
        <w:rPr>
          <w:sz w:val="28"/>
          <w:szCs w:val="28"/>
        </w:rPr>
        <w:t xml:space="preserve">, </w:t>
      </w:r>
      <w:r w:rsidR="00F50CA7" w:rsidRPr="004A65B3">
        <w:rPr>
          <w:sz w:val="28"/>
          <w:szCs w:val="28"/>
        </w:rPr>
        <w:t>№04-14/</w:t>
      </w:r>
      <w:r w:rsidR="00F50CA7">
        <w:rPr>
          <w:sz w:val="28"/>
          <w:szCs w:val="28"/>
        </w:rPr>
        <w:t>104</w:t>
      </w:r>
      <w:r w:rsidR="00F50CA7" w:rsidRPr="004A65B3">
        <w:rPr>
          <w:sz w:val="28"/>
          <w:szCs w:val="28"/>
        </w:rPr>
        <w:t>/3</w:t>
      </w:r>
      <w:r w:rsidR="00F50CA7">
        <w:rPr>
          <w:sz w:val="28"/>
          <w:szCs w:val="28"/>
        </w:rPr>
        <w:t>78</w:t>
      </w:r>
      <w:r w:rsidR="00F50CA7" w:rsidRPr="004A65B3">
        <w:rPr>
          <w:sz w:val="28"/>
          <w:szCs w:val="28"/>
        </w:rPr>
        <w:t xml:space="preserve"> от 2</w:t>
      </w:r>
      <w:r w:rsidR="00F50CA7">
        <w:rPr>
          <w:sz w:val="28"/>
          <w:szCs w:val="28"/>
        </w:rPr>
        <w:t>8</w:t>
      </w:r>
      <w:r w:rsidR="00F50CA7" w:rsidRPr="004A65B3">
        <w:rPr>
          <w:sz w:val="28"/>
          <w:szCs w:val="28"/>
        </w:rPr>
        <w:t>.02.2018 года</w:t>
      </w:r>
      <w:r w:rsidR="00F50CA7">
        <w:rPr>
          <w:sz w:val="28"/>
          <w:szCs w:val="28"/>
        </w:rPr>
        <w:t xml:space="preserve">  и </w:t>
      </w:r>
      <w:r w:rsidR="00F50CA7">
        <w:rPr>
          <w:sz w:val="28"/>
          <w:szCs w:val="28"/>
          <w:lang w:eastAsia="ru-RU"/>
        </w:rPr>
        <w:t xml:space="preserve"> </w:t>
      </w:r>
      <w:r w:rsidR="00F50CA7" w:rsidRPr="004A65B3">
        <w:rPr>
          <w:sz w:val="28"/>
          <w:szCs w:val="28"/>
        </w:rPr>
        <w:t>№04-14/</w:t>
      </w:r>
      <w:r w:rsidR="00F50CA7">
        <w:rPr>
          <w:sz w:val="28"/>
          <w:szCs w:val="28"/>
        </w:rPr>
        <w:t>105</w:t>
      </w:r>
      <w:r w:rsidR="00F50CA7" w:rsidRPr="004A65B3">
        <w:rPr>
          <w:sz w:val="28"/>
          <w:szCs w:val="28"/>
        </w:rPr>
        <w:t>/3</w:t>
      </w:r>
      <w:r w:rsidR="00F50CA7">
        <w:rPr>
          <w:sz w:val="28"/>
          <w:szCs w:val="28"/>
        </w:rPr>
        <w:t>81</w:t>
      </w:r>
      <w:r w:rsidR="00F50CA7" w:rsidRPr="004A65B3">
        <w:rPr>
          <w:sz w:val="28"/>
          <w:szCs w:val="28"/>
        </w:rPr>
        <w:t xml:space="preserve"> от </w:t>
      </w:r>
      <w:r w:rsidR="00F50CA7">
        <w:rPr>
          <w:sz w:val="28"/>
          <w:szCs w:val="28"/>
        </w:rPr>
        <w:t>01</w:t>
      </w:r>
      <w:r w:rsidR="00F50CA7" w:rsidRPr="004A65B3">
        <w:rPr>
          <w:sz w:val="28"/>
          <w:szCs w:val="28"/>
        </w:rPr>
        <w:t>.0</w:t>
      </w:r>
      <w:r w:rsidR="00F50CA7">
        <w:rPr>
          <w:sz w:val="28"/>
          <w:szCs w:val="28"/>
        </w:rPr>
        <w:t>3</w:t>
      </w:r>
      <w:r w:rsidR="00F50CA7" w:rsidRPr="004A65B3">
        <w:rPr>
          <w:sz w:val="28"/>
          <w:szCs w:val="28"/>
        </w:rPr>
        <w:t>.2018 года.</w:t>
      </w:r>
    </w:p>
    <w:p w:rsidR="00580C6C" w:rsidRDefault="00580C6C" w:rsidP="00580C6C">
      <w:pPr>
        <w:ind w:firstLine="567"/>
        <w:jc w:val="both"/>
        <w:rPr>
          <w:sz w:val="28"/>
          <w:szCs w:val="28"/>
        </w:rPr>
      </w:pPr>
    </w:p>
    <w:p w:rsidR="00580C6C" w:rsidRDefault="00580C6C" w:rsidP="00580C6C">
      <w:pPr>
        <w:ind w:firstLine="567"/>
        <w:jc w:val="both"/>
        <w:rPr>
          <w:sz w:val="28"/>
          <w:szCs w:val="28"/>
        </w:rPr>
      </w:pPr>
    </w:p>
    <w:p w:rsidR="00580C6C" w:rsidRDefault="00580C6C" w:rsidP="00580C6C">
      <w:pPr>
        <w:ind w:firstLine="567"/>
        <w:jc w:val="both"/>
        <w:rPr>
          <w:sz w:val="28"/>
          <w:szCs w:val="28"/>
        </w:rPr>
      </w:pPr>
      <w:r>
        <w:rPr>
          <w:sz w:val="28"/>
          <w:szCs w:val="28"/>
        </w:rPr>
        <w:t xml:space="preserve">СЛУШАЛИ: Информацию по обращению председателя постоянной комиссии Одесского городского совета по вопросам здравоохранения Малыхиной Т.Ю. о выделении средств на оснащение в КУ «Городская поликлиника №6» Городского Центра здоровья грудной железы (обращение №441/2-мр от 22.02.2018 года). </w:t>
      </w:r>
    </w:p>
    <w:p w:rsidR="00F50CA7" w:rsidRDefault="00F50CA7" w:rsidP="00580C6C">
      <w:pPr>
        <w:ind w:firstLine="567"/>
        <w:jc w:val="both"/>
        <w:rPr>
          <w:sz w:val="28"/>
          <w:szCs w:val="28"/>
        </w:rPr>
      </w:pPr>
      <w:r>
        <w:rPr>
          <w:sz w:val="28"/>
          <w:szCs w:val="28"/>
        </w:rPr>
        <w:t xml:space="preserve">Выступили: Гончарук О.В., </w:t>
      </w:r>
      <w:proofErr w:type="spellStart"/>
      <w:r>
        <w:rPr>
          <w:sz w:val="28"/>
          <w:szCs w:val="28"/>
        </w:rPr>
        <w:t>Бедрега</w:t>
      </w:r>
      <w:proofErr w:type="spellEnd"/>
      <w:r>
        <w:rPr>
          <w:sz w:val="28"/>
          <w:szCs w:val="28"/>
        </w:rPr>
        <w:t xml:space="preserve"> С.Н., Звягин О.С.</w:t>
      </w:r>
    </w:p>
    <w:p w:rsidR="00F50CA7" w:rsidRDefault="00F50CA7" w:rsidP="00580C6C">
      <w:pPr>
        <w:ind w:firstLine="567"/>
        <w:jc w:val="both"/>
        <w:rPr>
          <w:sz w:val="28"/>
          <w:szCs w:val="28"/>
        </w:rPr>
      </w:pPr>
      <w:r>
        <w:rPr>
          <w:sz w:val="28"/>
          <w:szCs w:val="28"/>
        </w:rPr>
        <w:t>Голосовали за выделение средств:</w:t>
      </w:r>
    </w:p>
    <w:p w:rsidR="00F50CA7" w:rsidRDefault="00F50CA7" w:rsidP="00580C6C">
      <w:pPr>
        <w:ind w:firstLine="567"/>
        <w:jc w:val="both"/>
        <w:rPr>
          <w:sz w:val="28"/>
          <w:szCs w:val="28"/>
        </w:rPr>
      </w:pPr>
      <w:r>
        <w:rPr>
          <w:sz w:val="28"/>
          <w:szCs w:val="28"/>
        </w:rPr>
        <w:t>За – единогласно.</w:t>
      </w:r>
    </w:p>
    <w:p w:rsidR="00580C6C" w:rsidRDefault="00580C6C" w:rsidP="00580C6C">
      <w:pPr>
        <w:ind w:firstLine="567"/>
        <w:jc w:val="both"/>
        <w:rPr>
          <w:sz w:val="28"/>
          <w:szCs w:val="28"/>
        </w:rPr>
      </w:pPr>
      <w:r>
        <w:rPr>
          <w:sz w:val="28"/>
          <w:szCs w:val="28"/>
        </w:rPr>
        <w:t xml:space="preserve">РЕШИЛИ: </w:t>
      </w:r>
      <w:r w:rsidR="00F50CA7">
        <w:rPr>
          <w:sz w:val="28"/>
          <w:szCs w:val="28"/>
        </w:rPr>
        <w:t xml:space="preserve">Согласовать </w:t>
      </w:r>
      <w:r>
        <w:rPr>
          <w:sz w:val="28"/>
          <w:szCs w:val="28"/>
        </w:rPr>
        <w:t>выделени</w:t>
      </w:r>
      <w:r w:rsidR="00F50CA7">
        <w:rPr>
          <w:sz w:val="28"/>
          <w:szCs w:val="28"/>
        </w:rPr>
        <w:t>е</w:t>
      </w:r>
      <w:r>
        <w:rPr>
          <w:sz w:val="28"/>
          <w:szCs w:val="28"/>
        </w:rPr>
        <w:t xml:space="preserve"> сре</w:t>
      </w:r>
      <w:proofErr w:type="gramStart"/>
      <w:r>
        <w:rPr>
          <w:sz w:val="28"/>
          <w:szCs w:val="28"/>
        </w:rPr>
        <w:t xml:space="preserve">дств </w:t>
      </w:r>
      <w:r w:rsidR="00F50CA7">
        <w:rPr>
          <w:sz w:val="28"/>
          <w:szCs w:val="28"/>
        </w:rPr>
        <w:t>в с</w:t>
      </w:r>
      <w:proofErr w:type="gramEnd"/>
      <w:r w:rsidR="00F50CA7">
        <w:rPr>
          <w:sz w:val="28"/>
          <w:szCs w:val="28"/>
        </w:rPr>
        <w:t xml:space="preserve">умме </w:t>
      </w:r>
      <w:r w:rsidR="00F50CA7" w:rsidRPr="002D1444">
        <w:rPr>
          <w:sz w:val="28"/>
          <w:szCs w:val="28"/>
        </w:rPr>
        <w:t>926 683,00</w:t>
      </w:r>
      <w:r w:rsidR="00F50CA7" w:rsidRPr="00F50CA7">
        <w:rPr>
          <w:b/>
          <w:sz w:val="32"/>
          <w:szCs w:val="32"/>
        </w:rPr>
        <w:t xml:space="preserve"> </w:t>
      </w:r>
      <w:proofErr w:type="spellStart"/>
      <w:r w:rsidR="00F50CA7">
        <w:rPr>
          <w:sz w:val="28"/>
          <w:szCs w:val="28"/>
        </w:rPr>
        <w:t>гривень</w:t>
      </w:r>
      <w:proofErr w:type="spellEnd"/>
      <w:r w:rsidR="00F50CA7">
        <w:rPr>
          <w:sz w:val="28"/>
          <w:szCs w:val="28"/>
        </w:rPr>
        <w:t xml:space="preserve"> </w:t>
      </w:r>
      <w:r>
        <w:rPr>
          <w:sz w:val="28"/>
          <w:szCs w:val="28"/>
        </w:rPr>
        <w:t>на оснащение в КУ «Городская поликлиника №6» Городского Центра здоровья грудной железы.</w:t>
      </w:r>
    </w:p>
    <w:p w:rsidR="00580C6C" w:rsidRDefault="00580C6C" w:rsidP="00580C6C">
      <w:pPr>
        <w:ind w:firstLine="567"/>
        <w:jc w:val="both"/>
        <w:rPr>
          <w:sz w:val="28"/>
          <w:szCs w:val="28"/>
        </w:rPr>
      </w:pPr>
    </w:p>
    <w:p w:rsidR="00580C6C" w:rsidRDefault="00580C6C" w:rsidP="00580C6C">
      <w:pPr>
        <w:ind w:firstLine="567"/>
        <w:jc w:val="both"/>
        <w:rPr>
          <w:sz w:val="28"/>
          <w:szCs w:val="28"/>
        </w:rPr>
      </w:pPr>
    </w:p>
    <w:p w:rsidR="00580C6C" w:rsidRDefault="00580C6C" w:rsidP="00580C6C">
      <w:pPr>
        <w:ind w:firstLine="567"/>
        <w:jc w:val="both"/>
        <w:rPr>
          <w:sz w:val="28"/>
          <w:szCs w:val="28"/>
        </w:rPr>
      </w:pPr>
      <w:r>
        <w:rPr>
          <w:sz w:val="28"/>
          <w:szCs w:val="28"/>
        </w:rPr>
        <w:t>СЛУШАЛИ: Информацию по обращени</w:t>
      </w:r>
      <w:r w:rsidR="00D80F41">
        <w:rPr>
          <w:sz w:val="28"/>
          <w:szCs w:val="28"/>
        </w:rPr>
        <w:t>ю</w:t>
      </w:r>
      <w:r>
        <w:rPr>
          <w:sz w:val="28"/>
          <w:szCs w:val="28"/>
        </w:rPr>
        <w:t xml:space="preserve"> директора департамента образования и науки Одесского городского совета </w:t>
      </w:r>
      <w:proofErr w:type="spellStart"/>
      <w:r>
        <w:rPr>
          <w:sz w:val="28"/>
          <w:szCs w:val="28"/>
        </w:rPr>
        <w:t>Буйневич</w:t>
      </w:r>
      <w:proofErr w:type="spellEnd"/>
      <w:r>
        <w:rPr>
          <w:sz w:val="28"/>
          <w:szCs w:val="28"/>
        </w:rPr>
        <w:t xml:space="preserve"> Е.В</w:t>
      </w:r>
      <w:r w:rsidR="00F50CA7">
        <w:rPr>
          <w:sz w:val="28"/>
          <w:szCs w:val="28"/>
        </w:rPr>
        <w:t xml:space="preserve">. </w:t>
      </w:r>
      <w:r>
        <w:rPr>
          <w:sz w:val="28"/>
          <w:szCs w:val="28"/>
        </w:rPr>
        <w:t>о выделении средств на завершени</w:t>
      </w:r>
      <w:r w:rsidR="00F50CA7">
        <w:rPr>
          <w:sz w:val="28"/>
          <w:szCs w:val="28"/>
        </w:rPr>
        <w:t>е</w:t>
      </w:r>
      <w:r>
        <w:rPr>
          <w:sz w:val="28"/>
          <w:szCs w:val="28"/>
        </w:rPr>
        <w:t xml:space="preserve"> ремонтных работ </w:t>
      </w:r>
      <w:r w:rsidR="00F50CA7">
        <w:rPr>
          <w:sz w:val="28"/>
          <w:szCs w:val="28"/>
        </w:rPr>
        <w:t>обеденного зала и пищеблока в</w:t>
      </w:r>
      <w:r>
        <w:rPr>
          <w:sz w:val="28"/>
          <w:szCs w:val="28"/>
        </w:rPr>
        <w:t xml:space="preserve"> Одесской ООШ №122 (</w:t>
      </w:r>
      <w:proofErr w:type="spellStart"/>
      <w:r>
        <w:rPr>
          <w:sz w:val="28"/>
          <w:szCs w:val="28"/>
        </w:rPr>
        <w:t>ул</w:t>
      </w:r>
      <w:proofErr w:type="gramStart"/>
      <w:r>
        <w:rPr>
          <w:sz w:val="28"/>
          <w:szCs w:val="28"/>
        </w:rPr>
        <w:t>.С</w:t>
      </w:r>
      <w:proofErr w:type="gramEnd"/>
      <w:r>
        <w:rPr>
          <w:sz w:val="28"/>
          <w:szCs w:val="28"/>
        </w:rPr>
        <w:t>таропортофранковская</w:t>
      </w:r>
      <w:proofErr w:type="spellEnd"/>
      <w:r>
        <w:rPr>
          <w:sz w:val="28"/>
          <w:szCs w:val="28"/>
        </w:rPr>
        <w:t>, 45) (обращение №01-18-</w:t>
      </w:r>
      <w:r w:rsidR="00D80F41">
        <w:rPr>
          <w:sz w:val="28"/>
          <w:szCs w:val="28"/>
        </w:rPr>
        <w:t>1</w:t>
      </w:r>
      <w:r>
        <w:rPr>
          <w:sz w:val="28"/>
          <w:szCs w:val="28"/>
        </w:rPr>
        <w:t>/</w:t>
      </w:r>
      <w:r w:rsidR="00D80F41">
        <w:rPr>
          <w:sz w:val="28"/>
          <w:szCs w:val="28"/>
        </w:rPr>
        <w:t>976</w:t>
      </w:r>
      <w:r>
        <w:rPr>
          <w:sz w:val="28"/>
          <w:szCs w:val="28"/>
        </w:rPr>
        <w:t>/</w:t>
      </w:r>
      <w:r w:rsidR="00D80F41">
        <w:rPr>
          <w:sz w:val="28"/>
          <w:szCs w:val="28"/>
        </w:rPr>
        <w:t>1017</w:t>
      </w:r>
      <w:r>
        <w:rPr>
          <w:sz w:val="28"/>
          <w:szCs w:val="28"/>
        </w:rPr>
        <w:t xml:space="preserve"> от </w:t>
      </w:r>
      <w:r w:rsidR="00D80F41">
        <w:rPr>
          <w:sz w:val="28"/>
          <w:szCs w:val="28"/>
        </w:rPr>
        <w:t>05</w:t>
      </w:r>
      <w:r>
        <w:rPr>
          <w:sz w:val="28"/>
          <w:szCs w:val="28"/>
        </w:rPr>
        <w:t>.0</w:t>
      </w:r>
      <w:r w:rsidR="00D80F41">
        <w:rPr>
          <w:sz w:val="28"/>
          <w:szCs w:val="28"/>
        </w:rPr>
        <w:t>3</w:t>
      </w:r>
      <w:r>
        <w:rPr>
          <w:sz w:val="28"/>
          <w:szCs w:val="28"/>
        </w:rPr>
        <w:t xml:space="preserve">.2018 года). </w:t>
      </w:r>
    </w:p>
    <w:p w:rsidR="00D80F41" w:rsidRDefault="00D80F41" w:rsidP="00580C6C">
      <w:pPr>
        <w:ind w:firstLine="567"/>
        <w:jc w:val="both"/>
        <w:rPr>
          <w:sz w:val="28"/>
          <w:szCs w:val="28"/>
        </w:rPr>
      </w:pPr>
      <w:r>
        <w:rPr>
          <w:sz w:val="28"/>
          <w:szCs w:val="28"/>
        </w:rPr>
        <w:t>Голосовали за выделение средств:</w:t>
      </w:r>
    </w:p>
    <w:p w:rsidR="00D80F41" w:rsidRDefault="00D80F41" w:rsidP="00580C6C">
      <w:pPr>
        <w:ind w:firstLine="567"/>
        <w:jc w:val="both"/>
        <w:rPr>
          <w:sz w:val="28"/>
          <w:szCs w:val="28"/>
        </w:rPr>
      </w:pPr>
      <w:r>
        <w:rPr>
          <w:sz w:val="28"/>
          <w:szCs w:val="28"/>
        </w:rPr>
        <w:t>За – единогласно.</w:t>
      </w:r>
    </w:p>
    <w:p w:rsidR="00580C6C" w:rsidRDefault="00580C6C" w:rsidP="00580C6C">
      <w:pPr>
        <w:ind w:firstLine="567"/>
        <w:jc w:val="both"/>
        <w:rPr>
          <w:sz w:val="28"/>
          <w:szCs w:val="28"/>
        </w:rPr>
      </w:pPr>
      <w:r>
        <w:rPr>
          <w:sz w:val="28"/>
          <w:szCs w:val="28"/>
        </w:rPr>
        <w:t xml:space="preserve">РЕШИЛИ: </w:t>
      </w:r>
      <w:r w:rsidR="00D80F41">
        <w:rPr>
          <w:sz w:val="28"/>
          <w:szCs w:val="28"/>
        </w:rPr>
        <w:t xml:space="preserve">Согласовать выделение </w:t>
      </w:r>
      <w:r>
        <w:rPr>
          <w:sz w:val="28"/>
          <w:szCs w:val="28"/>
        </w:rPr>
        <w:t>департамент</w:t>
      </w:r>
      <w:r w:rsidR="00D80F41">
        <w:rPr>
          <w:sz w:val="28"/>
          <w:szCs w:val="28"/>
        </w:rPr>
        <w:t>у</w:t>
      </w:r>
      <w:r>
        <w:rPr>
          <w:sz w:val="28"/>
          <w:szCs w:val="28"/>
        </w:rPr>
        <w:t xml:space="preserve"> образования и науки Одесского городского совет  средств в сумме </w:t>
      </w:r>
      <w:r w:rsidR="00D80F41">
        <w:rPr>
          <w:sz w:val="28"/>
          <w:szCs w:val="28"/>
        </w:rPr>
        <w:t>1</w:t>
      </w:r>
      <w:r>
        <w:rPr>
          <w:sz w:val="28"/>
          <w:szCs w:val="28"/>
        </w:rPr>
        <w:t xml:space="preserve"> </w:t>
      </w:r>
      <w:r w:rsidR="00D80F41">
        <w:rPr>
          <w:sz w:val="28"/>
          <w:szCs w:val="28"/>
        </w:rPr>
        <w:t>5</w:t>
      </w:r>
      <w:r>
        <w:rPr>
          <w:sz w:val="28"/>
          <w:szCs w:val="28"/>
        </w:rPr>
        <w:t xml:space="preserve">00,0 </w:t>
      </w:r>
      <w:proofErr w:type="spellStart"/>
      <w:r>
        <w:rPr>
          <w:sz w:val="28"/>
          <w:szCs w:val="28"/>
        </w:rPr>
        <w:t>тыс</w:t>
      </w:r>
      <w:proofErr w:type="gramStart"/>
      <w:r>
        <w:rPr>
          <w:sz w:val="28"/>
          <w:szCs w:val="28"/>
        </w:rPr>
        <w:t>.г</w:t>
      </w:r>
      <w:proofErr w:type="gramEnd"/>
      <w:r>
        <w:rPr>
          <w:sz w:val="28"/>
          <w:szCs w:val="28"/>
        </w:rPr>
        <w:t>ривень</w:t>
      </w:r>
      <w:proofErr w:type="spellEnd"/>
      <w:r w:rsidR="00D80F41">
        <w:rPr>
          <w:sz w:val="28"/>
          <w:szCs w:val="28"/>
        </w:rPr>
        <w:t xml:space="preserve"> на </w:t>
      </w:r>
      <w:r>
        <w:rPr>
          <w:sz w:val="28"/>
          <w:szCs w:val="28"/>
        </w:rPr>
        <w:t xml:space="preserve"> </w:t>
      </w:r>
      <w:r w:rsidR="00D80F41">
        <w:rPr>
          <w:sz w:val="28"/>
          <w:szCs w:val="28"/>
        </w:rPr>
        <w:t>завершение ремонтных работ обеденного зала и пищеблока в Одесской ООШ №122.</w:t>
      </w:r>
    </w:p>
    <w:p w:rsidR="00580C6C" w:rsidRDefault="00580C6C" w:rsidP="00580C6C">
      <w:pPr>
        <w:ind w:firstLine="567"/>
        <w:jc w:val="both"/>
        <w:rPr>
          <w:sz w:val="28"/>
          <w:szCs w:val="28"/>
        </w:rPr>
      </w:pPr>
    </w:p>
    <w:p w:rsidR="00D80F41" w:rsidRPr="00F57B85" w:rsidRDefault="00D80F41" w:rsidP="00580C6C">
      <w:pPr>
        <w:ind w:firstLine="567"/>
        <w:jc w:val="both"/>
        <w:rPr>
          <w:b/>
          <w:sz w:val="28"/>
          <w:szCs w:val="28"/>
        </w:rPr>
      </w:pPr>
    </w:p>
    <w:p w:rsidR="00F50CA7" w:rsidRPr="000E6A8E" w:rsidRDefault="00D80F41" w:rsidP="00F50CA7">
      <w:pPr>
        <w:ind w:firstLine="567"/>
        <w:jc w:val="both"/>
        <w:rPr>
          <w:sz w:val="28"/>
          <w:szCs w:val="28"/>
        </w:rPr>
      </w:pPr>
      <w:r w:rsidRPr="000E6A8E">
        <w:rPr>
          <w:sz w:val="28"/>
          <w:szCs w:val="28"/>
        </w:rPr>
        <w:t>СЛУШАЛИ: Информацию по обращению</w:t>
      </w:r>
      <w:r w:rsidR="00F50CA7" w:rsidRPr="000E6A8E">
        <w:rPr>
          <w:sz w:val="28"/>
          <w:szCs w:val="28"/>
        </w:rPr>
        <w:t xml:space="preserve"> депутата Одесского городского совета Иеремии В.В. о выделении средств на установку ограждения в Одесской ООШ №122 (</w:t>
      </w:r>
      <w:proofErr w:type="spellStart"/>
      <w:r w:rsidR="00F50CA7" w:rsidRPr="000E6A8E">
        <w:rPr>
          <w:sz w:val="28"/>
          <w:szCs w:val="28"/>
        </w:rPr>
        <w:t>ул</w:t>
      </w:r>
      <w:proofErr w:type="gramStart"/>
      <w:r w:rsidR="00F50CA7" w:rsidRPr="000E6A8E">
        <w:rPr>
          <w:sz w:val="28"/>
          <w:szCs w:val="28"/>
        </w:rPr>
        <w:t>.С</w:t>
      </w:r>
      <w:proofErr w:type="gramEnd"/>
      <w:r w:rsidR="00F50CA7" w:rsidRPr="000E6A8E">
        <w:rPr>
          <w:sz w:val="28"/>
          <w:szCs w:val="28"/>
        </w:rPr>
        <w:t>таропортофранковская</w:t>
      </w:r>
      <w:proofErr w:type="spellEnd"/>
      <w:r w:rsidR="00F50CA7" w:rsidRPr="000E6A8E">
        <w:rPr>
          <w:sz w:val="28"/>
          <w:szCs w:val="28"/>
        </w:rPr>
        <w:t>, 45) (обращение №</w:t>
      </w:r>
      <w:r w:rsidRPr="000E6A8E">
        <w:rPr>
          <w:sz w:val="28"/>
          <w:szCs w:val="28"/>
        </w:rPr>
        <w:t xml:space="preserve">368/2-мр </w:t>
      </w:r>
      <w:r w:rsidR="00F50CA7" w:rsidRPr="000E6A8E">
        <w:rPr>
          <w:sz w:val="28"/>
          <w:szCs w:val="28"/>
        </w:rPr>
        <w:t xml:space="preserve">от </w:t>
      </w:r>
      <w:r w:rsidRPr="000E6A8E">
        <w:rPr>
          <w:sz w:val="28"/>
          <w:szCs w:val="28"/>
        </w:rPr>
        <w:t>05</w:t>
      </w:r>
      <w:r w:rsidR="00F50CA7" w:rsidRPr="000E6A8E">
        <w:rPr>
          <w:sz w:val="28"/>
          <w:szCs w:val="28"/>
        </w:rPr>
        <w:t>.0</w:t>
      </w:r>
      <w:r w:rsidRPr="000E6A8E">
        <w:rPr>
          <w:sz w:val="28"/>
          <w:szCs w:val="28"/>
        </w:rPr>
        <w:t>3</w:t>
      </w:r>
      <w:r w:rsidR="00F50CA7" w:rsidRPr="000E6A8E">
        <w:rPr>
          <w:sz w:val="28"/>
          <w:szCs w:val="28"/>
        </w:rPr>
        <w:t xml:space="preserve">.2018 года). </w:t>
      </w:r>
    </w:p>
    <w:p w:rsidR="00D80F41" w:rsidRPr="000E6A8E" w:rsidRDefault="00D80F41" w:rsidP="00F50CA7">
      <w:pPr>
        <w:ind w:firstLine="567"/>
        <w:jc w:val="both"/>
        <w:rPr>
          <w:sz w:val="28"/>
          <w:szCs w:val="28"/>
        </w:rPr>
      </w:pPr>
      <w:r w:rsidRPr="000E6A8E">
        <w:rPr>
          <w:sz w:val="28"/>
          <w:szCs w:val="28"/>
        </w:rPr>
        <w:t>Голосовали за выделение средств:</w:t>
      </w:r>
    </w:p>
    <w:p w:rsidR="00D80F41" w:rsidRPr="000E6A8E" w:rsidRDefault="00D80F41" w:rsidP="00F50CA7">
      <w:pPr>
        <w:ind w:firstLine="567"/>
        <w:jc w:val="both"/>
        <w:rPr>
          <w:sz w:val="28"/>
          <w:szCs w:val="28"/>
        </w:rPr>
      </w:pPr>
      <w:r w:rsidRPr="000E6A8E">
        <w:rPr>
          <w:sz w:val="28"/>
          <w:szCs w:val="28"/>
        </w:rPr>
        <w:t>За – единогласно.</w:t>
      </w:r>
    </w:p>
    <w:p w:rsidR="00F50CA7" w:rsidRPr="000E6A8E" w:rsidRDefault="00F50CA7" w:rsidP="00F50CA7">
      <w:pPr>
        <w:ind w:firstLine="567"/>
        <w:jc w:val="both"/>
        <w:rPr>
          <w:sz w:val="28"/>
          <w:szCs w:val="28"/>
        </w:rPr>
      </w:pPr>
      <w:r w:rsidRPr="000E6A8E">
        <w:rPr>
          <w:sz w:val="28"/>
          <w:szCs w:val="28"/>
        </w:rPr>
        <w:lastRenderedPageBreak/>
        <w:t xml:space="preserve">РЕШИЛИ: </w:t>
      </w:r>
      <w:r w:rsidR="00D80F41" w:rsidRPr="000E6A8E">
        <w:rPr>
          <w:sz w:val="28"/>
          <w:szCs w:val="28"/>
        </w:rPr>
        <w:t xml:space="preserve">Согласовать выделение управлению капитального строительства </w:t>
      </w:r>
      <w:r w:rsidRPr="000E6A8E">
        <w:rPr>
          <w:sz w:val="28"/>
          <w:szCs w:val="28"/>
        </w:rPr>
        <w:t xml:space="preserve">Одесского городского совет </w:t>
      </w:r>
      <w:r w:rsidR="00D80F41" w:rsidRPr="000E6A8E">
        <w:rPr>
          <w:sz w:val="28"/>
          <w:szCs w:val="28"/>
        </w:rPr>
        <w:t>с</w:t>
      </w:r>
      <w:r w:rsidRPr="000E6A8E">
        <w:rPr>
          <w:sz w:val="28"/>
          <w:szCs w:val="28"/>
        </w:rPr>
        <w:t xml:space="preserve">редств в сумме </w:t>
      </w:r>
      <w:r w:rsidR="00F57B85" w:rsidRPr="000E6A8E">
        <w:rPr>
          <w:sz w:val="28"/>
          <w:szCs w:val="28"/>
        </w:rPr>
        <w:t xml:space="preserve">                               </w:t>
      </w:r>
      <w:r w:rsidR="00D80F41" w:rsidRPr="000E6A8E">
        <w:rPr>
          <w:sz w:val="28"/>
          <w:szCs w:val="28"/>
        </w:rPr>
        <w:t>1</w:t>
      </w:r>
      <w:r w:rsidRPr="000E6A8E">
        <w:rPr>
          <w:sz w:val="28"/>
          <w:szCs w:val="28"/>
        </w:rPr>
        <w:t xml:space="preserve"> </w:t>
      </w:r>
      <w:r w:rsidR="00D80F41" w:rsidRPr="000E6A8E">
        <w:rPr>
          <w:sz w:val="28"/>
          <w:szCs w:val="28"/>
        </w:rPr>
        <w:t>5</w:t>
      </w:r>
      <w:r w:rsidR="00D228E9" w:rsidRPr="000E6A8E">
        <w:rPr>
          <w:sz w:val="28"/>
          <w:szCs w:val="28"/>
        </w:rPr>
        <w:t xml:space="preserve">00,0 </w:t>
      </w:r>
      <w:proofErr w:type="spellStart"/>
      <w:r w:rsidR="00D228E9" w:rsidRPr="000E6A8E">
        <w:rPr>
          <w:sz w:val="28"/>
          <w:szCs w:val="28"/>
        </w:rPr>
        <w:t>тыс</w:t>
      </w:r>
      <w:proofErr w:type="gramStart"/>
      <w:r w:rsidR="00D228E9" w:rsidRPr="000E6A8E">
        <w:rPr>
          <w:sz w:val="28"/>
          <w:szCs w:val="28"/>
        </w:rPr>
        <w:t>.г</w:t>
      </w:r>
      <w:proofErr w:type="gramEnd"/>
      <w:r w:rsidR="00D228E9" w:rsidRPr="000E6A8E">
        <w:rPr>
          <w:sz w:val="28"/>
          <w:szCs w:val="28"/>
        </w:rPr>
        <w:t>ривень</w:t>
      </w:r>
      <w:proofErr w:type="spellEnd"/>
      <w:r w:rsidR="00D228E9" w:rsidRPr="000E6A8E">
        <w:rPr>
          <w:sz w:val="28"/>
          <w:szCs w:val="28"/>
        </w:rPr>
        <w:t xml:space="preserve"> на </w:t>
      </w:r>
      <w:r w:rsidR="00F57B85" w:rsidRPr="000E6A8E">
        <w:rPr>
          <w:sz w:val="28"/>
          <w:szCs w:val="28"/>
        </w:rPr>
        <w:t xml:space="preserve">ремонт кровли и изготовление технической документации на капитальный ремонт </w:t>
      </w:r>
      <w:r w:rsidR="00D228E9" w:rsidRPr="000E6A8E">
        <w:rPr>
          <w:sz w:val="28"/>
          <w:szCs w:val="28"/>
        </w:rPr>
        <w:t>Одесской ООШ №122 (</w:t>
      </w:r>
      <w:r w:rsidR="00F57B85" w:rsidRPr="000E6A8E">
        <w:rPr>
          <w:sz w:val="28"/>
          <w:szCs w:val="28"/>
        </w:rPr>
        <w:t xml:space="preserve">данная </w:t>
      </w:r>
      <w:r w:rsidR="006C54D2" w:rsidRPr="000E6A8E">
        <w:rPr>
          <w:sz w:val="28"/>
          <w:szCs w:val="28"/>
        </w:rPr>
        <w:t xml:space="preserve">корректировка </w:t>
      </w:r>
      <w:r w:rsidR="00F57B85" w:rsidRPr="000E6A8E">
        <w:rPr>
          <w:sz w:val="28"/>
          <w:szCs w:val="28"/>
        </w:rPr>
        <w:t xml:space="preserve">учтена </w:t>
      </w:r>
      <w:r w:rsidR="006C54D2" w:rsidRPr="000E6A8E">
        <w:rPr>
          <w:sz w:val="28"/>
          <w:szCs w:val="28"/>
        </w:rPr>
        <w:t xml:space="preserve">в пункте 2 </w:t>
      </w:r>
      <w:r w:rsidR="006C54D2" w:rsidRPr="000E6A8E">
        <w:rPr>
          <w:sz w:val="28"/>
          <w:szCs w:val="28"/>
          <w:lang w:eastAsia="ru-RU"/>
        </w:rPr>
        <w:t xml:space="preserve">письма департамента финансов                 </w:t>
      </w:r>
      <w:r w:rsidR="006C54D2" w:rsidRPr="000E6A8E">
        <w:rPr>
          <w:sz w:val="28"/>
          <w:szCs w:val="28"/>
        </w:rPr>
        <w:t>№06-20/117/4</w:t>
      </w:r>
      <w:r w:rsidR="006C54D2" w:rsidRPr="000E6A8E">
        <w:rPr>
          <w:sz w:val="28"/>
          <w:szCs w:val="28"/>
          <w:lang w:val="uk-UA"/>
        </w:rPr>
        <w:t>7</w:t>
      </w:r>
      <w:r w:rsidR="006C54D2" w:rsidRPr="000E6A8E">
        <w:rPr>
          <w:sz w:val="28"/>
          <w:szCs w:val="28"/>
        </w:rPr>
        <w:t>1 от 16.03.2018 года</w:t>
      </w:r>
      <w:r w:rsidR="00D228E9" w:rsidRPr="000E6A8E">
        <w:rPr>
          <w:sz w:val="28"/>
          <w:szCs w:val="28"/>
        </w:rPr>
        <w:t>).</w:t>
      </w:r>
    </w:p>
    <w:p w:rsidR="00352556" w:rsidRDefault="00352556" w:rsidP="00F50CA7">
      <w:pPr>
        <w:ind w:firstLine="567"/>
        <w:jc w:val="both"/>
        <w:rPr>
          <w:sz w:val="28"/>
          <w:szCs w:val="28"/>
        </w:rPr>
      </w:pPr>
    </w:p>
    <w:p w:rsidR="00352556" w:rsidRDefault="00352556" w:rsidP="00F50CA7">
      <w:pPr>
        <w:ind w:firstLine="567"/>
        <w:jc w:val="both"/>
        <w:rPr>
          <w:sz w:val="28"/>
          <w:szCs w:val="28"/>
        </w:rPr>
      </w:pPr>
    </w:p>
    <w:p w:rsidR="00352556" w:rsidRDefault="00352556" w:rsidP="00352556">
      <w:pPr>
        <w:ind w:firstLine="567"/>
        <w:jc w:val="both"/>
        <w:rPr>
          <w:sz w:val="28"/>
          <w:szCs w:val="28"/>
        </w:rPr>
      </w:pPr>
      <w:r>
        <w:rPr>
          <w:sz w:val="28"/>
          <w:szCs w:val="28"/>
        </w:rPr>
        <w:t xml:space="preserve">СЛУШАЛИ: Информацию по обращению директора департамента здравоохранения Одесского городского совета Григорьева Е.А. </w:t>
      </w:r>
      <w:r w:rsidRPr="00EE3593">
        <w:rPr>
          <w:sz w:val="28"/>
          <w:szCs w:val="28"/>
        </w:rPr>
        <w:t xml:space="preserve"> </w:t>
      </w:r>
      <w:r>
        <w:rPr>
          <w:sz w:val="28"/>
          <w:szCs w:val="28"/>
        </w:rPr>
        <w:t>о выделении дополнительного финансирования на проведение ремонтных работ в учреждениях здравоохранения (обращение №01-30/164 от 14.02.2018 года).</w:t>
      </w:r>
    </w:p>
    <w:p w:rsidR="00352556" w:rsidRDefault="00352556" w:rsidP="00352556">
      <w:pPr>
        <w:ind w:firstLine="567"/>
        <w:jc w:val="both"/>
        <w:rPr>
          <w:sz w:val="28"/>
          <w:szCs w:val="28"/>
        </w:rPr>
      </w:pPr>
      <w:r>
        <w:rPr>
          <w:sz w:val="28"/>
          <w:szCs w:val="28"/>
        </w:rPr>
        <w:t xml:space="preserve">РЕШИЛИ: Перенести рассмотрение данного вопроса на следующее заседание комиссии. </w:t>
      </w:r>
    </w:p>
    <w:p w:rsidR="00352556" w:rsidRDefault="00352556" w:rsidP="00352556">
      <w:pPr>
        <w:ind w:firstLine="567"/>
        <w:jc w:val="both"/>
        <w:rPr>
          <w:sz w:val="28"/>
          <w:szCs w:val="28"/>
        </w:rPr>
      </w:pPr>
    </w:p>
    <w:p w:rsidR="00184B73" w:rsidRDefault="00184B73" w:rsidP="00580C6C">
      <w:pPr>
        <w:ind w:firstLine="567"/>
        <w:jc w:val="both"/>
        <w:rPr>
          <w:sz w:val="28"/>
          <w:szCs w:val="28"/>
        </w:rPr>
      </w:pPr>
    </w:p>
    <w:p w:rsidR="00184B73" w:rsidRDefault="00184B73" w:rsidP="00184B73">
      <w:pPr>
        <w:ind w:firstLine="567"/>
        <w:jc w:val="both"/>
        <w:rPr>
          <w:sz w:val="28"/>
          <w:szCs w:val="28"/>
        </w:rPr>
      </w:pPr>
      <w:r w:rsidRPr="004A65B3">
        <w:rPr>
          <w:sz w:val="28"/>
          <w:szCs w:val="28"/>
        </w:rPr>
        <w:t xml:space="preserve">СЛУШАЛИ: Информацию </w:t>
      </w:r>
      <w:r w:rsidRPr="004A65B3">
        <w:rPr>
          <w:sz w:val="28"/>
          <w:szCs w:val="28"/>
          <w:lang w:eastAsia="ru-RU"/>
        </w:rPr>
        <w:t xml:space="preserve">заместителя </w:t>
      </w:r>
      <w:r>
        <w:rPr>
          <w:sz w:val="28"/>
          <w:szCs w:val="28"/>
          <w:lang w:eastAsia="ru-RU"/>
        </w:rPr>
        <w:t xml:space="preserve">городского головы - </w:t>
      </w:r>
      <w:r w:rsidRPr="004A65B3">
        <w:rPr>
          <w:sz w:val="28"/>
          <w:szCs w:val="28"/>
          <w:lang w:eastAsia="ru-RU"/>
        </w:rPr>
        <w:t xml:space="preserve">директора департамента финансов Одесского городского совета </w:t>
      </w:r>
      <w:proofErr w:type="spellStart"/>
      <w:r>
        <w:rPr>
          <w:sz w:val="28"/>
          <w:szCs w:val="28"/>
          <w:lang w:eastAsia="ru-RU"/>
        </w:rPr>
        <w:t>Бедреги</w:t>
      </w:r>
      <w:proofErr w:type="spellEnd"/>
      <w:r>
        <w:rPr>
          <w:sz w:val="28"/>
          <w:szCs w:val="28"/>
          <w:lang w:eastAsia="ru-RU"/>
        </w:rPr>
        <w:t xml:space="preserve"> С.Н. </w:t>
      </w:r>
      <w:r w:rsidRPr="004A65B3">
        <w:rPr>
          <w:sz w:val="28"/>
          <w:szCs w:val="28"/>
          <w:lang w:eastAsia="ru-RU"/>
        </w:rPr>
        <w:t>по корректировкам бюджета города Одессы на 2018 год (письм</w:t>
      </w:r>
      <w:r>
        <w:rPr>
          <w:sz w:val="28"/>
          <w:szCs w:val="28"/>
          <w:lang w:eastAsia="ru-RU"/>
        </w:rPr>
        <w:t>о</w:t>
      </w:r>
      <w:r w:rsidRPr="004A65B3">
        <w:rPr>
          <w:sz w:val="28"/>
          <w:szCs w:val="28"/>
          <w:lang w:eastAsia="ru-RU"/>
        </w:rPr>
        <w:t xml:space="preserve"> департамента финансов </w:t>
      </w:r>
      <w:r>
        <w:rPr>
          <w:sz w:val="28"/>
          <w:szCs w:val="28"/>
          <w:lang w:eastAsia="ru-RU"/>
        </w:rPr>
        <w:t xml:space="preserve"> </w:t>
      </w:r>
      <w:r w:rsidRPr="004A65B3">
        <w:rPr>
          <w:sz w:val="28"/>
          <w:szCs w:val="28"/>
        </w:rPr>
        <w:t>№04-14/</w:t>
      </w:r>
      <w:r>
        <w:rPr>
          <w:sz w:val="28"/>
          <w:szCs w:val="28"/>
        </w:rPr>
        <w:t>132</w:t>
      </w:r>
      <w:r w:rsidRPr="004A65B3">
        <w:rPr>
          <w:sz w:val="28"/>
          <w:szCs w:val="28"/>
        </w:rPr>
        <w:t>/</w:t>
      </w:r>
      <w:r>
        <w:rPr>
          <w:sz w:val="28"/>
          <w:szCs w:val="28"/>
        </w:rPr>
        <w:t>4</w:t>
      </w:r>
      <w:r w:rsidRPr="004A65B3">
        <w:rPr>
          <w:sz w:val="28"/>
          <w:szCs w:val="28"/>
        </w:rPr>
        <w:t>5</w:t>
      </w:r>
      <w:r>
        <w:rPr>
          <w:sz w:val="28"/>
          <w:szCs w:val="28"/>
        </w:rPr>
        <w:t>2</w:t>
      </w:r>
      <w:r w:rsidRPr="004A65B3">
        <w:rPr>
          <w:sz w:val="28"/>
          <w:szCs w:val="28"/>
        </w:rPr>
        <w:t xml:space="preserve"> от </w:t>
      </w:r>
      <w:r>
        <w:rPr>
          <w:sz w:val="28"/>
          <w:szCs w:val="28"/>
        </w:rPr>
        <w:t>15</w:t>
      </w:r>
      <w:r w:rsidRPr="004A65B3">
        <w:rPr>
          <w:sz w:val="28"/>
          <w:szCs w:val="28"/>
        </w:rPr>
        <w:t>.0</w:t>
      </w:r>
      <w:r>
        <w:rPr>
          <w:sz w:val="28"/>
          <w:szCs w:val="28"/>
        </w:rPr>
        <w:t>3</w:t>
      </w:r>
      <w:r w:rsidRPr="004A65B3">
        <w:rPr>
          <w:sz w:val="28"/>
          <w:szCs w:val="28"/>
        </w:rPr>
        <w:t>.2018 года).</w:t>
      </w:r>
    </w:p>
    <w:p w:rsidR="00184B73" w:rsidRDefault="00184B73" w:rsidP="00184B73">
      <w:pPr>
        <w:ind w:firstLine="567"/>
        <w:jc w:val="both"/>
        <w:rPr>
          <w:sz w:val="28"/>
          <w:szCs w:val="28"/>
        </w:rPr>
      </w:pPr>
      <w:r>
        <w:rPr>
          <w:sz w:val="28"/>
          <w:szCs w:val="28"/>
        </w:rPr>
        <w:t>Голосовали за следующие корректировки бюджета:</w:t>
      </w:r>
    </w:p>
    <w:p w:rsidR="00184B73" w:rsidRPr="00184B73" w:rsidRDefault="00184B73" w:rsidP="00184B73">
      <w:pPr>
        <w:numPr>
          <w:ilvl w:val="0"/>
          <w:numId w:val="4"/>
        </w:numPr>
        <w:tabs>
          <w:tab w:val="left" w:pos="851"/>
        </w:tabs>
        <w:ind w:left="0" w:firstLine="567"/>
        <w:jc w:val="both"/>
        <w:rPr>
          <w:sz w:val="24"/>
          <w:szCs w:val="24"/>
          <w:lang w:val="uk-UA"/>
        </w:rPr>
      </w:pPr>
      <w:r w:rsidRPr="00184B73">
        <w:rPr>
          <w:sz w:val="24"/>
          <w:szCs w:val="24"/>
          <w:lang w:val="uk-UA"/>
        </w:rPr>
        <w:t>Внаслідок пожежі, що сталася 31 березня 2017 року в житловому будинку №4 по вул. Князівська постраждало 13 квартир. У зв'язку з неможливістю проживання в квартирах, 05 квітня 2017 року 8 сімей на період проведення відновлювальних робіт були тимчасово відселені до готелю «</w:t>
      </w:r>
      <w:proofErr w:type="spellStart"/>
      <w:r w:rsidRPr="00184B73">
        <w:rPr>
          <w:sz w:val="24"/>
          <w:szCs w:val="24"/>
          <w:lang w:val="uk-UA"/>
        </w:rPr>
        <w:t>Октябрськая</w:t>
      </w:r>
      <w:proofErr w:type="spellEnd"/>
      <w:r w:rsidRPr="00184B73">
        <w:rPr>
          <w:sz w:val="24"/>
          <w:szCs w:val="24"/>
          <w:lang w:val="uk-UA"/>
        </w:rPr>
        <w:t xml:space="preserve">». </w:t>
      </w:r>
    </w:p>
    <w:p w:rsidR="00184B73" w:rsidRPr="00184B73" w:rsidRDefault="00184B73" w:rsidP="00184B73">
      <w:pPr>
        <w:tabs>
          <w:tab w:val="left" w:pos="1134"/>
        </w:tabs>
        <w:ind w:firstLine="567"/>
        <w:jc w:val="both"/>
        <w:rPr>
          <w:sz w:val="24"/>
          <w:szCs w:val="24"/>
          <w:lang w:val="uk-UA"/>
        </w:rPr>
      </w:pPr>
      <w:r w:rsidRPr="00184B73">
        <w:rPr>
          <w:sz w:val="24"/>
          <w:szCs w:val="24"/>
          <w:lang w:val="uk-UA"/>
        </w:rPr>
        <w:t xml:space="preserve">У бюджеті міста Одеси на 2018 рік за головним розпорядником бюджетних коштів – Приморською районною адміністрацією Одеської міської ради визначені бюджетні призначення для відшкодування вартості проживання в готелі 6 сімей (15 осіб) за </w:t>
      </w:r>
      <w:r w:rsidRPr="00184B73">
        <w:rPr>
          <w:sz w:val="24"/>
          <w:szCs w:val="24"/>
          <w:u w:val="single"/>
          <w:lang w:val="uk-UA"/>
        </w:rPr>
        <w:t>лютий 2018 року</w:t>
      </w:r>
      <w:r w:rsidRPr="00184B73">
        <w:rPr>
          <w:sz w:val="24"/>
          <w:szCs w:val="24"/>
          <w:lang w:val="uk-UA"/>
        </w:rPr>
        <w:t xml:space="preserve"> у сумі 75,6 </w:t>
      </w:r>
      <w:proofErr w:type="spellStart"/>
      <w:r w:rsidRPr="00184B73">
        <w:rPr>
          <w:sz w:val="24"/>
          <w:szCs w:val="24"/>
          <w:lang w:val="uk-UA"/>
        </w:rPr>
        <w:t>тис.грн</w:t>
      </w:r>
      <w:proofErr w:type="spellEnd"/>
      <w:r w:rsidRPr="00184B73">
        <w:rPr>
          <w:sz w:val="24"/>
          <w:szCs w:val="24"/>
          <w:lang w:val="uk-UA"/>
        </w:rPr>
        <w:t xml:space="preserve">. </w:t>
      </w:r>
    </w:p>
    <w:p w:rsidR="00184B73" w:rsidRPr="00184B73" w:rsidRDefault="00184B73" w:rsidP="00184B73">
      <w:pPr>
        <w:tabs>
          <w:tab w:val="left" w:pos="1134"/>
        </w:tabs>
        <w:ind w:firstLine="567"/>
        <w:jc w:val="both"/>
        <w:rPr>
          <w:sz w:val="24"/>
          <w:szCs w:val="24"/>
          <w:lang w:val="uk-UA"/>
        </w:rPr>
      </w:pPr>
      <w:r w:rsidRPr="00184B73">
        <w:rPr>
          <w:sz w:val="24"/>
          <w:szCs w:val="24"/>
          <w:lang w:val="uk-UA"/>
        </w:rPr>
        <w:t xml:space="preserve">Протягом </w:t>
      </w:r>
      <w:r w:rsidRPr="00184B73">
        <w:rPr>
          <w:sz w:val="24"/>
          <w:szCs w:val="24"/>
          <w:u w:val="single"/>
          <w:lang w:val="uk-UA"/>
        </w:rPr>
        <w:t>січня 2018 року</w:t>
      </w:r>
      <w:r w:rsidRPr="00184B73">
        <w:rPr>
          <w:sz w:val="24"/>
          <w:szCs w:val="24"/>
          <w:lang w:val="uk-UA"/>
        </w:rPr>
        <w:t xml:space="preserve"> в готелі проживало 7 сімей (17 осіб). Для відшкодування вартості тимчасового проживання в готелі за </w:t>
      </w:r>
      <w:r w:rsidRPr="00184B73">
        <w:rPr>
          <w:sz w:val="24"/>
          <w:szCs w:val="24"/>
          <w:u w:val="single"/>
          <w:lang w:val="uk-UA"/>
        </w:rPr>
        <w:t>січень 2018 року</w:t>
      </w:r>
      <w:r w:rsidRPr="00184B73">
        <w:rPr>
          <w:sz w:val="24"/>
          <w:szCs w:val="24"/>
          <w:lang w:val="uk-UA"/>
        </w:rPr>
        <w:t xml:space="preserve">, Приморською районною адміністрацією Одеської міської ради надані пропозиції щодо визначення додаткових бюджетних призначень загального фонду бюджету м. Одеси за КПКВКМБ 4213242 «Інші заходи у сфері соціального захисту і соціального забезпечення» в сумі 90,5 </w:t>
      </w:r>
      <w:proofErr w:type="spellStart"/>
      <w:r w:rsidRPr="00184B73">
        <w:rPr>
          <w:sz w:val="24"/>
          <w:szCs w:val="24"/>
          <w:lang w:val="uk-UA"/>
        </w:rPr>
        <w:t>тис.грн</w:t>
      </w:r>
      <w:proofErr w:type="spellEnd"/>
    </w:p>
    <w:p w:rsidR="00184B73" w:rsidRDefault="00184B73" w:rsidP="00184B73">
      <w:pPr>
        <w:pStyle w:val="2"/>
        <w:spacing w:before="0" w:beforeAutospacing="0" w:after="0" w:afterAutospacing="0"/>
        <w:ind w:firstLine="709"/>
        <w:jc w:val="both"/>
        <w:rPr>
          <w:sz w:val="28"/>
          <w:szCs w:val="28"/>
          <w:lang w:val="ru-RU"/>
        </w:rPr>
      </w:pPr>
      <w:r w:rsidRPr="00184B73">
        <w:rPr>
          <w:sz w:val="28"/>
          <w:szCs w:val="28"/>
          <w:lang w:val="ru-RU"/>
        </w:rPr>
        <w:t>За – единогласно.</w:t>
      </w:r>
    </w:p>
    <w:p w:rsidR="00D228E9" w:rsidRDefault="00D228E9" w:rsidP="00184B73">
      <w:pPr>
        <w:pStyle w:val="2"/>
        <w:spacing w:before="0" w:beforeAutospacing="0" w:after="0" w:afterAutospacing="0"/>
        <w:ind w:firstLine="709"/>
        <w:jc w:val="both"/>
        <w:rPr>
          <w:b w:val="0"/>
          <w:sz w:val="28"/>
          <w:szCs w:val="28"/>
          <w:lang w:val="ru-RU"/>
        </w:rPr>
      </w:pPr>
    </w:p>
    <w:p w:rsidR="00184B73" w:rsidRPr="00184B73" w:rsidRDefault="00184B73" w:rsidP="00184B73">
      <w:pPr>
        <w:pStyle w:val="2"/>
        <w:spacing w:before="0" w:beforeAutospacing="0" w:after="0" w:afterAutospacing="0"/>
        <w:ind w:firstLine="709"/>
        <w:jc w:val="both"/>
        <w:rPr>
          <w:b w:val="0"/>
          <w:sz w:val="28"/>
          <w:szCs w:val="28"/>
          <w:lang w:val="ru-RU"/>
        </w:rPr>
      </w:pPr>
      <w:r w:rsidRPr="00184B73">
        <w:rPr>
          <w:b w:val="0"/>
          <w:sz w:val="28"/>
          <w:szCs w:val="28"/>
          <w:lang w:val="ru-RU"/>
        </w:rPr>
        <w:t>РЕШИЛИ: Направить запрос на имя директора департамента городского хозяйства Одесского городского совета</w:t>
      </w:r>
      <w:r>
        <w:rPr>
          <w:b w:val="0"/>
          <w:sz w:val="28"/>
          <w:szCs w:val="28"/>
          <w:lang w:val="ru-RU"/>
        </w:rPr>
        <w:t xml:space="preserve"> о </w:t>
      </w:r>
      <w:r w:rsidR="00D228E9">
        <w:rPr>
          <w:b w:val="0"/>
          <w:sz w:val="28"/>
          <w:szCs w:val="28"/>
          <w:lang w:val="ru-RU"/>
        </w:rPr>
        <w:t xml:space="preserve">предоставлении информации </w:t>
      </w:r>
      <w:r>
        <w:rPr>
          <w:b w:val="0"/>
          <w:sz w:val="28"/>
          <w:szCs w:val="28"/>
          <w:lang w:val="ru-RU"/>
        </w:rPr>
        <w:t xml:space="preserve">сроках окончания ремонта </w:t>
      </w:r>
      <w:r w:rsidRPr="00184B73">
        <w:rPr>
          <w:b w:val="0"/>
          <w:sz w:val="28"/>
          <w:szCs w:val="28"/>
          <w:lang w:val="ru-RU"/>
        </w:rPr>
        <w:t xml:space="preserve"> </w:t>
      </w:r>
      <w:r>
        <w:rPr>
          <w:b w:val="0"/>
          <w:sz w:val="28"/>
          <w:szCs w:val="28"/>
          <w:lang w:val="ru-RU"/>
        </w:rPr>
        <w:t xml:space="preserve">в жилом доме №4 по </w:t>
      </w:r>
      <w:proofErr w:type="spellStart"/>
      <w:r>
        <w:rPr>
          <w:b w:val="0"/>
          <w:sz w:val="28"/>
          <w:szCs w:val="28"/>
          <w:lang w:val="ru-RU"/>
        </w:rPr>
        <w:t>ул</w:t>
      </w:r>
      <w:proofErr w:type="gramStart"/>
      <w:r>
        <w:rPr>
          <w:b w:val="0"/>
          <w:sz w:val="28"/>
          <w:szCs w:val="28"/>
          <w:lang w:val="ru-RU"/>
        </w:rPr>
        <w:t>.К</w:t>
      </w:r>
      <w:proofErr w:type="gramEnd"/>
      <w:r>
        <w:rPr>
          <w:b w:val="0"/>
          <w:sz w:val="28"/>
          <w:szCs w:val="28"/>
          <w:lang w:val="ru-RU"/>
        </w:rPr>
        <w:t>няжеской</w:t>
      </w:r>
      <w:proofErr w:type="spellEnd"/>
      <w:r>
        <w:rPr>
          <w:b w:val="0"/>
          <w:sz w:val="28"/>
          <w:szCs w:val="28"/>
          <w:lang w:val="ru-RU"/>
        </w:rPr>
        <w:t xml:space="preserve">. </w:t>
      </w:r>
    </w:p>
    <w:p w:rsidR="00184B73" w:rsidRPr="00184B73" w:rsidRDefault="00184B73" w:rsidP="00184B73">
      <w:pPr>
        <w:pStyle w:val="2"/>
        <w:spacing w:before="0" w:beforeAutospacing="0" w:after="0" w:afterAutospacing="0"/>
        <w:ind w:firstLine="709"/>
        <w:jc w:val="both"/>
        <w:rPr>
          <w:sz w:val="28"/>
          <w:szCs w:val="28"/>
          <w:lang w:val="ru-RU"/>
        </w:rPr>
      </w:pPr>
    </w:p>
    <w:p w:rsidR="00184B73" w:rsidRPr="00184B73" w:rsidRDefault="00184B73" w:rsidP="00184B73">
      <w:pPr>
        <w:numPr>
          <w:ilvl w:val="0"/>
          <w:numId w:val="4"/>
        </w:numPr>
        <w:tabs>
          <w:tab w:val="left" w:pos="851"/>
        </w:tabs>
        <w:ind w:left="0" w:firstLine="567"/>
        <w:jc w:val="both"/>
        <w:rPr>
          <w:sz w:val="24"/>
          <w:szCs w:val="24"/>
          <w:lang w:val="uk-UA"/>
        </w:rPr>
      </w:pPr>
      <w:r w:rsidRPr="00184B73">
        <w:rPr>
          <w:sz w:val="24"/>
          <w:szCs w:val="24"/>
          <w:lang w:val="uk-UA"/>
        </w:rPr>
        <w:t>Для проведення робіт по приведенню до належного стану зелених насаджень на територіях лікувально–профілактичних установ (поточні видатки), департаментом охорони здоров’я Одеської міської ради запропоновано наступний перерозподіл за кодом ТПКВКМБ/ТКВКБМС 2010 «Багатопрофільна стаціонарна медична допомога населенню» в межах затвердженої суми:</w:t>
      </w:r>
    </w:p>
    <w:p w:rsidR="00184B73" w:rsidRPr="00184B73" w:rsidRDefault="00184B73" w:rsidP="00184B73">
      <w:pPr>
        <w:pStyle w:val="a3"/>
        <w:numPr>
          <w:ilvl w:val="0"/>
          <w:numId w:val="5"/>
        </w:numPr>
        <w:tabs>
          <w:tab w:val="left" w:pos="1134"/>
        </w:tabs>
        <w:ind w:left="0" w:firstLine="851"/>
        <w:jc w:val="both"/>
        <w:rPr>
          <w:sz w:val="24"/>
          <w:szCs w:val="24"/>
          <w:lang w:val="uk-UA"/>
        </w:rPr>
      </w:pPr>
      <w:r w:rsidRPr="00184B73">
        <w:rPr>
          <w:sz w:val="24"/>
          <w:szCs w:val="24"/>
          <w:u w:val="single"/>
          <w:lang w:val="uk-UA"/>
        </w:rPr>
        <w:t>Зменшити</w:t>
      </w:r>
      <w:r w:rsidRPr="00184B73">
        <w:rPr>
          <w:sz w:val="24"/>
          <w:szCs w:val="24"/>
          <w:lang w:val="uk-UA"/>
        </w:rPr>
        <w:t xml:space="preserve"> бюджетні призначення спеціального фонду бюджету м. Одеси (бюджету розвитку) на суму 478,5 </w:t>
      </w:r>
      <w:proofErr w:type="spellStart"/>
      <w:r w:rsidRPr="00184B73">
        <w:rPr>
          <w:sz w:val="24"/>
          <w:szCs w:val="24"/>
          <w:lang w:val="uk-UA"/>
        </w:rPr>
        <w:t>тис.грн</w:t>
      </w:r>
      <w:proofErr w:type="spellEnd"/>
      <w:r w:rsidRPr="00184B73">
        <w:rPr>
          <w:sz w:val="24"/>
          <w:szCs w:val="24"/>
          <w:lang w:val="uk-UA"/>
        </w:rPr>
        <w:t>;</w:t>
      </w:r>
    </w:p>
    <w:p w:rsidR="00184B73" w:rsidRPr="00184B73" w:rsidRDefault="00184B73" w:rsidP="00184B73">
      <w:pPr>
        <w:pStyle w:val="a3"/>
        <w:numPr>
          <w:ilvl w:val="0"/>
          <w:numId w:val="5"/>
        </w:numPr>
        <w:tabs>
          <w:tab w:val="left" w:pos="1134"/>
        </w:tabs>
        <w:ind w:left="0" w:firstLine="851"/>
        <w:jc w:val="both"/>
        <w:rPr>
          <w:sz w:val="24"/>
          <w:szCs w:val="24"/>
          <w:lang w:val="uk-UA"/>
        </w:rPr>
      </w:pPr>
      <w:r w:rsidRPr="00184B73">
        <w:rPr>
          <w:sz w:val="24"/>
          <w:szCs w:val="24"/>
          <w:u w:val="single"/>
          <w:lang w:val="uk-UA"/>
        </w:rPr>
        <w:lastRenderedPageBreak/>
        <w:t>Збільшити</w:t>
      </w:r>
      <w:r w:rsidRPr="00184B73">
        <w:rPr>
          <w:sz w:val="24"/>
          <w:szCs w:val="24"/>
          <w:lang w:val="uk-UA"/>
        </w:rPr>
        <w:t xml:space="preserve"> бюджетні призначення загального фонду бюджету м. Одеси на суму 478,5 </w:t>
      </w:r>
      <w:proofErr w:type="spellStart"/>
      <w:r w:rsidRPr="00184B73">
        <w:rPr>
          <w:sz w:val="24"/>
          <w:szCs w:val="24"/>
          <w:lang w:val="uk-UA"/>
        </w:rPr>
        <w:t>тис.грн</w:t>
      </w:r>
      <w:proofErr w:type="spellEnd"/>
      <w:r w:rsidRPr="00184B73">
        <w:rPr>
          <w:sz w:val="24"/>
          <w:szCs w:val="24"/>
          <w:lang w:val="uk-UA"/>
        </w:rPr>
        <w:t>.</w:t>
      </w:r>
    </w:p>
    <w:p w:rsidR="00184B73" w:rsidRDefault="00184B73" w:rsidP="00184B73">
      <w:pPr>
        <w:pStyle w:val="2"/>
        <w:spacing w:before="0" w:beforeAutospacing="0" w:after="0" w:afterAutospacing="0"/>
        <w:ind w:firstLine="709"/>
        <w:jc w:val="both"/>
        <w:rPr>
          <w:sz w:val="28"/>
          <w:szCs w:val="28"/>
          <w:lang w:val="ru-RU"/>
        </w:rPr>
      </w:pPr>
      <w:r w:rsidRPr="00184B73">
        <w:rPr>
          <w:sz w:val="28"/>
          <w:szCs w:val="28"/>
          <w:lang w:val="ru-RU"/>
        </w:rPr>
        <w:t>За – единогласно.</w:t>
      </w:r>
    </w:p>
    <w:p w:rsidR="00184B73" w:rsidRPr="00184B73" w:rsidRDefault="00184B73" w:rsidP="00184B73">
      <w:pPr>
        <w:jc w:val="both"/>
        <w:rPr>
          <w:sz w:val="24"/>
          <w:szCs w:val="24"/>
          <w:lang w:val="uk-UA"/>
        </w:rPr>
      </w:pPr>
    </w:p>
    <w:p w:rsidR="00184B73" w:rsidRPr="00184B73" w:rsidRDefault="00184B73" w:rsidP="00184B73">
      <w:pPr>
        <w:numPr>
          <w:ilvl w:val="0"/>
          <w:numId w:val="4"/>
        </w:numPr>
        <w:tabs>
          <w:tab w:val="left" w:pos="851"/>
        </w:tabs>
        <w:ind w:left="0" w:firstLine="567"/>
        <w:jc w:val="both"/>
        <w:rPr>
          <w:sz w:val="24"/>
          <w:szCs w:val="24"/>
          <w:lang w:val="uk-UA"/>
        </w:rPr>
      </w:pPr>
      <w:r w:rsidRPr="00184B73">
        <w:rPr>
          <w:sz w:val="24"/>
          <w:szCs w:val="24"/>
          <w:lang w:val="uk-UA"/>
        </w:rPr>
        <w:t xml:space="preserve">В загальному фонді бюджету міста Одеси, затвердженому на 2018 рік, заплановані бюджетні асигнування на проведення протипожежних заходів в загальноосвітніх установах м. Одеси, які  департаментом освіти та науки Одеської міської ради були визначені як поточні. Відповідно до економічної класифікації видатків, частина запланованих робіт по протипожежним заходам є видатками розвитку. Зважаючи на зазначене, вказаним головним розпорядником бюджетних коштів внесені пропозиції щодо перерозподілу бюджетних призначень бюджету м. Одеси  на 2018 рік за кодом ТПКВКМБ/ТКВКБМС 1000 «Освіта» в межах затвердженої суми, у тому числі: </w:t>
      </w:r>
    </w:p>
    <w:p w:rsidR="00184B73" w:rsidRPr="00184B73" w:rsidRDefault="00184B73" w:rsidP="00184B73">
      <w:pPr>
        <w:ind w:firstLine="426"/>
        <w:jc w:val="both"/>
        <w:rPr>
          <w:sz w:val="24"/>
          <w:szCs w:val="24"/>
          <w:lang w:val="uk-UA"/>
        </w:rPr>
      </w:pPr>
      <w:r w:rsidRPr="00184B73">
        <w:rPr>
          <w:noProof/>
          <w:sz w:val="24"/>
          <w:szCs w:val="24"/>
          <w:lang w:eastAsia="ru-RU"/>
        </w:rPr>
        <w:drawing>
          <wp:inline distT="0" distB="0" distL="0" distR="0" wp14:anchorId="0F41D3B3" wp14:editId="6B63457A">
            <wp:extent cx="5454502" cy="2963172"/>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9078" cy="2965658"/>
                    </a:xfrm>
                    <a:prstGeom prst="rect">
                      <a:avLst/>
                    </a:prstGeom>
                    <a:noFill/>
                    <a:ln>
                      <a:noFill/>
                    </a:ln>
                  </pic:spPr>
                </pic:pic>
              </a:graphicData>
            </a:graphic>
          </wp:inline>
        </w:drawing>
      </w:r>
    </w:p>
    <w:p w:rsidR="00184B73" w:rsidRDefault="00184B73" w:rsidP="00184B73">
      <w:pPr>
        <w:pStyle w:val="2"/>
        <w:spacing w:before="0" w:beforeAutospacing="0" w:after="0" w:afterAutospacing="0"/>
        <w:ind w:firstLine="709"/>
        <w:jc w:val="both"/>
        <w:rPr>
          <w:sz w:val="28"/>
          <w:szCs w:val="28"/>
          <w:lang w:val="ru-RU"/>
        </w:rPr>
      </w:pPr>
      <w:r w:rsidRPr="00184B73">
        <w:rPr>
          <w:sz w:val="28"/>
          <w:szCs w:val="28"/>
          <w:lang w:val="ru-RU"/>
        </w:rPr>
        <w:t>За – единогласно.</w:t>
      </w:r>
    </w:p>
    <w:p w:rsidR="00184B73" w:rsidRDefault="00184B73" w:rsidP="00184B73">
      <w:pPr>
        <w:tabs>
          <w:tab w:val="left" w:pos="851"/>
        </w:tabs>
        <w:ind w:left="567"/>
        <w:jc w:val="both"/>
        <w:rPr>
          <w:sz w:val="24"/>
          <w:szCs w:val="24"/>
          <w:lang w:val="uk-UA"/>
        </w:rPr>
      </w:pPr>
    </w:p>
    <w:p w:rsidR="00184B73" w:rsidRPr="00184B73" w:rsidRDefault="00184B73" w:rsidP="00184B73">
      <w:pPr>
        <w:numPr>
          <w:ilvl w:val="0"/>
          <w:numId w:val="4"/>
        </w:numPr>
        <w:tabs>
          <w:tab w:val="left" w:pos="851"/>
        </w:tabs>
        <w:ind w:left="0" w:firstLine="567"/>
        <w:jc w:val="both"/>
        <w:rPr>
          <w:sz w:val="24"/>
          <w:szCs w:val="24"/>
          <w:lang w:val="uk-UA"/>
        </w:rPr>
      </w:pPr>
      <w:r w:rsidRPr="00184B73">
        <w:rPr>
          <w:sz w:val="24"/>
          <w:szCs w:val="24"/>
          <w:lang w:val="uk-UA"/>
        </w:rPr>
        <w:t xml:space="preserve">Головним розпорядником бюджетних коштів – департаментом культури та туризму Одеської міської ради внесені пропозиції щодо визначення додаткових бюджетних призначень загального фонду бюджету м. Одеси за кодом ТПКВКМБ/ТКВКБМС 4081 «Забезпечення діяльності інших закладів в галузі культури і мистецтва» та КЕКВ 2610 «Субсидії та поточні трансферти підприємствам (установам, організаціям)» на проведення роботи з розробки проектно-кошторисної  документації по благоустрою Центрального парку культури та відпочинку  ім. Т.Г. Шевченка (замовником яких призначено КП «Парки Одеси») у сумі  200,0 </w:t>
      </w:r>
      <w:proofErr w:type="spellStart"/>
      <w:r w:rsidRPr="00184B73">
        <w:rPr>
          <w:sz w:val="24"/>
          <w:szCs w:val="24"/>
          <w:lang w:val="uk-UA"/>
        </w:rPr>
        <w:t>тис.грн</w:t>
      </w:r>
      <w:proofErr w:type="spellEnd"/>
      <w:r w:rsidRPr="00184B73">
        <w:rPr>
          <w:sz w:val="24"/>
          <w:szCs w:val="24"/>
          <w:lang w:val="uk-UA"/>
        </w:rPr>
        <w:t xml:space="preserve">. </w:t>
      </w:r>
    </w:p>
    <w:p w:rsidR="00184B73" w:rsidRDefault="00184B73" w:rsidP="00184B73">
      <w:pPr>
        <w:pStyle w:val="2"/>
        <w:spacing w:before="0" w:beforeAutospacing="0" w:after="0" w:afterAutospacing="0"/>
        <w:ind w:firstLine="709"/>
        <w:jc w:val="both"/>
        <w:rPr>
          <w:sz w:val="28"/>
          <w:szCs w:val="28"/>
          <w:lang w:val="ru-RU"/>
        </w:rPr>
      </w:pPr>
      <w:r w:rsidRPr="00184B73">
        <w:rPr>
          <w:sz w:val="28"/>
          <w:szCs w:val="28"/>
          <w:lang w:val="ru-RU"/>
        </w:rPr>
        <w:t>За – единогласно.</w:t>
      </w:r>
    </w:p>
    <w:p w:rsidR="00184B73" w:rsidRPr="00184B73" w:rsidRDefault="00184B73" w:rsidP="00184B73">
      <w:pPr>
        <w:tabs>
          <w:tab w:val="left" w:pos="851"/>
        </w:tabs>
        <w:jc w:val="both"/>
        <w:rPr>
          <w:sz w:val="24"/>
          <w:szCs w:val="24"/>
          <w:lang w:val="uk-UA"/>
        </w:rPr>
      </w:pPr>
    </w:p>
    <w:p w:rsidR="00184B73" w:rsidRPr="00184B73" w:rsidRDefault="00184B73" w:rsidP="00184B73">
      <w:pPr>
        <w:pStyle w:val="a3"/>
        <w:numPr>
          <w:ilvl w:val="0"/>
          <w:numId w:val="4"/>
        </w:numPr>
        <w:tabs>
          <w:tab w:val="left" w:pos="851"/>
        </w:tabs>
        <w:ind w:left="0" w:firstLine="567"/>
        <w:jc w:val="both"/>
        <w:rPr>
          <w:sz w:val="24"/>
          <w:szCs w:val="24"/>
          <w:lang w:val="uk-UA"/>
        </w:rPr>
      </w:pPr>
      <w:r w:rsidRPr="00184B73">
        <w:rPr>
          <w:sz w:val="24"/>
          <w:szCs w:val="24"/>
          <w:lang w:val="uk-UA"/>
        </w:rPr>
        <w:t xml:space="preserve">Управлінням дорожнього господарства Одеської міської ради надані пропозиції щодо визначення додаткових бюджетних призначень загального фонду бюджету м. Одеси за КПКВКМБ 1417470 «Інша діяльність у сфері дорожнього господарства» для внесення плати за видачу сертифіката по об’єктам закінченого будівництва, які приймаються в експлуатацію (вимоги постанови Кабінету Міністрів України від 13 квітня 2011р. № 461 «Питання прийняття в експлуатацію закінчених будівництвом об’єктів») у сумі 379,2 </w:t>
      </w:r>
      <w:proofErr w:type="spellStart"/>
      <w:r w:rsidRPr="00184B73">
        <w:rPr>
          <w:sz w:val="24"/>
          <w:szCs w:val="24"/>
          <w:lang w:val="uk-UA"/>
        </w:rPr>
        <w:t>тис.грн</w:t>
      </w:r>
      <w:proofErr w:type="spellEnd"/>
      <w:r w:rsidRPr="00184B73">
        <w:rPr>
          <w:sz w:val="24"/>
          <w:szCs w:val="24"/>
          <w:lang w:val="uk-UA"/>
        </w:rPr>
        <w:t xml:space="preserve">.    </w:t>
      </w:r>
    </w:p>
    <w:p w:rsidR="00184B73" w:rsidRDefault="00184B73" w:rsidP="00184B73">
      <w:pPr>
        <w:pStyle w:val="2"/>
        <w:spacing w:before="0" w:beforeAutospacing="0" w:after="0" w:afterAutospacing="0"/>
        <w:ind w:firstLine="709"/>
        <w:jc w:val="both"/>
        <w:rPr>
          <w:sz w:val="28"/>
          <w:szCs w:val="28"/>
          <w:lang w:val="ru-RU"/>
        </w:rPr>
      </w:pPr>
      <w:r w:rsidRPr="00184B73">
        <w:rPr>
          <w:sz w:val="28"/>
          <w:szCs w:val="28"/>
          <w:lang w:val="ru-RU"/>
        </w:rPr>
        <w:t>За – единогласно.</w:t>
      </w:r>
    </w:p>
    <w:p w:rsidR="00184B73" w:rsidRPr="00184B73" w:rsidRDefault="00184B73" w:rsidP="00184B73">
      <w:pPr>
        <w:pStyle w:val="a5"/>
        <w:tabs>
          <w:tab w:val="left" w:pos="851"/>
        </w:tabs>
        <w:jc w:val="both"/>
        <w:rPr>
          <w:rFonts w:ascii="Times New Roman" w:hAnsi="Times New Roman" w:cs="Times New Roman"/>
          <w:sz w:val="24"/>
          <w:szCs w:val="24"/>
        </w:rPr>
      </w:pPr>
    </w:p>
    <w:p w:rsidR="00184B73" w:rsidRPr="00184B73" w:rsidRDefault="00184B73" w:rsidP="00184B73">
      <w:pPr>
        <w:pStyle w:val="a5"/>
        <w:numPr>
          <w:ilvl w:val="0"/>
          <w:numId w:val="4"/>
        </w:numPr>
        <w:tabs>
          <w:tab w:val="left" w:pos="851"/>
        </w:tabs>
        <w:ind w:left="0" w:firstLine="567"/>
        <w:jc w:val="both"/>
        <w:rPr>
          <w:rFonts w:ascii="Times New Roman" w:hAnsi="Times New Roman" w:cs="Times New Roman"/>
          <w:sz w:val="24"/>
          <w:szCs w:val="24"/>
        </w:rPr>
      </w:pPr>
      <w:r w:rsidRPr="00184B73">
        <w:rPr>
          <w:rFonts w:ascii="Times New Roman" w:hAnsi="Times New Roman" w:cs="Times New Roman"/>
          <w:sz w:val="24"/>
          <w:szCs w:val="24"/>
        </w:rPr>
        <w:t>Рішенням Одеської міської ради від 16.02.2018р. № 2894-</w:t>
      </w:r>
      <w:r w:rsidRPr="00184B73">
        <w:rPr>
          <w:rFonts w:ascii="Times New Roman" w:hAnsi="Times New Roman" w:cs="Times New Roman"/>
          <w:sz w:val="24"/>
          <w:szCs w:val="24"/>
          <w:lang w:val="en-US"/>
        </w:rPr>
        <w:t>VII</w:t>
      </w:r>
      <w:r w:rsidRPr="00184B73">
        <w:rPr>
          <w:rFonts w:ascii="Times New Roman" w:hAnsi="Times New Roman" w:cs="Times New Roman"/>
          <w:sz w:val="24"/>
          <w:szCs w:val="24"/>
        </w:rPr>
        <w:t xml:space="preserve"> внесені зміни до Міської цільової Програми розвитку органів самоорганізації населення в м. Одесі на 2016-</w:t>
      </w:r>
      <w:r w:rsidRPr="00184B73">
        <w:rPr>
          <w:rFonts w:ascii="Times New Roman" w:hAnsi="Times New Roman" w:cs="Times New Roman"/>
          <w:sz w:val="24"/>
          <w:szCs w:val="24"/>
        </w:rPr>
        <w:lastRenderedPageBreak/>
        <w:t>2019 роки, затвердженої рішенням Одеської міської ради від 16 грудня  2015 року №22-</w:t>
      </w:r>
      <w:r w:rsidRPr="00184B73">
        <w:rPr>
          <w:rFonts w:ascii="Times New Roman" w:hAnsi="Times New Roman" w:cs="Times New Roman"/>
          <w:sz w:val="24"/>
          <w:szCs w:val="24"/>
          <w:lang w:val="en-US"/>
        </w:rPr>
        <w:t>VII</w:t>
      </w:r>
      <w:r w:rsidRPr="00184B73">
        <w:rPr>
          <w:rFonts w:ascii="Times New Roman" w:hAnsi="Times New Roman" w:cs="Times New Roman"/>
          <w:sz w:val="24"/>
          <w:szCs w:val="24"/>
        </w:rPr>
        <w:t xml:space="preserve">. Зокрема, збільшений фінансовий ресурс на реалізацію програми у сумі 2 832,7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w:t>
      </w:r>
    </w:p>
    <w:p w:rsidR="00184B73" w:rsidRPr="00184B73" w:rsidRDefault="00184B73" w:rsidP="00184B73">
      <w:pPr>
        <w:pStyle w:val="a5"/>
        <w:tabs>
          <w:tab w:val="left" w:pos="851"/>
        </w:tabs>
        <w:ind w:firstLine="567"/>
        <w:jc w:val="both"/>
        <w:rPr>
          <w:rFonts w:ascii="Times New Roman" w:hAnsi="Times New Roman" w:cs="Times New Roman"/>
          <w:sz w:val="24"/>
          <w:szCs w:val="24"/>
        </w:rPr>
      </w:pPr>
      <w:r w:rsidRPr="00184B73">
        <w:rPr>
          <w:rFonts w:ascii="Times New Roman" w:hAnsi="Times New Roman" w:cs="Times New Roman"/>
          <w:sz w:val="24"/>
          <w:szCs w:val="24"/>
        </w:rPr>
        <w:t xml:space="preserve"> У зв’язку з цим, управлінням з питань взаємодії з органами самоорганізації населення Одеської міської ради надані пропозиції щодо збільшення бюджетних призначень на реалізацію заходів вказаної програми, у тому числі за:</w:t>
      </w:r>
    </w:p>
    <w:p w:rsidR="00184B73" w:rsidRPr="00184B73" w:rsidRDefault="00184B73" w:rsidP="00184B73">
      <w:pPr>
        <w:pStyle w:val="a5"/>
        <w:tabs>
          <w:tab w:val="left" w:pos="851"/>
        </w:tabs>
        <w:ind w:firstLine="567"/>
        <w:jc w:val="both"/>
        <w:rPr>
          <w:rFonts w:ascii="Times New Roman" w:hAnsi="Times New Roman" w:cs="Times New Roman"/>
          <w:sz w:val="24"/>
          <w:szCs w:val="24"/>
        </w:rPr>
      </w:pPr>
      <w:r w:rsidRPr="00184B73">
        <w:rPr>
          <w:rFonts w:ascii="Times New Roman" w:hAnsi="Times New Roman" w:cs="Times New Roman"/>
          <w:sz w:val="24"/>
          <w:szCs w:val="24"/>
        </w:rPr>
        <w:t xml:space="preserve">- КПКВКМБ 2510160  «Керівництво і управління у відповідній сфері у містах (місті Києві), селищах, селах, об’єднаних територіальних громадах» на загальну суму  1 731,3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 xml:space="preserve">, у тому числі: загальний фонд – 1 654,3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 xml:space="preserve"> та спеціальний фонд (бюджет розвитку) – 77,0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 xml:space="preserve">. Додаткові бюджетні призначення будуть спрямовані на: оплату праці з нарахуваннями голів та секретарів знову створених комітетів мікрорайонів ОСОН - 1 153,6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 xml:space="preserve">; закупівлю комп’ютерної техніки – 87,3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 xml:space="preserve"> (в тому числі за рахунок: загального фонду - 10,3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 xml:space="preserve"> та спеціального фонду (бюджету розвитку) – 77,0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 xml:space="preserve">); організацію та проведення поточного ремонту приміщень, що займають органи СОН – 490,4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w:t>
      </w:r>
    </w:p>
    <w:p w:rsidR="00184B73" w:rsidRPr="00184B73" w:rsidRDefault="00184B73" w:rsidP="00184B73">
      <w:pPr>
        <w:pStyle w:val="2"/>
        <w:spacing w:before="0" w:beforeAutospacing="0" w:after="0" w:afterAutospacing="0"/>
        <w:ind w:firstLine="709"/>
        <w:jc w:val="both"/>
        <w:rPr>
          <w:b w:val="0"/>
          <w:sz w:val="24"/>
          <w:szCs w:val="24"/>
        </w:rPr>
      </w:pPr>
      <w:r w:rsidRPr="00184B73">
        <w:rPr>
          <w:sz w:val="24"/>
          <w:szCs w:val="24"/>
        </w:rPr>
        <w:t xml:space="preserve">- </w:t>
      </w:r>
      <w:r w:rsidRPr="00184B73">
        <w:rPr>
          <w:b w:val="0"/>
          <w:sz w:val="24"/>
          <w:szCs w:val="24"/>
        </w:rPr>
        <w:t xml:space="preserve">КПКВКМБ 2516030 «Організація благоустрою населених пунктів» та КЕКВ </w:t>
      </w:r>
      <w:r w:rsidRPr="00184B73">
        <w:rPr>
          <w:rFonts w:eastAsiaTheme="minorHAnsi"/>
          <w:b w:val="0"/>
          <w:bCs w:val="0"/>
          <w:sz w:val="24"/>
          <w:szCs w:val="24"/>
          <w:lang w:eastAsia="en-US"/>
        </w:rPr>
        <w:t>2282 Окремі заходи по реалізації державних (регіональних) програм, не віднесені до заходів розвитку» (</w:t>
      </w:r>
      <w:r w:rsidRPr="00184B73">
        <w:rPr>
          <w:b w:val="0"/>
          <w:sz w:val="24"/>
          <w:szCs w:val="24"/>
        </w:rPr>
        <w:t xml:space="preserve">загальний фонд) на суму 1 101,4  </w:t>
      </w:r>
      <w:proofErr w:type="spellStart"/>
      <w:r w:rsidRPr="00184B73">
        <w:rPr>
          <w:b w:val="0"/>
          <w:sz w:val="24"/>
          <w:szCs w:val="24"/>
        </w:rPr>
        <w:t>тис.грн</w:t>
      </w:r>
      <w:proofErr w:type="spellEnd"/>
      <w:r w:rsidRPr="00184B73">
        <w:rPr>
          <w:b w:val="0"/>
          <w:sz w:val="24"/>
          <w:szCs w:val="24"/>
        </w:rPr>
        <w:t>.</w:t>
      </w:r>
    </w:p>
    <w:p w:rsidR="00184B73" w:rsidRPr="00184B73" w:rsidRDefault="00184B73" w:rsidP="00184B73">
      <w:pPr>
        <w:pStyle w:val="a3"/>
        <w:ind w:left="0" w:firstLine="567"/>
        <w:jc w:val="both"/>
        <w:rPr>
          <w:bCs/>
          <w:sz w:val="24"/>
          <w:szCs w:val="24"/>
          <w:lang w:val="uk-UA"/>
        </w:rPr>
      </w:pPr>
      <w:r w:rsidRPr="00184B73">
        <w:rPr>
          <w:rFonts w:eastAsiaTheme="minorHAnsi"/>
          <w:sz w:val="24"/>
          <w:szCs w:val="24"/>
          <w:lang w:val="uk-UA" w:eastAsia="en-US"/>
        </w:rPr>
        <w:t>Зміни до бюджету міста Одеси за пунктами 1-6 цього листа пропонуємо здійснити за рахунок зміни бюджетних призначень</w:t>
      </w:r>
      <w:r w:rsidRPr="00184B73">
        <w:rPr>
          <w:bCs/>
          <w:sz w:val="24"/>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а саме:</w:t>
      </w:r>
    </w:p>
    <w:p w:rsidR="00184B73" w:rsidRPr="00184B73" w:rsidRDefault="00184B73" w:rsidP="00184B73">
      <w:pPr>
        <w:pStyle w:val="a3"/>
        <w:numPr>
          <w:ilvl w:val="0"/>
          <w:numId w:val="2"/>
        </w:numPr>
        <w:ind w:left="0" w:hanging="142"/>
        <w:jc w:val="both"/>
        <w:rPr>
          <w:bCs/>
          <w:sz w:val="24"/>
          <w:szCs w:val="24"/>
          <w:lang w:val="uk-UA"/>
        </w:rPr>
      </w:pPr>
      <w:r w:rsidRPr="00184B73">
        <w:rPr>
          <w:bCs/>
          <w:sz w:val="24"/>
          <w:szCs w:val="24"/>
          <w:lang w:val="uk-UA"/>
        </w:rPr>
        <w:t xml:space="preserve">збільшити за загальним фондом + 6 017,63 </w:t>
      </w:r>
      <w:proofErr w:type="spellStart"/>
      <w:r w:rsidRPr="00184B73">
        <w:rPr>
          <w:bCs/>
          <w:sz w:val="24"/>
          <w:szCs w:val="24"/>
          <w:lang w:val="uk-UA"/>
        </w:rPr>
        <w:t>тис.грн</w:t>
      </w:r>
      <w:proofErr w:type="spellEnd"/>
      <w:r w:rsidRPr="00184B73">
        <w:rPr>
          <w:bCs/>
          <w:sz w:val="24"/>
          <w:szCs w:val="24"/>
          <w:lang w:val="uk-UA"/>
        </w:rPr>
        <w:t>;</w:t>
      </w:r>
    </w:p>
    <w:p w:rsidR="00184B73" w:rsidRPr="00184B73" w:rsidRDefault="00184B73" w:rsidP="00184B73">
      <w:pPr>
        <w:pStyle w:val="a3"/>
        <w:numPr>
          <w:ilvl w:val="0"/>
          <w:numId w:val="2"/>
        </w:numPr>
        <w:tabs>
          <w:tab w:val="left" w:pos="0"/>
        </w:tabs>
        <w:ind w:left="0" w:firstLine="567"/>
        <w:jc w:val="both"/>
        <w:rPr>
          <w:bCs/>
          <w:sz w:val="24"/>
          <w:szCs w:val="24"/>
          <w:lang w:val="uk-UA"/>
        </w:rPr>
      </w:pPr>
      <w:r w:rsidRPr="00184B73">
        <w:rPr>
          <w:bCs/>
          <w:sz w:val="24"/>
          <w:szCs w:val="24"/>
          <w:lang w:val="uk-UA"/>
        </w:rPr>
        <w:t xml:space="preserve">зменшити за спеціальний фонд (бюджет розвитку) - Інші видатки (нерозподілені видатки) – 9 520,03 </w:t>
      </w:r>
      <w:proofErr w:type="spellStart"/>
      <w:r w:rsidRPr="00184B73">
        <w:rPr>
          <w:bCs/>
          <w:sz w:val="24"/>
          <w:szCs w:val="24"/>
          <w:lang w:val="uk-UA"/>
        </w:rPr>
        <w:t>тис.грн</w:t>
      </w:r>
      <w:proofErr w:type="spellEnd"/>
      <w:r w:rsidRPr="00184B73">
        <w:rPr>
          <w:bCs/>
          <w:sz w:val="24"/>
          <w:szCs w:val="24"/>
          <w:lang w:val="uk-UA"/>
        </w:rPr>
        <w:t>.</w:t>
      </w:r>
    </w:p>
    <w:p w:rsidR="00184B73" w:rsidRDefault="00184B73" w:rsidP="00184B73">
      <w:pPr>
        <w:pStyle w:val="2"/>
        <w:spacing w:before="0" w:beforeAutospacing="0" w:after="0" w:afterAutospacing="0"/>
        <w:ind w:firstLine="709"/>
        <w:jc w:val="both"/>
        <w:rPr>
          <w:sz w:val="28"/>
          <w:szCs w:val="28"/>
          <w:lang w:val="ru-RU"/>
        </w:rPr>
      </w:pPr>
      <w:r w:rsidRPr="00184B73">
        <w:rPr>
          <w:sz w:val="28"/>
          <w:szCs w:val="28"/>
          <w:lang w:val="ru-RU"/>
        </w:rPr>
        <w:t>За – единогласно.</w:t>
      </w:r>
    </w:p>
    <w:p w:rsidR="00184B73" w:rsidRPr="00184B73" w:rsidRDefault="00184B73" w:rsidP="00184B73">
      <w:pPr>
        <w:pStyle w:val="a3"/>
        <w:tabs>
          <w:tab w:val="left" w:pos="0"/>
        </w:tabs>
        <w:ind w:left="0"/>
        <w:jc w:val="both"/>
        <w:rPr>
          <w:bCs/>
          <w:sz w:val="24"/>
          <w:szCs w:val="24"/>
          <w:lang w:val="uk-UA"/>
        </w:rPr>
      </w:pPr>
    </w:p>
    <w:p w:rsidR="00184B73" w:rsidRPr="00184B73" w:rsidRDefault="00184B73" w:rsidP="00184B73">
      <w:pPr>
        <w:pStyle w:val="a3"/>
        <w:numPr>
          <w:ilvl w:val="0"/>
          <w:numId w:val="4"/>
        </w:numPr>
        <w:tabs>
          <w:tab w:val="left" w:pos="851"/>
        </w:tabs>
        <w:ind w:left="0" w:firstLine="567"/>
        <w:jc w:val="both"/>
        <w:rPr>
          <w:sz w:val="24"/>
          <w:szCs w:val="24"/>
          <w:lang w:val="uk-UA"/>
        </w:rPr>
      </w:pPr>
      <w:r w:rsidRPr="00184B73">
        <w:rPr>
          <w:sz w:val="24"/>
          <w:szCs w:val="24"/>
          <w:lang w:val="uk-UA"/>
        </w:rPr>
        <w:t>У зв’язку з тим, що видатки на забезпечення медикаментами та спеціальним лікувальним харчуванням хворих, які страждають на рідкісні (</w:t>
      </w:r>
      <w:proofErr w:type="spellStart"/>
      <w:r w:rsidRPr="00184B73">
        <w:rPr>
          <w:sz w:val="24"/>
          <w:szCs w:val="24"/>
          <w:lang w:val="uk-UA"/>
        </w:rPr>
        <w:t>орфанні</w:t>
      </w:r>
      <w:proofErr w:type="spellEnd"/>
      <w:r w:rsidRPr="00184B73">
        <w:rPr>
          <w:sz w:val="24"/>
          <w:szCs w:val="24"/>
          <w:lang w:val="uk-UA"/>
        </w:rPr>
        <w:t>) захворювання, визначені департаментом охорони здоров’я Одеської міської ради не за тим кодом ТПКВКМБ/ТКВКБМС. Вказаним головним розпорядником бюджетних коштів внесені пропозиції щодо наступного перерозподілу бюджетних призначень бюджету м. Одеси  на 2018 рік між кодами ТПКВКМБ/ТКВКБМС в межах затвердженої суми по загальному фонду бюджету, у тому числі:</w:t>
      </w:r>
    </w:p>
    <w:p w:rsidR="00184B73" w:rsidRPr="00184B73" w:rsidRDefault="00184B73" w:rsidP="00184B73">
      <w:pPr>
        <w:numPr>
          <w:ilvl w:val="0"/>
          <w:numId w:val="3"/>
        </w:numPr>
        <w:ind w:left="0" w:firstLine="1068"/>
        <w:jc w:val="both"/>
        <w:rPr>
          <w:sz w:val="24"/>
          <w:szCs w:val="24"/>
          <w:lang w:val="uk-UA"/>
        </w:rPr>
      </w:pPr>
      <w:r w:rsidRPr="00184B73">
        <w:rPr>
          <w:sz w:val="24"/>
          <w:szCs w:val="24"/>
          <w:u w:val="single"/>
          <w:lang w:val="uk-UA"/>
        </w:rPr>
        <w:t>Зменшити</w:t>
      </w:r>
      <w:r w:rsidRPr="00184B73">
        <w:rPr>
          <w:sz w:val="24"/>
          <w:szCs w:val="24"/>
          <w:lang w:val="uk-UA"/>
        </w:rPr>
        <w:t xml:space="preserve"> бюджетні призначення за кодом ТПКВКМБ/ТКВКБМС 2111 «Первинна медична допомога населенню, що надається центрами первинної медичної (медико-санітарної) допомоги» на  10 200,0 </w:t>
      </w:r>
      <w:proofErr w:type="spellStart"/>
      <w:r w:rsidRPr="00184B73">
        <w:rPr>
          <w:sz w:val="24"/>
          <w:szCs w:val="24"/>
          <w:lang w:val="uk-UA"/>
        </w:rPr>
        <w:t>тис.грн</w:t>
      </w:r>
      <w:proofErr w:type="spellEnd"/>
      <w:r w:rsidRPr="00184B73">
        <w:rPr>
          <w:sz w:val="24"/>
          <w:szCs w:val="24"/>
          <w:lang w:val="uk-UA"/>
        </w:rPr>
        <w:t>;</w:t>
      </w:r>
    </w:p>
    <w:p w:rsidR="00184B73" w:rsidRPr="00184B73" w:rsidRDefault="00184B73" w:rsidP="00184B73">
      <w:pPr>
        <w:numPr>
          <w:ilvl w:val="0"/>
          <w:numId w:val="3"/>
        </w:numPr>
        <w:ind w:left="0" w:firstLine="993"/>
        <w:jc w:val="both"/>
        <w:rPr>
          <w:sz w:val="24"/>
          <w:szCs w:val="24"/>
          <w:lang w:val="uk-UA"/>
        </w:rPr>
      </w:pPr>
      <w:r w:rsidRPr="00184B73">
        <w:rPr>
          <w:sz w:val="24"/>
          <w:szCs w:val="24"/>
          <w:u w:val="single"/>
          <w:lang w:val="uk-UA"/>
        </w:rPr>
        <w:t>Збільшити</w:t>
      </w:r>
      <w:r w:rsidRPr="00184B73">
        <w:rPr>
          <w:sz w:val="24"/>
          <w:szCs w:val="24"/>
          <w:lang w:val="uk-UA"/>
        </w:rPr>
        <w:t xml:space="preserve"> бюджетні призначення за кодом ТПКВКМБ/ТКВКБМС 2080 «Амбулаторно-поліклінічна допомога населенню» на 10 200,0 </w:t>
      </w:r>
      <w:proofErr w:type="spellStart"/>
      <w:r w:rsidRPr="00184B73">
        <w:rPr>
          <w:sz w:val="24"/>
          <w:szCs w:val="24"/>
          <w:lang w:val="uk-UA"/>
        </w:rPr>
        <w:t>тис.грн</w:t>
      </w:r>
      <w:proofErr w:type="spellEnd"/>
      <w:r w:rsidRPr="00184B73">
        <w:rPr>
          <w:sz w:val="24"/>
          <w:szCs w:val="24"/>
          <w:lang w:val="uk-UA"/>
        </w:rPr>
        <w:t>.</w:t>
      </w:r>
    </w:p>
    <w:p w:rsidR="00184B73" w:rsidRDefault="00184B73" w:rsidP="00184B73">
      <w:pPr>
        <w:pStyle w:val="2"/>
        <w:spacing w:before="0" w:beforeAutospacing="0" w:after="0" w:afterAutospacing="0"/>
        <w:ind w:firstLine="709"/>
        <w:jc w:val="both"/>
        <w:rPr>
          <w:sz w:val="28"/>
          <w:szCs w:val="28"/>
          <w:lang w:val="ru-RU"/>
        </w:rPr>
      </w:pPr>
      <w:r w:rsidRPr="00184B73">
        <w:rPr>
          <w:sz w:val="28"/>
          <w:szCs w:val="28"/>
          <w:lang w:val="ru-RU"/>
        </w:rPr>
        <w:t>За – единогласно.</w:t>
      </w:r>
    </w:p>
    <w:p w:rsidR="00184B73" w:rsidRPr="00184B73" w:rsidRDefault="00184B73" w:rsidP="00184B73">
      <w:pPr>
        <w:pStyle w:val="a5"/>
        <w:numPr>
          <w:ilvl w:val="0"/>
          <w:numId w:val="4"/>
        </w:numPr>
        <w:tabs>
          <w:tab w:val="left" w:pos="851"/>
          <w:tab w:val="left" w:pos="1276"/>
        </w:tabs>
        <w:ind w:left="0" w:firstLine="567"/>
        <w:jc w:val="both"/>
        <w:rPr>
          <w:rFonts w:ascii="Times New Roman" w:hAnsi="Times New Roman" w:cs="Times New Roman"/>
          <w:sz w:val="24"/>
          <w:szCs w:val="24"/>
        </w:rPr>
      </w:pPr>
      <w:r w:rsidRPr="00184B73">
        <w:rPr>
          <w:rFonts w:ascii="Times New Roman" w:hAnsi="Times New Roman" w:cs="Times New Roman"/>
          <w:sz w:val="24"/>
          <w:szCs w:val="24"/>
        </w:rPr>
        <w:t>У зв’язку зі збільшенням кількості та вартості семінарів підвищення кваліфікації працівників, службою у справах дітей Одеської міської ради надані наступні пропозиції щодо перерозподілу бюджетних призначень загального фонду бюджету м. Одеси:</w:t>
      </w:r>
    </w:p>
    <w:tbl>
      <w:tblPr>
        <w:tblStyle w:val="a4"/>
        <w:tblW w:w="9531" w:type="dxa"/>
        <w:tblInd w:w="108" w:type="dxa"/>
        <w:tblLayout w:type="fixed"/>
        <w:tblLook w:val="04A0" w:firstRow="1" w:lastRow="0" w:firstColumn="1" w:lastColumn="0" w:noHBand="0" w:noVBand="1"/>
      </w:tblPr>
      <w:tblGrid>
        <w:gridCol w:w="1526"/>
        <w:gridCol w:w="6979"/>
        <w:gridCol w:w="1026"/>
      </w:tblGrid>
      <w:tr w:rsidR="00184B73" w:rsidRPr="00184B73" w:rsidTr="00682614">
        <w:tc>
          <w:tcPr>
            <w:tcW w:w="1526" w:type="dxa"/>
          </w:tcPr>
          <w:p w:rsidR="00184B73" w:rsidRPr="00184B73" w:rsidRDefault="00184B73" w:rsidP="00184B73">
            <w:pPr>
              <w:pStyle w:val="a5"/>
              <w:jc w:val="center"/>
              <w:rPr>
                <w:rFonts w:ascii="Times New Roman" w:hAnsi="Times New Roman"/>
              </w:rPr>
            </w:pPr>
            <w:r w:rsidRPr="00184B73">
              <w:rPr>
                <w:rFonts w:ascii="Times New Roman" w:hAnsi="Times New Roman"/>
                <w:color w:val="000000" w:themeColor="text1"/>
              </w:rPr>
              <w:t>КПКВКМБ</w:t>
            </w:r>
            <w:r w:rsidRPr="00184B73">
              <w:rPr>
                <w:rFonts w:ascii="Times New Roman" w:hAnsi="Times New Roman"/>
                <w:b/>
                <w:i/>
                <w:color w:val="000000" w:themeColor="text1"/>
              </w:rPr>
              <w:t xml:space="preserve">/ </w:t>
            </w:r>
            <w:r w:rsidRPr="00184B73">
              <w:rPr>
                <w:rFonts w:ascii="Times New Roman" w:hAnsi="Times New Roman"/>
              </w:rPr>
              <w:t>КЕКВ</w:t>
            </w:r>
          </w:p>
        </w:tc>
        <w:tc>
          <w:tcPr>
            <w:tcW w:w="6979" w:type="dxa"/>
          </w:tcPr>
          <w:p w:rsidR="00184B73" w:rsidRPr="00184B73" w:rsidRDefault="00184B73" w:rsidP="00184B73">
            <w:pPr>
              <w:pStyle w:val="a5"/>
              <w:jc w:val="center"/>
              <w:rPr>
                <w:rFonts w:ascii="Times New Roman" w:hAnsi="Times New Roman"/>
              </w:rPr>
            </w:pPr>
            <w:r w:rsidRPr="00184B73">
              <w:rPr>
                <w:rFonts w:ascii="Times New Roman" w:hAnsi="Times New Roman"/>
              </w:rPr>
              <w:t>Назва</w:t>
            </w:r>
            <w:r w:rsidRPr="00184B73">
              <w:rPr>
                <w:rFonts w:ascii="Times New Roman" w:hAnsi="Times New Roman"/>
                <w:color w:val="000000" w:themeColor="text1"/>
              </w:rPr>
              <w:t xml:space="preserve"> КПКВКМБ/</w:t>
            </w:r>
            <w:r w:rsidRPr="00184B73">
              <w:rPr>
                <w:rFonts w:ascii="Times New Roman" w:hAnsi="Times New Roman"/>
              </w:rPr>
              <w:t>КЕКВ</w:t>
            </w:r>
          </w:p>
        </w:tc>
        <w:tc>
          <w:tcPr>
            <w:tcW w:w="1026" w:type="dxa"/>
          </w:tcPr>
          <w:p w:rsidR="00184B73" w:rsidRPr="00184B73" w:rsidRDefault="00184B73" w:rsidP="00184B73">
            <w:pPr>
              <w:pStyle w:val="a5"/>
              <w:jc w:val="center"/>
              <w:rPr>
                <w:rFonts w:ascii="Times New Roman" w:hAnsi="Times New Roman"/>
              </w:rPr>
            </w:pPr>
            <w:r w:rsidRPr="00184B73">
              <w:rPr>
                <w:rFonts w:ascii="Times New Roman" w:hAnsi="Times New Roman"/>
              </w:rPr>
              <w:t xml:space="preserve">Сума, </w:t>
            </w:r>
          </w:p>
          <w:p w:rsidR="00184B73" w:rsidRPr="00184B73" w:rsidRDefault="00184B73" w:rsidP="00184B73">
            <w:pPr>
              <w:pStyle w:val="a5"/>
              <w:jc w:val="center"/>
              <w:rPr>
                <w:rFonts w:ascii="Times New Roman" w:hAnsi="Times New Roman"/>
              </w:rPr>
            </w:pPr>
            <w:proofErr w:type="spellStart"/>
            <w:r w:rsidRPr="00184B73">
              <w:rPr>
                <w:rFonts w:ascii="Times New Roman" w:hAnsi="Times New Roman"/>
              </w:rPr>
              <w:t>тис.грн</w:t>
            </w:r>
            <w:proofErr w:type="spellEnd"/>
          </w:p>
        </w:tc>
      </w:tr>
      <w:tr w:rsidR="00184B73" w:rsidRPr="00184B73" w:rsidTr="00682614">
        <w:tc>
          <w:tcPr>
            <w:tcW w:w="1526" w:type="dxa"/>
          </w:tcPr>
          <w:p w:rsidR="00184B73" w:rsidRPr="00184B73" w:rsidRDefault="00184B73" w:rsidP="00184B73">
            <w:pPr>
              <w:pStyle w:val="a5"/>
              <w:rPr>
                <w:rFonts w:ascii="Times New Roman" w:hAnsi="Times New Roman"/>
              </w:rPr>
            </w:pPr>
            <w:r w:rsidRPr="00184B73">
              <w:rPr>
                <w:rFonts w:ascii="Times New Roman" w:hAnsi="Times New Roman"/>
              </w:rPr>
              <w:t>0910160</w:t>
            </w:r>
          </w:p>
        </w:tc>
        <w:tc>
          <w:tcPr>
            <w:tcW w:w="6979" w:type="dxa"/>
          </w:tcPr>
          <w:p w:rsidR="00184B73" w:rsidRPr="00184B73" w:rsidRDefault="00184B73" w:rsidP="00184B73">
            <w:pPr>
              <w:pStyle w:val="a5"/>
              <w:jc w:val="center"/>
              <w:rPr>
                <w:rFonts w:ascii="Times New Roman" w:hAnsi="Times New Roman"/>
              </w:rPr>
            </w:pPr>
            <w:r w:rsidRPr="00184B73">
              <w:rPr>
                <w:rFonts w:ascii="Times New Roman" w:hAnsi="Times New Roman"/>
              </w:rPr>
              <w:t>Керівництво і управління у відповідній сфері у містах (місті Києві), селищах, селах, об’єднаних територіальних громадах</w:t>
            </w:r>
          </w:p>
        </w:tc>
        <w:tc>
          <w:tcPr>
            <w:tcW w:w="1026" w:type="dxa"/>
          </w:tcPr>
          <w:p w:rsidR="00184B73" w:rsidRPr="00184B73" w:rsidRDefault="00184B73" w:rsidP="00184B73">
            <w:pPr>
              <w:pStyle w:val="a5"/>
              <w:jc w:val="center"/>
              <w:rPr>
                <w:rFonts w:ascii="Times New Roman" w:hAnsi="Times New Roman"/>
                <w:iCs/>
              </w:rPr>
            </w:pPr>
            <w:r w:rsidRPr="00184B73">
              <w:rPr>
                <w:rFonts w:ascii="Times New Roman" w:hAnsi="Times New Roman"/>
                <w:iCs/>
              </w:rPr>
              <w:t>-4,8</w:t>
            </w:r>
          </w:p>
        </w:tc>
      </w:tr>
      <w:tr w:rsidR="00184B73" w:rsidRPr="00184B73" w:rsidTr="00682614">
        <w:tc>
          <w:tcPr>
            <w:tcW w:w="1526" w:type="dxa"/>
          </w:tcPr>
          <w:p w:rsidR="00184B73" w:rsidRPr="00184B73" w:rsidRDefault="00184B73" w:rsidP="00184B73">
            <w:pPr>
              <w:pStyle w:val="a5"/>
              <w:jc w:val="right"/>
              <w:rPr>
                <w:rFonts w:ascii="Times New Roman" w:hAnsi="Times New Roman"/>
              </w:rPr>
            </w:pPr>
            <w:r w:rsidRPr="00184B73">
              <w:rPr>
                <w:rFonts w:ascii="Times New Roman" w:hAnsi="Times New Roman"/>
              </w:rPr>
              <w:t>2210</w:t>
            </w:r>
          </w:p>
        </w:tc>
        <w:tc>
          <w:tcPr>
            <w:tcW w:w="6979" w:type="dxa"/>
          </w:tcPr>
          <w:p w:rsidR="00184B73" w:rsidRPr="00184B73" w:rsidRDefault="00184B73" w:rsidP="00184B73">
            <w:pPr>
              <w:pStyle w:val="a5"/>
              <w:rPr>
                <w:rFonts w:ascii="Times New Roman" w:hAnsi="Times New Roman"/>
              </w:rPr>
            </w:pPr>
            <w:r w:rsidRPr="00184B73">
              <w:rPr>
                <w:rFonts w:ascii="Times New Roman" w:hAnsi="Times New Roman"/>
              </w:rPr>
              <w:t>Предмети, матеріали, обладнання та інвентар</w:t>
            </w:r>
          </w:p>
        </w:tc>
        <w:tc>
          <w:tcPr>
            <w:tcW w:w="1026" w:type="dxa"/>
          </w:tcPr>
          <w:p w:rsidR="00184B73" w:rsidRPr="00184B73" w:rsidRDefault="00184B73" w:rsidP="00184B73">
            <w:pPr>
              <w:pStyle w:val="a5"/>
              <w:jc w:val="right"/>
              <w:rPr>
                <w:rFonts w:ascii="Times New Roman" w:hAnsi="Times New Roman"/>
                <w:iCs/>
                <w:lang w:val="ru-RU"/>
              </w:rPr>
            </w:pPr>
            <w:r w:rsidRPr="00184B73">
              <w:rPr>
                <w:rFonts w:ascii="Times New Roman" w:hAnsi="Times New Roman"/>
                <w:iCs/>
                <w:lang w:val="ru-RU"/>
              </w:rPr>
              <w:t>-4,8</w:t>
            </w:r>
          </w:p>
        </w:tc>
      </w:tr>
      <w:tr w:rsidR="00184B73" w:rsidRPr="00184B73" w:rsidTr="00682614">
        <w:tc>
          <w:tcPr>
            <w:tcW w:w="1526" w:type="dxa"/>
          </w:tcPr>
          <w:p w:rsidR="00184B73" w:rsidRPr="00184B73" w:rsidRDefault="00184B73" w:rsidP="00184B73">
            <w:pPr>
              <w:pStyle w:val="a5"/>
              <w:rPr>
                <w:rFonts w:ascii="Times New Roman" w:hAnsi="Times New Roman"/>
              </w:rPr>
            </w:pPr>
            <w:r w:rsidRPr="00184B73">
              <w:rPr>
                <w:rFonts w:ascii="Times New Roman" w:hAnsi="Times New Roman"/>
              </w:rPr>
              <w:t>0910170</w:t>
            </w:r>
          </w:p>
        </w:tc>
        <w:tc>
          <w:tcPr>
            <w:tcW w:w="6979" w:type="dxa"/>
          </w:tcPr>
          <w:p w:rsidR="00184B73" w:rsidRPr="00184B73" w:rsidRDefault="00184B73" w:rsidP="00184B73">
            <w:pPr>
              <w:pStyle w:val="a5"/>
              <w:jc w:val="center"/>
              <w:rPr>
                <w:rFonts w:ascii="Times New Roman" w:hAnsi="Times New Roman"/>
              </w:rPr>
            </w:pPr>
            <w:r w:rsidRPr="00184B73">
              <w:rPr>
                <w:rFonts w:ascii="Times New Roman" w:hAnsi="Times New Roman"/>
              </w:rPr>
              <w:t>Підвищення кваліфікації депутатів місцевих рад та посадових осіб місцевого самоврядування</w:t>
            </w:r>
          </w:p>
        </w:tc>
        <w:tc>
          <w:tcPr>
            <w:tcW w:w="1026" w:type="dxa"/>
          </w:tcPr>
          <w:p w:rsidR="00184B73" w:rsidRPr="00184B73" w:rsidRDefault="00184B73" w:rsidP="00184B73">
            <w:pPr>
              <w:pStyle w:val="a5"/>
              <w:jc w:val="center"/>
              <w:rPr>
                <w:rFonts w:ascii="Times New Roman" w:hAnsi="Times New Roman"/>
                <w:iCs/>
              </w:rPr>
            </w:pPr>
            <w:r w:rsidRPr="00184B73">
              <w:rPr>
                <w:rFonts w:ascii="Times New Roman" w:hAnsi="Times New Roman"/>
                <w:iCs/>
              </w:rPr>
              <w:t>+4,8</w:t>
            </w:r>
          </w:p>
        </w:tc>
      </w:tr>
      <w:tr w:rsidR="00184B73" w:rsidRPr="00184B73" w:rsidTr="00682614">
        <w:tc>
          <w:tcPr>
            <w:tcW w:w="1526" w:type="dxa"/>
          </w:tcPr>
          <w:p w:rsidR="00184B73" w:rsidRPr="00184B73" w:rsidRDefault="00184B73" w:rsidP="00184B73">
            <w:pPr>
              <w:pStyle w:val="a5"/>
              <w:jc w:val="right"/>
              <w:rPr>
                <w:rFonts w:ascii="Times New Roman" w:hAnsi="Times New Roman"/>
              </w:rPr>
            </w:pPr>
            <w:r w:rsidRPr="00184B73">
              <w:rPr>
                <w:rFonts w:ascii="Times New Roman" w:hAnsi="Times New Roman"/>
              </w:rPr>
              <w:t>2282</w:t>
            </w:r>
          </w:p>
        </w:tc>
        <w:tc>
          <w:tcPr>
            <w:tcW w:w="6979" w:type="dxa"/>
          </w:tcPr>
          <w:p w:rsidR="00184B73" w:rsidRPr="00184B73" w:rsidRDefault="00184B73" w:rsidP="00184B73">
            <w:pPr>
              <w:pStyle w:val="a5"/>
              <w:rPr>
                <w:rFonts w:ascii="Times New Roman" w:hAnsi="Times New Roman"/>
              </w:rPr>
            </w:pPr>
            <w:r w:rsidRPr="00184B73">
              <w:rPr>
                <w:rFonts w:ascii="Times New Roman" w:hAnsi="Times New Roman"/>
              </w:rPr>
              <w:t>Окремі заходи по реалізації державних (регіональних) програм, не віднесені до заходів розвитку</w:t>
            </w:r>
          </w:p>
        </w:tc>
        <w:tc>
          <w:tcPr>
            <w:tcW w:w="1026" w:type="dxa"/>
          </w:tcPr>
          <w:p w:rsidR="00184B73" w:rsidRPr="00184B73" w:rsidRDefault="00184B73" w:rsidP="00184B73">
            <w:pPr>
              <w:pStyle w:val="a5"/>
              <w:jc w:val="right"/>
              <w:rPr>
                <w:rFonts w:ascii="Times New Roman" w:hAnsi="Times New Roman"/>
                <w:iCs/>
                <w:lang w:val="ru-RU"/>
              </w:rPr>
            </w:pPr>
            <w:r w:rsidRPr="00184B73">
              <w:rPr>
                <w:rFonts w:ascii="Times New Roman" w:hAnsi="Times New Roman"/>
                <w:iCs/>
                <w:lang w:val="ru-RU"/>
              </w:rPr>
              <w:t>+4,8</w:t>
            </w:r>
          </w:p>
        </w:tc>
      </w:tr>
      <w:tr w:rsidR="00184B73" w:rsidRPr="00184B73" w:rsidTr="00682614">
        <w:tc>
          <w:tcPr>
            <w:tcW w:w="8505" w:type="dxa"/>
            <w:gridSpan w:val="2"/>
          </w:tcPr>
          <w:p w:rsidR="00184B73" w:rsidRPr="00184B73" w:rsidRDefault="00184B73" w:rsidP="00184B73">
            <w:pPr>
              <w:pStyle w:val="a5"/>
              <w:jc w:val="right"/>
              <w:rPr>
                <w:rFonts w:ascii="Times New Roman" w:hAnsi="Times New Roman"/>
                <w:b/>
              </w:rPr>
            </w:pPr>
            <w:r w:rsidRPr="00184B73">
              <w:rPr>
                <w:rFonts w:ascii="Times New Roman" w:hAnsi="Times New Roman"/>
                <w:b/>
              </w:rPr>
              <w:t>Разом</w:t>
            </w:r>
          </w:p>
        </w:tc>
        <w:tc>
          <w:tcPr>
            <w:tcW w:w="1026" w:type="dxa"/>
          </w:tcPr>
          <w:p w:rsidR="00184B73" w:rsidRPr="00184B73" w:rsidRDefault="00184B73" w:rsidP="00184B73">
            <w:pPr>
              <w:pStyle w:val="a5"/>
              <w:jc w:val="center"/>
              <w:rPr>
                <w:rFonts w:ascii="Times New Roman" w:hAnsi="Times New Roman"/>
                <w:b/>
                <w:iCs/>
                <w:lang w:val="ru-RU"/>
              </w:rPr>
            </w:pPr>
            <w:r w:rsidRPr="00184B73">
              <w:rPr>
                <w:rFonts w:ascii="Times New Roman" w:hAnsi="Times New Roman"/>
                <w:b/>
                <w:iCs/>
                <w:lang w:val="ru-RU"/>
              </w:rPr>
              <w:t>0,0</w:t>
            </w:r>
          </w:p>
        </w:tc>
      </w:tr>
    </w:tbl>
    <w:p w:rsidR="00184B73" w:rsidRDefault="00184B73" w:rsidP="00184B73">
      <w:pPr>
        <w:pStyle w:val="2"/>
        <w:spacing w:before="0" w:beforeAutospacing="0" w:after="0" w:afterAutospacing="0"/>
        <w:ind w:firstLine="709"/>
        <w:jc w:val="both"/>
        <w:rPr>
          <w:sz w:val="28"/>
          <w:szCs w:val="28"/>
          <w:lang w:val="ru-RU"/>
        </w:rPr>
      </w:pPr>
      <w:r w:rsidRPr="00184B73">
        <w:rPr>
          <w:sz w:val="28"/>
          <w:szCs w:val="28"/>
          <w:lang w:val="ru-RU"/>
        </w:rPr>
        <w:lastRenderedPageBreak/>
        <w:t>За – единогласно.</w:t>
      </w:r>
    </w:p>
    <w:p w:rsidR="00184B73" w:rsidRPr="00184B73" w:rsidRDefault="00184B73" w:rsidP="00184B73">
      <w:pPr>
        <w:pStyle w:val="a5"/>
        <w:tabs>
          <w:tab w:val="left" w:pos="851"/>
        </w:tabs>
        <w:jc w:val="both"/>
        <w:rPr>
          <w:rFonts w:ascii="Times New Roman" w:hAnsi="Times New Roman" w:cs="Times New Roman"/>
          <w:sz w:val="24"/>
          <w:szCs w:val="24"/>
        </w:rPr>
      </w:pPr>
    </w:p>
    <w:p w:rsidR="00184B73" w:rsidRPr="00184B73" w:rsidRDefault="00184B73" w:rsidP="00184B73">
      <w:pPr>
        <w:pStyle w:val="a5"/>
        <w:numPr>
          <w:ilvl w:val="0"/>
          <w:numId w:val="4"/>
        </w:numPr>
        <w:tabs>
          <w:tab w:val="left" w:pos="851"/>
          <w:tab w:val="left" w:pos="1134"/>
        </w:tabs>
        <w:ind w:left="0" w:firstLine="567"/>
        <w:jc w:val="both"/>
        <w:rPr>
          <w:rFonts w:ascii="Times New Roman" w:hAnsi="Times New Roman" w:cs="Times New Roman"/>
          <w:sz w:val="24"/>
          <w:szCs w:val="24"/>
        </w:rPr>
      </w:pPr>
      <w:r w:rsidRPr="00184B73">
        <w:rPr>
          <w:rFonts w:ascii="Times New Roman" w:hAnsi="Times New Roman" w:cs="Times New Roman"/>
          <w:sz w:val="24"/>
          <w:szCs w:val="24"/>
        </w:rPr>
        <w:t>Для реалізації заходів Програми зайнятості населення м. Одеси на період до 2022 року, затвердженої рішенням Одеської міської ради від 18.07.2013 р. № 3643-VI, виконавчим комітетом Одеської міської ради надані пропозиції щодо наступного перерозподілу бюджетних призначень, визначених КУ «Служба з обслуговування адміністративних  будівель  виконавчих органів Одеської міської ради» за КПКВКМБ 0213210 «Організація та проведення громадських робіт» в межах затверджених:</w:t>
      </w:r>
    </w:p>
    <w:p w:rsidR="00184B73" w:rsidRPr="00184B73" w:rsidRDefault="00184B73" w:rsidP="00184B73">
      <w:pPr>
        <w:pStyle w:val="a5"/>
        <w:numPr>
          <w:ilvl w:val="0"/>
          <w:numId w:val="6"/>
        </w:numPr>
        <w:tabs>
          <w:tab w:val="left" w:pos="851"/>
          <w:tab w:val="left" w:pos="1134"/>
        </w:tabs>
        <w:ind w:left="0" w:firstLine="851"/>
        <w:jc w:val="both"/>
        <w:rPr>
          <w:rFonts w:ascii="Times New Roman" w:hAnsi="Times New Roman" w:cs="Times New Roman"/>
          <w:sz w:val="24"/>
          <w:szCs w:val="24"/>
        </w:rPr>
      </w:pPr>
      <w:r w:rsidRPr="00184B73">
        <w:rPr>
          <w:rFonts w:ascii="Times New Roman" w:hAnsi="Times New Roman" w:cs="Times New Roman"/>
          <w:sz w:val="24"/>
          <w:szCs w:val="24"/>
          <w:u w:val="single"/>
        </w:rPr>
        <w:t>Збільшити</w:t>
      </w:r>
      <w:r w:rsidRPr="00184B73">
        <w:rPr>
          <w:rFonts w:ascii="Times New Roman" w:hAnsi="Times New Roman" w:cs="Times New Roman"/>
          <w:sz w:val="24"/>
          <w:szCs w:val="24"/>
        </w:rPr>
        <w:t xml:space="preserve"> бюджетні призначення за КЕКВ 2240 «Оплата послуг (крім комунальних)» на розрахунково–касове обслуговування на суму 0,1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w:t>
      </w:r>
    </w:p>
    <w:p w:rsidR="00184B73" w:rsidRPr="00184B73" w:rsidRDefault="00184B73" w:rsidP="00184B73">
      <w:pPr>
        <w:pStyle w:val="a5"/>
        <w:numPr>
          <w:ilvl w:val="0"/>
          <w:numId w:val="6"/>
        </w:numPr>
        <w:tabs>
          <w:tab w:val="left" w:pos="851"/>
          <w:tab w:val="left" w:pos="1134"/>
        </w:tabs>
        <w:ind w:left="0" w:firstLine="851"/>
        <w:jc w:val="both"/>
        <w:rPr>
          <w:rFonts w:ascii="Times New Roman" w:hAnsi="Times New Roman" w:cs="Times New Roman"/>
          <w:sz w:val="24"/>
          <w:szCs w:val="24"/>
        </w:rPr>
      </w:pPr>
      <w:r w:rsidRPr="00184B73">
        <w:rPr>
          <w:rFonts w:ascii="Times New Roman" w:hAnsi="Times New Roman" w:cs="Times New Roman"/>
          <w:sz w:val="24"/>
          <w:szCs w:val="24"/>
          <w:u w:val="single"/>
        </w:rPr>
        <w:t>Зменшити</w:t>
      </w:r>
      <w:r w:rsidRPr="00184B73">
        <w:rPr>
          <w:rFonts w:ascii="Times New Roman" w:hAnsi="Times New Roman" w:cs="Times New Roman"/>
          <w:sz w:val="24"/>
          <w:szCs w:val="24"/>
        </w:rPr>
        <w:t xml:space="preserve"> бюджетні призначення за КЕКВ 2111  «Заробітна плата» на суму 0,1 </w:t>
      </w:r>
      <w:proofErr w:type="spellStart"/>
      <w:r w:rsidRPr="00184B73">
        <w:rPr>
          <w:rFonts w:ascii="Times New Roman" w:hAnsi="Times New Roman" w:cs="Times New Roman"/>
          <w:sz w:val="24"/>
          <w:szCs w:val="24"/>
        </w:rPr>
        <w:t>тис.грн</w:t>
      </w:r>
      <w:proofErr w:type="spellEnd"/>
      <w:r w:rsidRPr="00184B73">
        <w:rPr>
          <w:rFonts w:ascii="Times New Roman" w:hAnsi="Times New Roman" w:cs="Times New Roman"/>
          <w:sz w:val="24"/>
          <w:szCs w:val="24"/>
        </w:rPr>
        <w:t>.</w:t>
      </w:r>
    </w:p>
    <w:p w:rsidR="00184B73" w:rsidRPr="00822636" w:rsidRDefault="00184B73" w:rsidP="00184B73">
      <w:pPr>
        <w:pStyle w:val="2"/>
        <w:spacing w:before="0" w:beforeAutospacing="0" w:after="0" w:afterAutospacing="0"/>
        <w:ind w:firstLine="709"/>
        <w:jc w:val="both"/>
        <w:rPr>
          <w:sz w:val="28"/>
          <w:szCs w:val="28"/>
        </w:rPr>
      </w:pPr>
      <w:r w:rsidRPr="00822636">
        <w:rPr>
          <w:sz w:val="28"/>
          <w:szCs w:val="28"/>
        </w:rPr>
        <w:t xml:space="preserve">За – </w:t>
      </w:r>
      <w:proofErr w:type="spellStart"/>
      <w:r w:rsidRPr="00822636">
        <w:rPr>
          <w:sz w:val="28"/>
          <w:szCs w:val="28"/>
        </w:rPr>
        <w:t>единогласно</w:t>
      </w:r>
      <w:proofErr w:type="spellEnd"/>
      <w:r w:rsidRPr="00822636">
        <w:rPr>
          <w:sz w:val="28"/>
          <w:szCs w:val="28"/>
        </w:rPr>
        <w:t>.</w:t>
      </w:r>
    </w:p>
    <w:p w:rsidR="00184B73" w:rsidRPr="00184B73" w:rsidRDefault="00184B73" w:rsidP="00184B73">
      <w:pPr>
        <w:pStyle w:val="a3"/>
        <w:ind w:left="0" w:firstLine="567"/>
        <w:jc w:val="both"/>
        <w:rPr>
          <w:bCs/>
          <w:sz w:val="24"/>
          <w:szCs w:val="24"/>
          <w:lang w:val="uk-UA"/>
        </w:rPr>
      </w:pPr>
    </w:p>
    <w:p w:rsidR="00184B73" w:rsidRPr="00184B73" w:rsidRDefault="00184B73" w:rsidP="00184B73">
      <w:pPr>
        <w:ind w:firstLine="708"/>
        <w:jc w:val="both"/>
        <w:rPr>
          <w:sz w:val="24"/>
          <w:szCs w:val="24"/>
          <w:lang w:val="uk-UA"/>
        </w:rPr>
      </w:pPr>
      <w:r w:rsidRPr="00184B73">
        <w:rPr>
          <w:bCs/>
          <w:sz w:val="24"/>
          <w:szCs w:val="24"/>
          <w:lang w:val="uk-UA"/>
        </w:rPr>
        <w:t>10.</w:t>
      </w:r>
      <w:r w:rsidRPr="00184B73">
        <w:rPr>
          <w:sz w:val="24"/>
          <w:szCs w:val="24"/>
          <w:lang w:val="uk-UA"/>
        </w:rPr>
        <w:t xml:space="preserve"> Департаментом транспорту, зв’язку та організації дорожнього руху Одеської міської ради надані наступні пропозиції щодо внесення змін до переліку об'єктів, фінансування яких у 2018 році буде здійснюватися за рахунок коштів бюджету розвитку:</w:t>
      </w:r>
    </w:p>
    <w:p w:rsidR="00184B73" w:rsidRPr="00184B73" w:rsidRDefault="00184B73" w:rsidP="00184B73">
      <w:pPr>
        <w:jc w:val="both"/>
        <w:rPr>
          <w:rFonts w:eastAsia="Calibri"/>
          <w:b/>
          <w:sz w:val="24"/>
          <w:szCs w:val="24"/>
          <w:u w:val="single"/>
          <w:lang w:val="uk-UA" w:eastAsia="en-US"/>
        </w:rPr>
      </w:pPr>
    </w:p>
    <w:tbl>
      <w:tblPr>
        <w:tblStyle w:val="a4"/>
        <w:tblW w:w="9639" w:type="dxa"/>
        <w:tblInd w:w="250" w:type="dxa"/>
        <w:tblLook w:val="04A0" w:firstRow="1" w:lastRow="0" w:firstColumn="1" w:lastColumn="0" w:noHBand="0" w:noVBand="1"/>
      </w:tblPr>
      <w:tblGrid>
        <w:gridCol w:w="1381"/>
        <w:gridCol w:w="7066"/>
        <w:gridCol w:w="1192"/>
      </w:tblGrid>
      <w:tr w:rsidR="00184B73" w:rsidRPr="00184B73" w:rsidTr="00682614">
        <w:tc>
          <w:tcPr>
            <w:tcW w:w="1284" w:type="dxa"/>
          </w:tcPr>
          <w:p w:rsidR="00184B73" w:rsidRPr="00184B73" w:rsidRDefault="00184B73" w:rsidP="00184B73">
            <w:pPr>
              <w:jc w:val="center"/>
              <w:rPr>
                <w:rFonts w:eastAsia="Calibri"/>
                <w:sz w:val="24"/>
                <w:szCs w:val="24"/>
                <w:lang w:val="uk-UA" w:eastAsia="en-US"/>
              </w:rPr>
            </w:pPr>
            <w:r w:rsidRPr="00184B73">
              <w:rPr>
                <w:rFonts w:eastAsia="Calibri"/>
                <w:sz w:val="24"/>
                <w:szCs w:val="24"/>
                <w:lang w:val="uk-UA" w:eastAsia="en-US"/>
              </w:rPr>
              <w:t>КПКВКМБ</w:t>
            </w:r>
          </w:p>
        </w:tc>
        <w:tc>
          <w:tcPr>
            <w:tcW w:w="7221" w:type="dxa"/>
          </w:tcPr>
          <w:p w:rsidR="00184B73" w:rsidRPr="00184B73" w:rsidRDefault="00184B73" w:rsidP="00184B73">
            <w:pPr>
              <w:jc w:val="center"/>
              <w:rPr>
                <w:rFonts w:eastAsia="Calibri"/>
                <w:sz w:val="24"/>
                <w:szCs w:val="24"/>
                <w:lang w:val="uk-UA" w:eastAsia="en-US"/>
              </w:rPr>
            </w:pPr>
            <w:r w:rsidRPr="00184B73">
              <w:rPr>
                <w:rFonts w:eastAsia="Calibri"/>
                <w:sz w:val="24"/>
                <w:szCs w:val="24"/>
                <w:lang w:val="uk-UA" w:eastAsia="en-US"/>
              </w:rPr>
              <w:t xml:space="preserve">Назва об’єктів відповідно  до </w:t>
            </w:r>
            <w:proofErr w:type="spellStart"/>
            <w:r w:rsidRPr="00184B73">
              <w:rPr>
                <w:rFonts w:eastAsia="Calibri"/>
                <w:sz w:val="24"/>
                <w:szCs w:val="24"/>
                <w:lang w:val="uk-UA" w:eastAsia="en-US"/>
              </w:rPr>
              <w:t>проектно</w:t>
            </w:r>
            <w:proofErr w:type="spellEnd"/>
            <w:r w:rsidRPr="00184B73">
              <w:rPr>
                <w:rFonts w:eastAsia="Calibri"/>
                <w:sz w:val="24"/>
                <w:szCs w:val="24"/>
                <w:lang w:val="uk-UA" w:eastAsia="en-US"/>
              </w:rPr>
              <w:t xml:space="preserve"> - кошторисної документації тощо</w:t>
            </w:r>
          </w:p>
        </w:tc>
        <w:tc>
          <w:tcPr>
            <w:tcW w:w="1134" w:type="dxa"/>
          </w:tcPr>
          <w:p w:rsidR="00184B73" w:rsidRPr="00184B73" w:rsidRDefault="00184B73" w:rsidP="00184B73">
            <w:pPr>
              <w:jc w:val="center"/>
              <w:rPr>
                <w:rFonts w:eastAsia="Calibri"/>
                <w:sz w:val="24"/>
                <w:szCs w:val="24"/>
                <w:lang w:val="uk-UA" w:eastAsia="en-US"/>
              </w:rPr>
            </w:pPr>
            <w:r w:rsidRPr="00184B73">
              <w:rPr>
                <w:rFonts w:eastAsia="Calibri"/>
                <w:sz w:val="24"/>
                <w:szCs w:val="24"/>
                <w:lang w:val="uk-UA" w:eastAsia="en-US"/>
              </w:rPr>
              <w:t xml:space="preserve">Сума, </w:t>
            </w:r>
            <w:proofErr w:type="spellStart"/>
            <w:r w:rsidRPr="00184B73">
              <w:rPr>
                <w:rFonts w:eastAsia="Calibri"/>
                <w:sz w:val="24"/>
                <w:szCs w:val="24"/>
                <w:lang w:val="uk-UA" w:eastAsia="en-US"/>
              </w:rPr>
              <w:t>тис.грн</w:t>
            </w:r>
            <w:proofErr w:type="spellEnd"/>
          </w:p>
        </w:tc>
      </w:tr>
      <w:tr w:rsidR="00184B73" w:rsidRPr="00184B73" w:rsidTr="00682614">
        <w:tc>
          <w:tcPr>
            <w:tcW w:w="1284" w:type="dxa"/>
            <w:vMerge w:val="restart"/>
            <w:vAlign w:val="center"/>
          </w:tcPr>
          <w:p w:rsidR="00184B73" w:rsidRPr="00184B73" w:rsidRDefault="00184B73" w:rsidP="00184B73">
            <w:pPr>
              <w:jc w:val="center"/>
              <w:rPr>
                <w:rFonts w:eastAsia="Calibri"/>
                <w:sz w:val="24"/>
                <w:szCs w:val="24"/>
                <w:lang w:val="uk-UA" w:eastAsia="en-US"/>
              </w:rPr>
            </w:pPr>
            <w:r w:rsidRPr="00184B73">
              <w:rPr>
                <w:rFonts w:eastAsia="Calibri"/>
                <w:sz w:val="24"/>
                <w:szCs w:val="24"/>
                <w:lang w:val="uk-UA" w:eastAsia="en-US"/>
              </w:rPr>
              <w:t>1917421</w:t>
            </w:r>
          </w:p>
        </w:tc>
        <w:tc>
          <w:tcPr>
            <w:tcW w:w="7221" w:type="dxa"/>
          </w:tcPr>
          <w:p w:rsidR="00184B73" w:rsidRPr="00184B73" w:rsidRDefault="00184B73" w:rsidP="00184B73">
            <w:pPr>
              <w:jc w:val="both"/>
              <w:rPr>
                <w:rFonts w:eastAsia="Calibri"/>
                <w:sz w:val="24"/>
                <w:szCs w:val="24"/>
                <w:lang w:val="uk-UA" w:eastAsia="en-US"/>
              </w:rPr>
            </w:pPr>
            <w:r w:rsidRPr="00184B73">
              <w:rPr>
                <w:rFonts w:eastAsia="Calibri"/>
                <w:sz w:val="24"/>
                <w:szCs w:val="24"/>
                <w:lang w:val="uk-UA" w:eastAsia="en-US"/>
              </w:rPr>
              <w:t xml:space="preserve">Придбання кузовів трамвайних вагонів із частково  низьким рівнем підлоги   та  електронних транзисторно-імпульсних систем  управління тяговим електроприводом трамвайних вагонів </w:t>
            </w:r>
          </w:p>
        </w:tc>
        <w:tc>
          <w:tcPr>
            <w:tcW w:w="1134" w:type="dxa"/>
          </w:tcPr>
          <w:p w:rsidR="00184B73" w:rsidRPr="00184B73" w:rsidRDefault="00184B73" w:rsidP="00184B73">
            <w:pPr>
              <w:jc w:val="both"/>
              <w:rPr>
                <w:rFonts w:eastAsia="Calibri"/>
                <w:sz w:val="24"/>
                <w:szCs w:val="24"/>
                <w:lang w:val="uk-UA" w:eastAsia="en-US"/>
              </w:rPr>
            </w:pPr>
            <w:r w:rsidRPr="00184B73">
              <w:rPr>
                <w:rFonts w:eastAsia="Calibri"/>
                <w:sz w:val="24"/>
                <w:szCs w:val="24"/>
                <w:lang w:val="uk-UA" w:eastAsia="en-US"/>
              </w:rPr>
              <w:t>-19 000,0</w:t>
            </w:r>
          </w:p>
        </w:tc>
      </w:tr>
      <w:tr w:rsidR="00184B73" w:rsidRPr="00184B73" w:rsidTr="00682614">
        <w:tc>
          <w:tcPr>
            <w:tcW w:w="1284" w:type="dxa"/>
            <w:vMerge/>
          </w:tcPr>
          <w:p w:rsidR="00184B73" w:rsidRPr="00184B73" w:rsidRDefault="00184B73" w:rsidP="00184B73">
            <w:pPr>
              <w:jc w:val="both"/>
              <w:rPr>
                <w:rFonts w:eastAsia="Calibri"/>
                <w:sz w:val="24"/>
                <w:szCs w:val="24"/>
                <w:lang w:val="uk-UA" w:eastAsia="en-US"/>
              </w:rPr>
            </w:pPr>
          </w:p>
        </w:tc>
        <w:tc>
          <w:tcPr>
            <w:tcW w:w="7221" w:type="dxa"/>
          </w:tcPr>
          <w:p w:rsidR="00184B73" w:rsidRPr="00184B73" w:rsidRDefault="00184B73" w:rsidP="00184B73">
            <w:pPr>
              <w:jc w:val="both"/>
              <w:rPr>
                <w:rFonts w:eastAsia="Calibri"/>
                <w:sz w:val="24"/>
                <w:szCs w:val="24"/>
                <w:lang w:val="uk-UA" w:eastAsia="en-US"/>
              </w:rPr>
            </w:pPr>
            <w:r w:rsidRPr="00184B73">
              <w:rPr>
                <w:rFonts w:eastAsia="Calibri"/>
                <w:sz w:val="24"/>
                <w:szCs w:val="24"/>
                <w:lang w:val="uk-UA" w:eastAsia="en-US"/>
              </w:rPr>
              <w:t xml:space="preserve">Придбання кузовів трамвайних вагонів із частково  низьким рівнем підлоги   та  електронних транзисторно-імпульсних систем  управління тяговим електроприводом трамвайних вагонів </w:t>
            </w:r>
            <w:r w:rsidRPr="00184B73">
              <w:rPr>
                <w:rFonts w:eastAsia="Calibri"/>
                <w:sz w:val="24"/>
                <w:szCs w:val="24"/>
                <w:u w:val="single"/>
                <w:lang w:val="uk-UA" w:eastAsia="en-US"/>
              </w:rPr>
              <w:t>для проведення капітального ремонту з переобладнанням</w:t>
            </w:r>
          </w:p>
        </w:tc>
        <w:tc>
          <w:tcPr>
            <w:tcW w:w="1134" w:type="dxa"/>
          </w:tcPr>
          <w:p w:rsidR="00184B73" w:rsidRPr="00184B73" w:rsidRDefault="00184B73" w:rsidP="00184B73">
            <w:pPr>
              <w:jc w:val="both"/>
              <w:rPr>
                <w:rFonts w:eastAsia="Calibri"/>
                <w:sz w:val="24"/>
                <w:szCs w:val="24"/>
                <w:lang w:val="uk-UA" w:eastAsia="en-US"/>
              </w:rPr>
            </w:pPr>
            <w:r w:rsidRPr="00184B73">
              <w:rPr>
                <w:rFonts w:eastAsia="Calibri"/>
                <w:sz w:val="24"/>
                <w:szCs w:val="24"/>
                <w:lang w:val="uk-UA" w:eastAsia="en-US"/>
              </w:rPr>
              <w:t>+19 000,0</w:t>
            </w:r>
          </w:p>
        </w:tc>
      </w:tr>
    </w:tbl>
    <w:p w:rsidR="00184B73" w:rsidRDefault="00184B73" w:rsidP="00184B73">
      <w:pPr>
        <w:ind w:firstLine="567"/>
        <w:jc w:val="both"/>
        <w:rPr>
          <w:sz w:val="28"/>
          <w:szCs w:val="28"/>
        </w:rPr>
      </w:pPr>
    </w:p>
    <w:p w:rsidR="00184B73" w:rsidRPr="00184B73" w:rsidRDefault="00184B73" w:rsidP="00184B73">
      <w:pPr>
        <w:ind w:firstLine="567"/>
        <w:jc w:val="both"/>
        <w:rPr>
          <w:b/>
          <w:sz w:val="28"/>
          <w:szCs w:val="28"/>
        </w:rPr>
      </w:pPr>
      <w:r w:rsidRPr="00184B73">
        <w:rPr>
          <w:b/>
          <w:sz w:val="28"/>
          <w:szCs w:val="28"/>
        </w:rPr>
        <w:t>За – единогласно.</w:t>
      </w:r>
    </w:p>
    <w:p w:rsidR="00184B73" w:rsidRDefault="00184B73" w:rsidP="00184B73">
      <w:pPr>
        <w:ind w:firstLine="567"/>
        <w:jc w:val="both"/>
        <w:rPr>
          <w:sz w:val="28"/>
          <w:szCs w:val="28"/>
          <w:lang w:eastAsia="ru-RU"/>
        </w:rPr>
      </w:pPr>
      <w:r w:rsidRPr="004A65B3">
        <w:rPr>
          <w:sz w:val="28"/>
          <w:szCs w:val="28"/>
        </w:rPr>
        <w:t xml:space="preserve">РЕШИЛИ: </w:t>
      </w:r>
      <w:r>
        <w:rPr>
          <w:sz w:val="28"/>
          <w:szCs w:val="28"/>
        </w:rPr>
        <w:t xml:space="preserve">Согласовать </w:t>
      </w:r>
      <w:r w:rsidRPr="004A65B3">
        <w:rPr>
          <w:sz w:val="28"/>
          <w:szCs w:val="28"/>
        </w:rPr>
        <w:t>корректировки</w:t>
      </w:r>
      <w:r>
        <w:rPr>
          <w:sz w:val="28"/>
          <w:szCs w:val="28"/>
        </w:rPr>
        <w:t xml:space="preserve"> бюджета города Одессы </w:t>
      </w:r>
      <w:r w:rsidRPr="004A65B3">
        <w:rPr>
          <w:sz w:val="28"/>
          <w:szCs w:val="28"/>
        </w:rPr>
        <w:t xml:space="preserve"> </w:t>
      </w:r>
      <w:r w:rsidRPr="004A65B3">
        <w:rPr>
          <w:sz w:val="28"/>
          <w:szCs w:val="28"/>
          <w:lang w:eastAsia="ru-RU"/>
        </w:rPr>
        <w:t xml:space="preserve">на 2018 год </w:t>
      </w:r>
      <w:r>
        <w:rPr>
          <w:sz w:val="28"/>
          <w:szCs w:val="28"/>
          <w:lang w:eastAsia="ru-RU"/>
        </w:rPr>
        <w:t xml:space="preserve">по </w:t>
      </w:r>
      <w:r w:rsidRPr="004A65B3">
        <w:rPr>
          <w:sz w:val="28"/>
          <w:szCs w:val="28"/>
          <w:lang w:eastAsia="ru-RU"/>
        </w:rPr>
        <w:t>письм</w:t>
      </w:r>
      <w:r>
        <w:rPr>
          <w:sz w:val="28"/>
          <w:szCs w:val="28"/>
          <w:lang w:eastAsia="ru-RU"/>
        </w:rPr>
        <w:t xml:space="preserve">у </w:t>
      </w:r>
      <w:r w:rsidRPr="004A65B3">
        <w:rPr>
          <w:sz w:val="28"/>
          <w:szCs w:val="28"/>
          <w:lang w:eastAsia="ru-RU"/>
        </w:rPr>
        <w:t xml:space="preserve">департамента финансов </w:t>
      </w:r>
      <w:r>
        <w:rPr>
          <w:sz w:val="28"/>
          <w:szCs w:val="28"/>
          <w:lang w:eastAsia="ru-RU"/>
        </w:rPr>
        <w:t xml:space="preserve"> №04-14/132/452  от 15.03.2018 года. </w:t>
      </w:r>
    </w:p>
    <w:p w:rsidR="00184B73" w:rsidRDefault="00184B73" w:rsidP="00184B73">
      <w:pPr>
        <w:ind w:firstLine="567"/>
        <w:jc w:val="both"/>
        <w:rPr>
          <w:sz w:val="28"/>
          <w:szCs w:val="28"/>
        </w:rPr>
      </w:pPr>
    </w:p>
    <w:p w:rsidR="00184B73" w:rsidRDefault="00184B73" w:rsidP="00184B73">
      <w:pPr>
        <w:ind w:firstLine="567"/>
        <w:jc w:val="both"/>
        <w:rPr>
          <w:sz w:val="28"/>
          <w:szCs w:val="28"/>
        </w:rPr>
      </w:pPr>
    </w:p>
    <w:p w:rsidR="00184B73" w:rsidRDefault="00184B73" w:rsidP="00184B73">
      <w:pPr>
        <w:ind w:firstLine="567"/>
        <w:jc w:val="both"/>
        <w:rPr>
          <w:sz w:val="28"/>
          <w:szCs w:val="28"/>
        </w:rPr>
      </w:pPr>
      <w:r w:rsidRPr="004A65B3">
        <w:rPr>
          <w:sz w:val="28"/>
          <w:szCs w:val="28"/>
        </w:rPr>
        <w:t xml:space="preserve">СЛУШАЛИ: Информацию </w:t>
      </w:r>
      <w:r w:rsidRPr="004A65B3">
        <w:rPr>
          <w:sz w:val="28"/>
          <w:szCs w:val="28"/>
          <w:lang w:eastAsia="ru-RU"/>
        </w:rPr>
        <w:t xml:space="preserve">заместителя </w:t>
      </w:r>
      <w:r>
        <w:rPr>
          <w:sz w:val="28"/>
          <w:szCs w:val="28"/>
          <w:lang w:eastAsia="ru-RU"/>
        </w:rPr>
        <w:t xml:space="preserve">городского головы - </w:t>
      </w:r>
      <w:r w:rsidRPr="004A65B3">
        <w:rPr>
          <w:sz w:val="28"/>
          <w:szCs w:val="28"/>
          <w:lang w:eastAsia="ru-RU"/>
        </w:rPr>
        <w:t xml:space="preserve">директора департамента финансов Одесского городского совета </w:t>
      </w:r>
      <w:proofErr w:type="spellStart"/>
      <w:r>
        <w:rPr>
          <w:sz w:val="28"/>
          <w:szCs w:val="28"/>
          <w:lang w:eastAsia="ru-RU"/>
        </w:rPr>
        <w:t>Бедреги</w:t>
      </w:r>
      <w:proofErr w:type="spellEnd"/>
      <w:r>
        <w:rPr>
          <w:sz w:val="28"/>
          <w:szCs w:val="28"/>
          <w:lang w:eastAsia="ru-RU"/>
        </w:rPr>
        <w:t xml:space="preserve"> С.Н. </w:t>
      </w:r>
      <w:r w:rsidRPr="004A65B3">
        <w:rPr>
          <w:sz w:val="28"/>
          <w:szCs w:val="28"/>
          <w:lang w:eastAsia="ru-RU"/>
        </w:rPr>
        <w:t>по корректировкам бюджета города Одессы на 2018 год (письм</w:t>
      </w:r>
      <w:r>
        <w:rPr>
          <w:sz w:val="28"/>
          <w:szCs w:val="28"/>
          <w:lang w:eastAsia="ru-RU"/>
        </w:rPr>
        <w:t>о</w:t>
      </w:r>
      <w:r w:rsidRPr="004A65B3">
        <w:rPr>
          <w:sz w:val="28"/>
          <w:szCs w:val="28"/>
          <w:lang w:eastAsia="ru-RU"/>
        </w:rPr>
        <w:t xml:space="preserve"> департамента финансов </w:t>
      </w:r>
      <w:r>
        <w:rPr>
          <w:sz w:val="28"/>
          <w:szCs w:val="28"/>
          <w:lang w:eastAsia="ru-RU"/>
        </w:rPr>
        <w:t xml:space="preserve"> </w:t>
      </w:r>
      <w:r w:rsidRPr="004A65B3">
        <w:rPr>
          <w:sz w:val="28"/>
          <w:szCs w:val="28"/>
        </w:rPr>
        <w:t>№04-14/</w:t>
      </w:r>
      <w:r>
        <w:rPr>
          <w:sz w:val="28"/>
          <w:szCs w:val="28"/>
        </w:rPr>
        <w:t>135</w:t>
      </w:r>
      <w:r w:rsidRPr="004A65B3">
        <w:rPr>
          <w:sz w:val="28"/>
          <w:szCs w:val="28"/>
        </w:rPr>
        <w:t>/</w:t>
      </w:r>
      <w:r>
        <w:rPr>
          <w:sz w:val="28"/>
          <w:szCs w:val="28"/>
        </w:rPr>
        <w:t>463</w:t>
      </w:r>
      <w:r w:rsidRPr="004A65B3">
        <w:rPr>
          <w:sz w:val="28"/>
          <w:szCs w:val="28"/>
        </w:rPr>
        <w:t xml:space="preserve"> от </w:t>
      </w:r>
      <w:r>
        <w:rPr>
          <w:sz w:val="28"/>
          <w:szCs w:val="28"/>
        </w:rPr>
        <w:t>16</w:t>
      </w:r>
      <w:r w:rsidRPr="004A65B3">
        <w:rPr>
          <w:sz w:val="28"/>
          <w:szCs w:val="28"/>
        </w:rPr>
        <w:t>.0</w:t>
      </w:r>
      <w:r>
        <w:rPr>
          <w:sz w:val="28"/>
          <w:szCs w:val="28"/>
        </w:rPr>
        <w:t>3</w:t>
      </w:r>
      <w:r w:rsidRPr="004A65B3">
        <w:rPr>
          <w:sz w:val="28"/>
          <w:szCs w:val="28"/>
        </w:rPr>
        <w:t>.2018 года).</w:t>
      </w:r>
    </w:p>
    <w:p w:rsidR="00184B73" w:rsidRDefault="00184B73" w:rsidP="00184B73">
      <w:pPr>
        <w:ind w:firstLine="567"/>
        <w:jc w:val="both"/>
        <w:rPr>
          <w:sz w:val="28"/>
          <w:szCs w:val="28"/>
        </w:rPr>
      </w:pPr>
      <w:r>
        <w:rPr>
          <w:sz w:val="28"/>
          <w:szCs w:val="28"/>
        </w:rPr>
        <w:t>Голосовали за следующие корректировки бюджета:</w:t>
      </w:r>
    </w:p>
    <w:p w:rsidR="00184B73" w:rsidRPr="00FD6633" w:rsidRDefault="00184B73" w:rsidP="00184B73">
      <w:pPr>
        <w:pStyle w:val="2"/>
        <w:numPr>
          <w:ilvl w:val="0"/>
          <w:numId w:val="7"/>
        </w:numPr>
        <w:tabs>
          <w:tab w:val="left" w:pos="993"/>
        </w:tabs>
        <w:spacing w:before="0" w:beforeAutospacing="0" w:after="0" w:afterAutospacing="0"/>
        <w:ind w:left="0" w:firstLine="709"/>
        <w:jc w:val="both"/>
        <w:rPr>
          <w:b w:val="0"/>
          <w:sz w:val="24"/>
          <w:szCs w:val="24"/>
        </w:rPr>
      </w:pPr>
      <w:r w:rsidRPr="00FD6633">
        <w:rPr>
          <w:b w:val="0"/>
          <w:sz w:val="24"/>
          <w:szCs w:val="24"/>
        </w:rPr>
        <w:t xml:space="preserve">Службою у справах дітей Одеської міської ради надані пропозиції щодо визначення додаткових бюджетних призначень спеціального фонду (бюджету розвитку) </w:t>
      </w:r>
      <w:r>
        <w:rPr>
          <w:b w:val="0"/>
          <w:sz w:val="24"/>
          <w:szCs w:val="24"/>
        </w:rPr>
        <w:t xml:space="preserve">           </w:t>
      </w:r>
      <w:r w:rsidRPr="00FD6633">
        <w:rPr>
          <w:b w:val="0"/>
          <w:sz w:val="24"/>
          <w:szCs w:val="24"/>
        </w:rPr>
        <w:t xml:space="preserve">м. Одеси на 2018 рік для проведення капітального ремонту даху КУ «Соціальний гуртожиток для дітей-сиріт та дітей, позбавлених батьківського піклування» по КПКВКМБ 0913111 «Утримання закладів, що надають соціальні послуги дітям, які опинились у складних життєвих обставинах» на суму 262,1 </w:t>
      </w:r>
      <w:proofErr w:type="spellStart"/>
      <w:r w:rsidRPr="00FD6633">
        <w:rPr>
          <w:b w:val="0"/>
          <w:sz w:val="24"/>
          <w:szCs w:val="24"/>
        </w:rPr>
        <w:t>тис.грн</w:t>
      </w:r>
      <w:proofErr w:type="spellEnd"/>
      <w:r w:rsidRPr="00FD6633">
        <w:rPr>
          <w:b w:val="0"/>
          <w:sz w:val="24"/>
          <w:szCs w:val="24"/>
        </w:rPr>
        <w:t>.</w:t>
      </w:r>
    </w:p>
    <w:p w:rsidR="00184B73" w:rsidRDefault="00184B73" w:rsidP="00184B73">
      <w:pPr>
        <w:pStyle w:val="a3"/>
        <w:ind w:left="0" w:firstLine="567"/>
        <w:jc w:val="both"/>
        <w:rPr>
          <w:bCs/>
          <w:szCs w:val="24"/>
          <w:lang w:val="uk-UA"/>
        </w:rPr>
      </w:pPr>
      <w:r w:rsidRPr="00FD6633">
        <w:rPr>
          <w:szCs w:val="24"/>
          <w:lang w:val="uk-UA"/>
        </w:rPr>
        <w:t xml:space="preserve"> </w:t>
      </w:r>
      <w:r w:rsidRPr="00FD6633">
        <w:rPr>
          <w:rFonts w:eastAsiaTheme="minorHAnsi"/>
          <w:szCs w:val="24"/>
          <w:lang w:val="uk-UA" w:eastAsia="en-US"/>
        </w:rPr>
        <w:t>Зміни до бюджету міста Одеси за пунктом 1 цього листа пропонуємо здійснити за рахунок зменшення бюджетних призначень</w:t>
      </w:r>
      <w:r w:rsidRPr="00FD6633">
        <w:rPr>
          <w:bCs/>
          <w:szCs w:val="24"/>
          <w:lang w:val="uk-UA"/>
        </w:rPr>
        <w:t xml:space="preserve"> (бюджет розвитку) - Інші видатки (нерозподілені видатки)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262,1 </w:t>
      </w:r>
      <w:proofErr w:type="spellStart"/>
      <w:r w:rsidRPr="00FD6633">
        <w:rPr>
          <w:bCs/>
          <w:szCs w:val="24"/>
          <w:lang w:val="uk-UA"/>
        </w:rPr>
        <w:t>тис.грн</w:t>
      </w:r>
      <w:proofErr w:type="spellEnd"/>
      <w:r w:rsidRPr="00FD6633">
        <w:rPr>
          <w:bCs/>
          <w:szCs w:val="24"/>
          <w:lang w:val="uk-UA"/>
        </w:rPr>
        <w:t>.</w:t>
      </w:r>
    </w:p>
    <w:p w:rsidR="00184B73" w:rsidRPr="00184B73" w:rsidRDefault="00184B73" w:rsidP="00184B73">
      <w:pPr>
        <w:ind w:firstLine="567"/>
        <w:jc w:val="both"/>
        <w:rPr>
          <w:b/>
          <w:sz w:val="28"/>
          <w:szCs w:val="28"/>
        </w:rPr>
      </w:pPr>
      <w:r w:rsidRPr="00184B73">
        <w:rPr>
          <w:b/>
          <w:sz w:val="28"/>
          <w:szCs w:val="28"/>
        </w:rPr>
        <w:t>За – единогласно.</w:t>
      </w:r>
    </w:p>
    <w:p w:rsidR="00184B73" w:rsidRPr="00FD6633" w:rsidRDefault="00184B73" w:rsidP="00184B73">
      <w:pPr>
        <w:pStyle w:val="a5"/>
        <w:numPr>
          <w:ilvl w:val="0"/>
          <w:numId w:val="7"/>
        </w:numPr>
        <w:tabs>
          <w:tab w:val="left" w:pos="993"/>
        </w:tabs>
        <w:ind w:left="0" w:firstLine="709"/>
        <w:jc w:val="both"/>
        <w:rPr>
          <w:rFonts w:ascii="Times New Roman" w:eastAsia="Times New Roman" w:hAnsi="Times New Roman" w:cs="Times New Roman"/>
          <w:bCs/>
          <w:sz w:val="24"/>
          <w:szCs w:val="24"/>
          <w:lang w:eastAsia="uk-UA"/>
        </w:rPr>
      </w:pPr>
      <w:r w:rsidRPr="00FD6633">
        <w:rPr>
          <w:rFonts w:ascii="Times New Roman" w:eastAsia="Times New Roman" w:hAnsi="Times New Roman" w:cs="Times New Roman"/>
          <w:bCs/>
          <w:sz w:val="24"/>
          <w:szCs w:val="24"/>
          <w:lang w:eastAsia="uk-UA"/>
        </w:rPr>
        <w:lastRenderedPageBreak/>
        <w:t xml:space="preserve">Для придбання підйомника для проведення ремонту автомобілів УКВ «Автотранспортне господарство Одеського міськвиконкому», виконавчим комітетом Одеської міської ради надані пропозиції щодо перерозподілу </w:t>
      </w:r>
      <w:proofErr w:type="spellStart"/>
      <w:r w:rsidRPr="00FD6633">
        <w:rPr>
          <w:rFonts w:ascii="Times New Roman" w:eastAsia="Times New Roman" w:hAnsi="Times New Roman" w:cs="Times New Roman"/>
          <w:bCs/>
          <w:sz w:val="24"/>
          <w:szCs w:val="24"/>
          <w:lang w:eastAsia="uk-UA"/>
        </w:rPr>
        <w:t>перерозподілу</w:t>
      </w:r>
      <w:proofErr w:type="spellEnd"/>
      <w:r w:rsidRPr="00FD6633">
        <w:rPr>
          <w:rFonts w:ascii="Times New Roman" w:eastAsia="Times New Roman" w:hAnsi="Times New Roman" w:cs="Times New Roman"/>
          <w:bCs/>
          <w:sz w:val="24"/>
          <w:szCs w:val="24"/>
          <w:lang w:eastAsia="uk-UA"/>
        </w:rPr>
        <w:t xml:space="preserve"> бюджетних призначень в межах загальної суми видатків за кодом ТПКВКМБ 0217450 «Інша діяльність у сфері транспорту» на загальну суму 50,0 </w:t>
      </w:r>
      <w:proofErr w:type="spellStart"/>
      <w:r w:rsidRPr="00FD6633">
        <w:rPr>
          <w:rFonts w:ascii="Times New Roman" w:eastAsia="Times New Roman" w:hAnsi="Times New Roman" w:cs="Times New Roman"/>
          <w:bCs/>
          <w:sz w:val="24"/>
          <w:szCs w:val="24"/>
          <w:lang w:eastAsia="uk-UA"/>
        </w:rPr>
        <w:t>тис.грн</w:t>
      </w:r>
      <w:proofErr w:type="spellEnd"/>
      <w:r w:rsidRPr="00FD6633">
        <w:rPr>
          <w:rFonts w:ascii="Times New Roman" w:eastAsia="Times New Roman" w:hAnsi="Times New Roman" w:cs="Times New Roman"/>
          <w:bCs/>
          <w:sz w:val="24"/>
          <w:szCs w:val="24"/>
          <w:lang w:eastAsia="uk-UA"/>
        </w:rPr>
        <w:t xml:space="preserve"> між загальним та спеціальним фондами (</w:t>
      </w:r>
      <w:r w:rsidRPr="00FD6633">
        <w:rPr>
          <w:rFonts w:ascii="Times New Roman" w:eastAsia="Times New Roman" w:hAnsi="Times New Roman" w:cs="Times New Roman"/>
          <w:bCs/>
          <w:sz w:val="24"/>
          <w:szCs w:val="24"/>
          <w:u w:val="single"/>
          <w:lang w:eastAsia="uk-UA"/>
        </w:rPr>
        <w:t>зменшення</w:t>
      </w:r>
      <w:r w:rsidRPr="00FD6633">
        <w:rPr>
          <w:rFonts w:ascii="Times New Roman" w:eastAsia="Times New Roman" w:hAnsi="Times New Roman" w:cs="Times New Roman"/>
          <w:bCs/>
          <w:sz w:val="24"/>
          <w:szCs w:val="24"/>
          <w:lang w:eastAsia="uk-UA"/>
        </w:rPr>
        <w:t xml:space="preserve"> за КЕКВ 2210 «Предмети, матеріали, обладнання та інвентар» за рахунок </w:t>
      </w:r>
      <w:r w:rsidRPr="00FD6633">
        <w:rPr>
          <w:rFonts w:ascii="Times New Roman" w:eastAsia="Times New Roman" w:hAnsi="Times New Roman" w:cs="Times New Roman"/>
          <w:bCs/>
          <w:sz w:val="24"/>
          <w:szCs w:val="24"/>
          <w:u w:val="single"/>
          <w:lang w:eastAsia="uk-UA"/>
        </w:rPr>
        <w:t>збільшення</w:t>
      </w:r>
      <w:r w:rsidRPr="00FD6633">
        <w:rPr>
          <w:rFonts w:ascii="Times New Roman" w:eastAsia="Times New Roman" w:hAnsi="Times New Roman" w:cs="Times New Roman"/>
          <w:bCs/>
          <w:sz w:val="24"/>
          <w:szCs w:val="24"/>
          <w:lang w:eastAsia="uk-UA"/>
        </w:rPr>
        <w:t xml:space="preserve"> за КЕКВ 3110 «Придбання обладнання і предметів довгострокового користування»).</w:t>
      </w:r>
    </w:p>
    <w:p w:rsidR="00184B73" w:rsidRPr="00FD6633" w:rsidRDefault="00184B73" w:rsidP="00184B73">
      <w:pPr>
        <w:pStyle w:val="a3"/>
        <w:ind w:left="0" w:firstLine="567"/>
        <w:jc w:val="both"/>
        <w:rPr>
          <w:bCs/>
          <w:szCs w:val="24"/>
          <w:lang w:val="uk-UA"/>
        </w:rPr>
      </w:pPr>
      <w:r w:rsidRPr="00FD6633">
        <w:rPr>
          <w:rFonts w:eastAsiaTheme="minorHAnsi"/>
          <w:szCs w:val="24"/>
          <w:lang w:val="uk-UA" w:eastAsia="en-US"/>
        </w:rPr>
        <w:t>Зміни до бюджету міста Одеси за пунктом 2 цього листа пропонуємо здійснити за рахунок зміни бюджетних призначень</w:t>
      </w:r>
      <w:r w:rsidRPr="00FD6633">
        <w:rPr>
          <w:bCs/>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а саме:</w:t>
      </w:r>
    </w:p>
    <w:p w:rsidR="00184B73" w:rsidRPr="00FD6633" w:rsidRDefault="00184B73" w:rsidP="00184B73">
      <w:pPr>
        <w:pStyle w:val="a3"/>
        <w:numPr>
          <w:ilvl w:val="0"/>
          <w:numId w:val="2"/>
        </w:numPr>
        <w:ind w:left="709" w:hanging="142"/>
        <w:jc w:val="both"/>
        <w:rPr>
          <w:bCs/>
          <w:szCs w:val="24"/>
          <w:lang w:val="uk-UA"/>
        </w:rPr>
      </w:pPr>
      <w:r w:rsidRPr="00FD6633">
        <w:rPr>
          <w:bCs/>
          <w:szCs w:val="24"/>
          <w:lang w:val="uk-UA"/>
        </w:rPr>
        <w:t xml:space="preserve">збільшити за загальним фондом + 50,0 </w:t>
      </w:r>
      <w:proofErr w:type="spellStart"/>
      <w:r w:rsidRPr="00FD6633">
        <w:rPr>
          <w:bCs/>
          <w:szCs w:val="24"/>
          <w:lang w:val="uk-UA"/>
        </w:rPr>
        <w:t>тис.грн</w:t>
      </w:r>
      <w:proofErr w:type="spellEnd"/>
      <w:r w:rsidRPr="00FD6633">
        <w:rPr>
          <w:bCs/>
          <w:szCs w:val="24"/>
          <w:lang w:val="uk-UA"/>
        </w:rPr>
        <w:t>;</w:t>
      </w:r>
    </w:p>
    <w:p w:rsidR="00184B73" w:rsidRPr="00FD6633" w:rsidRDefault="00184B73" w:rsidP="00184B73">
      <w:pPr>
        <w:pStyle w:val="a3"/>
        <w:numPr>
          <w:ilvl w:val="0"/>
          <w:numId w:val="2"/>
        </w:numPr>
        <w:tabs>
          <w:tab w:val="left" w:pos="0"/>
        </w:tabs>
        <w:ind w:left="0" w:firstLine="567"/>
        <w:jc w:val="both"/>
        <w:rPr>
          <w:bCs/>
          <w:szCs w:val="24"/>
          <w:lang w:val="uk-UA"/>
        </w:rPr>
      </w:pPr>
      <w:r w:rsidRPr="00FD6633">
        <w:rPr>
          <w:bCs/>
          <w:szCs w:val="24"/>
          <w:lang w:val="uk-UA"/>
        </w:rPr>
        <w:t xml:space="preserve">зменшити за спеціальний фонд (бюджет розвитку) - Інші видатки (нерозподілені видатки) – 50,0 </w:t>
      </w:r>
      <w:proofErr w:type="spellStart"/>
      <w:r w:rsidRPr="00FD6633">
        <w:rPr>
          <w:bCs/>
          <w:szCs w:val="24"/>
          <w:lang w:val="uk-UA"/>
        </w:rPr>
        <w:t>тис.грн</w:t>
      </w:r>
      <w:proofErr w:type="spellEnd"/>
      <w:r w:rsidRPr="00FD6633">
        <w:rPr>
          <w:bCs/>
          <w:szCs w:val="24"/>
          <w:lang w:val="uk-UA"/>
        </w:rPr>
        <w:t>.</w:t>
      </w:r>
    </w:p>
    <w:p w:rsidR="00184B73" w:rsidRPr="00184B73" w:rsidRDefault="00184B73" w:rsidP="00184B73">
      <w:pPr>
        <w:ind w:firstLine="567"/>
        <w:jc w:val="both"/>
        <w:rPr>
          <w:b/>
          <w:sz w:val="28"/>
          <w:szCs w:val="28"/>
        </w:rPr>
      </w:pPr>
      <w:r w:rsidRPr="00184B73">
        <w:rPr>
          <w:b/>
          <w:sz w:val="28"/>
          <w:szCs w:val="28"/>
        </w:rPr>
        <w:t>За – единогласно.</w:t>
      </w:r>
    </w:p>
    <w:p w:rsidR="00184B73" w:rsidRDefault="00184B73" w:rsidP="00184B73">
      <w:pPr>
        <w:ind w:firstLine="567"/>
        <w:jc w:val="both"/>
        <w:rPr>
          <w:sz w:val="28"/>
          <w:szCs w:val="28"/>
          <w:lang w:eastAsia="ru-RU"/>
        </w:rPr>
      </w:pPr>
      <w:r w:rsidRPr="004A65B3">
        <w:rPr>
          <w:sz w:val="28"/>
          <w:szCs w:val="28"/>
        </w:rPr>
        <w:t xml:space="preserve">РЕШИЛИ: </w:t>
      </w:r>
      <w:r>
        <w:rPr>
          <w:sz w:val="28"/>
          <w:szCs w:val="28"/>
        </w:rPr>
        <w:t xml:space="preserve">Согласовать </w:t>
      </w:r>
      <w:r w:rsidRPr="004A65B3">
        <w:rPr>
          <w:sz w:val="28"/>
          <w:szCs w:val="28"/>
        </w:rPr>
        <w:t xml:space="preserve"> корректировки</w:t>
      </w:r>
      <w:r>
        <w:rPr>
          <w:sz w:val="28"/>
          <w:szCs w:val="28"/>
        </w:rPr>
        <w:t xml:space="preserve"> бюджета города Одессы </w:t>
      </w:r>
      <w:r w:rsidRPr="004A65B3">
        <w:rPr>
          <w:sz w:val="28"/>
          <w:szCs w:val="28"/>
        </w:rPr>
        <w:t xml:space="preserve"> </w:t>
      </w:r>
      <w:r w:rsidRPr="004A65B3">
        <w:rPr>
          <w:sz w:val="28"/>
          <w:szCs w:val="28"/>
          <w:lang w:eastAsia="ru-RU"/>
        </w:rPr>
        <w:t xml:space="preserve">на 2018 год </w:t>
      </w:r>
      <w:r>
        <w:rPr>
          <w:sz w:val="28"/>
          <w:szCs w:val="28"/>
          <w:lang w:eastAsia="ru-RU"/>
        </w:rPr>
        <w:t xml:space="preserve">по </w:t>
      </w:r>
      <w:r w:rsidRPr="004A65B3">
        <w:rPr>
          <w:sz w:val="28"/>
          <w:szCs w:val="28"/>
          <w:lang w:eastAsia="ru-RU"/>
        </w:rPr>
        <w:t>письм</w:t>
      </w:r>
      <w:r>
        <w:rPr>
          <w:sz w:val="28"/>
          <w:szCs w:val="28"/>
          <w:lang w:eastAsia="ru-RU"/>
        </w:rPr>
        <w:t xml:space="preserve">у </w:t>
      </w:r>
      <w:r w:rsidRPr="004A65B3">
        <w:rPr>
          <w:sz w:val="28"/>
          <w:szCs w:val="28"/>
          <w:lang w:eastAsia="ru-RU"/>
        </w:rPr>
        <w:t xml:space="preserve">департамента финансов </w:t>
      </w:r>
      <w:r>
        <w:rPr>
          <w:sz w:val="28"/>
          <w:szCs w:val="28"/>
          <w:lang w:eastAsia="ru-RU"/>
        </w:rPr>
        <w:t xml:space="preserve"> </w:t>
      </w:r>
      <w:r w:rsidR="00641645">
        <w:rPr>
          <w:sz w:val="28"/>
          <w:szCs w:val="28"/>
          <w:lang w:eastAsia="ru-RU"/>
        </w:rPr>
        <w:t>№</w:t>
      </w:r>
      <w:r w:rsidR="00641645" w:rsidRPr="004A65B3">
        <w:rPr>
          <w:sz w:val="28"/>
          <w:szCs w:val="28"/>
        </w:rPr>
        <w:t>04-14/</w:t>
      </w:r>
      <w:r w:rsidR="00641645">
        <w:rPr>
          <w:sz w:val="28"/>
          <w:szCs w:val="28"/>
        </w:rPr>
        <w:t>135</w:t>
      </w:r>
      <w:r w:rsidR="00641645" w:rsidRPr="004A65B3">
        <w:rPr>
          <w:sz w:val="28"/>
          <w:szCs w:val="28"/>
        </w:rPr>
        <w:t>/</w:t>
      </w:r>
      <w:r w:rsidR="00641645">
        <w:rPr>
          <w:sz w:val="28"/>
          <w:szCs w:val="28"/>
        </w:rPr>
        <w:t>463</w:t>
      </w:r>
      <w:r w:rsidR="00641645" w:rsidRPr="004A65B3">
        <w:rPr>
          <w:sz w:val="28"/>
          <w:szCs w:val="28"/>
        </w:rPr>
        <w:t xml:space="preserve"> от </w:t>
      </w:r>
      <w:r w:rsidR="00641645">
        <w:rPr>
          <w:sz w:val="28"/>
          <w:szCs w:val="28"/>
        </w:rPr>
        <w:t>16</w:t>
      </w:r>
      <w:r w:rsidR="00641645" w:rsidRPr="004A65B3">
        <w:rPr>
          <w:sz w:val="28"/>
          <w:szCs w:val="28"/>
        </w:rPr>
        <w:t>.0</w:t>
      </w:r>
      <w:r w:rsidR="00641645">
        <w:rPr>
          <w:sz w:val="28"/>
          <w:szCs w:val="28"/>
        </w:rPr>
        <w:t>3</w:t>
      </w:r>
      <w:r w:rsidR="00641645" w:rsidRPr="004A65B3">
        <w:rPr>
          <w:sz w:val="28"/>
          <w:szCs w:val="28"/>
        </w:rPr>
        <w:t>.2018 года</w:t>
      </w:r>
      <w:r w:rsidR="00641645">
        <w:rPr>
          <w:sz w:val="28"/>
          <w:szCs w:val="28"/>
        </w:rPr>
        <w:t>.</w:t>
      </w:r>
    </w:p>
    <w:p w:rsidR="00184B73" w:rsidRDefault="00184B73" w:rsidP="00184B73">
      <w:pPr>
        <w:ind w:firstLine="567"/>
        <w:jc w:val="both"/>
        <w:rPr>
          <w:sz w:val="28"/>
          <w:szCs w:val="28"/>
        </w:rPr>
      </w:pPr>
    </w:p>
    <w:p w:rsidR="00184B73" w:rsidRDefault="00184B73" w:rsidP="00184B73">
      <w:pPr>
        <w:ind w:firstLine="567"/>
        <w:jc w:val="both"/>
        <w:rPr>
          <w:sz w:val="28"/>
          <w:szCs w:val="28"/>
        </w:rPr>
      </w:pPr>
    </w:p>
    <w:p w:rsidR="00184B73" w:rsidRDefault="00184B73" w:rsidP="00184B73">
      <w:pPr>
        <w:ind w:firstLine="567"/>
        <w:jc w:val="both"/>
        <w:rPr>
          <w:sz w:val="28"/>
          <w:szCs w:val="28"/>
        </w:rPr>
      </w:pPr>
      <w:r w:rsidRPr="004A65B3">
        <w:rPr>
          <w:sz w:val="28"/>
          <w:szCs w:val="28"/>
        </w:rPr>
        <w:t xml:space="preserve">СЛУШАЛИ: Информацию </w:t>
      </w:r>
      <w:r w:rsidRPr="004A65B3">
        <w:rPr>
          <w:sz w:val="28"/>
          <w:szCs w:val="28"/>
          <w:lang w:eastAsia="ru-RU"/>
        </w:rPr>
        <w:t xml:space="preserve">заместителя </w:t>
      </w:r>
      <w:r>
        <w:rPr>
          <w:sz w:val="28"/>
          <w:szCs w:val="28"/>
          <w:lang w:eastAsia="ru-RU"/>
        </w:rPr>
        <w:t xml:space="preserve">городского головы - </w:t>
      </w:r>
      <w:r w:rsidRPr="004A65B3">
        <w:rPr>
          <w:sz w:val="28"/>
          <w:szCs w:val="28"/>
          <w:lang w:eastAsia="ru-RU"/>
        </w:rPr>
        <w:t xml:space="preserve">директора департамента финансов Одесского городского совета </w:t>
      </w:r>
      <w:proofErr w:type="spellStart"/>
      <w:r>
        <w:rPr>
          <w:sz w:val="28"/>
          <w:szCs w:val="28"/>
          <w:lang w:eastAsia="ru-RU"/>
        </w:rPr>
        <w:t>Бедреги</w:t>
      </w:r>
      <w:proofErr w:type="spellEnd"/>
      <w:r>
        <w:rPr>
          <w:sz w:val="28"/>
          <w:szCs w:val="28"/>
          <w:lang w:eastAsia="ru-RU"/>
        </w:rPr>
        <w:t xml:space="preserve"> С.Н. </w:t>
      </w:r>
      <w:r w:rsidRPr="004A65B3">
        <w:rPr>
          <w:sz w:val="28"/>
          <w:szCs w:val="28"/>
          <w:lang w:eastAsia="ru-RU"/>
        </w:rPr>
        <w:t>по корректировкам бюджета города Одессы на 2018 год (письм</w:t>
      </w:r>
      <w:r>
        <w:rPr>
          <w:sz w:val="28"/>
          <w:szCs w:val="28"/>
          <w:lang w:eastAsia="ru-RU"/>
        </w:rPr>
        <w:t>о</w:t>
      </w:r>
      <w:r w:rsidRPr="004A65B3">
        <w:rPr>
          <w:sz w:val="28"/>
          <w:szCs w:val="28"/>
          <w:lang w:eastAsia="ru-RU"/>
        </w:rPr>
        <w:t xml:space="preserve"> департамента финансов </w:t>
      </w:r>
      <w:r>
        <w:rPr>
          <w:sz w:val="28"/>
          <w:szCs w:val="28"/>
          <w:lang w:eastAsia="ru-RU"/>
        </w:rPr>
        <w:t xml:space="preserve"> </w:t>
      </w:r>
      <w:r w:rsidRPr="004A65B3">
        <w:rPr>
          <w:sz w:val="28"/>
          <w:szCs w:val="28"/>
        </w:rPr>
        <w:t>№04-14/</w:t>
      </w:r>
      <w:r w:rsidR="00641645">
        <w:rPr>
          <w:sz w:val="28"/>
          <w:szCs w:val="28"/>
        </w:rPr>
        <w:t>137</w:t>
      </w:r>
      <w:r w:rsidRPr="004A65B3">
        <w:rPr>
          <w:sz w:val="28"/>
          <w:szCs w:val="28"/>
        </w:rPr>
        <w:t>/</w:t>
      </w:r>
      <w:r>
        <w:rPr>
          <w:sz w:val="28"/>
          <w:szCs w:val="28"/>
        </w:rPr>
        <w:t>4</w:t>
      </w:r>
      <w:r w:rsidR="00641645">
        <w:rPr>
          <w:sz w:val="28"/>
          <w:szCs w:val="28"/>
        </w:rPr>
        <w:t>70</w:t>
      </w:r>
      <w:r w:rsidRPr="004A65B3">
        <w:rPr>
          <w:sz w:val="28"/>
          <w:szCs w:val="28"/>
        </w:rPr>
        <w:t xml:space="preserve"> от </w:t>
      </w:r>
      <w:r>
        <w:rPr>
          <w:sz w:val="28"/>
          <w:szCs w:val="28"/>
        </w:rPr>
        <w:t>1</w:t>
      </w:r>
      <w:r w:rsidR="00641645">
        <w:rPr>
          <w:sz w:val="28"/>
          <w:szCs w:val="28"/>
        </w:rPr>
        <w:t>6</w:t>
      </w:r>
      <w:r w:rsidRPr="004A65B3">
        <w:rPr>
          <w:sz w:val="28"/>
          <w:szCs w:val="28"/>
        </w:rPr>
        <w:t>.0</w:t>
      </w:r>
      <w:r>
        <w:rPr>
          <w:sz w:val="28"/>
          <w:szCs w:val="28"/>
        </w:rPr>
        <w:t>3</w:t>
      </w:r>
      <w:r w:rsidRPr="004A65B3">
        <w:rPr>
          <w:sz w:val="28"/>
          <w:szCs w:val="28"/>
        </w:rPr>
        <w:t>.2018 года).</w:t>
      </w:r>
    </w:p>
    <w:p w:rsidR="00184B73" w:rsidRDefault="00184B73" w:rsidP="00184B73">
      <w:pPr>
        <w:ind w:firstLine="567"/>
        <w:jc w:val="both"/>
        <w:rPr>
          <w:sz w:val="28"/>
          <w:szCs w:val="28"/>
        </w:rPr>
      </w:pPr>
      <w:r>
        <w:rPr>
          <w:sz w:val="28"/>
          <w:szCs w:val="28"/>
        </w:rPr>
        <w:t>Голосовали за следующие корректировки бюджета:</w:t>
      </w:r>
    </w:p>
    <w:p w:rsidR="00641645" w:rsidRPr="00D228E9" w:rsidRDefault="00641645" w:rsidP="00641645">
      <w:pPr>
        <w:pStyle w:val="a3"/>
        <w:numPr>
          <w:ilvl w:val="0"/>
          <w:numId w:val="8"/>
        </w:numPr>
        <w:tabs>
          <w:tab w:val="left" w:pos="851"/>
        </w:tabs>
        <w:ind w:left="0" w:firstLine="567"/>
        <w:jc w:val="both"/>
        <w:rPr>
          <w:rFonts w:eastAsiaTheme="minorHAnsi"/>
          <w:sz w:val="24"/>
          <w:szCs w:val="24"/>
          <w:lang w:val="uk-UA" w:eastAsia="en-US"/>
        </w:rPr>
      </w:pPr>
      <w:r w:rsidRPr="00641645">
        <w:rPr>
          <w:rFonts w:eastAsiaTheme="minorHAnsi"/>
          <w:sz w:val="24"/>
          <w:szCs w:val="24"/>
          <w:lang w:val="uk-UA" w:eastAsia="en-US"/>
        </w:rPr>
        <w:t xml:space="preserve">У бюджеті міста Одеси на 2018 рік головному розпоряднику бюджетних коштів - </w:t>
      </w:r>
      <w:r w:rsidRPr="00D228E9">
        <w:rPr>
          <w:rFonts w:eastAsiaTheme="minorHAnsi"/>
          <w:sz w:val="24"/>
          <w:szCs w:val="24"/>
          <w:lang w:val="uk-UA" w:eastAsia="en-US"/>
        </w:rPr>
        <w:t xml:space="preserve">департаменту комунальної власності Одеської міської ради за </w:t>
      </w:r>
      <w:r w:rsidRPr="00D228E9">
        <w:rPr>
          <w:sz w:val="24"/>
          <w:szCs w:val="24"/>
          <w:lang w:val="uk-UA"/>
        </w:rPr>
        <w:t>КПКВКМБ</w:t>
      </w:r>
      <w:r w:rsidRPr="00D228E9">
        <w:rPr>
          <w:rFonts w:eastAsiaTheme="minorHAnsi"/>
          <w:sz w:val="24"/>
          <w:szCs w:val="24"/>
          <w:lang w:val="uk-UA" w:eastAsia="en-US"/>
        </w:rPr>
        <w:t xml:space="preserve"> 3117130 «Здійснення  заходів із землеустрою» визначені видатки загального фонду на розробку землевпорядної документації з інвентаризації земель комунальної власності рекреаційного призначення – парків та скверів у сумі 1 360,5 </w:t>
      </w:r>
      <w:proofErr w:type="spellStart"/>
      <w:r w:rsidRPr="00D228E9">
        <w:rPr>
          <w:rFonts w:eastAsiaTheme="minorHAnsi"/>
          <w:sz w:val="24"/>
          <w:szCs w:val="24"/>
          <w:lang w:val="uk-UA" w:eastAsia="en-US"/>
        </w:rPr>
        <w:t>тис.грн</w:t>
      </w:r>
      <w:proofErr w:type="spellEnd"/>
      <w:r w:rsidRPr="00D228E9">
        <w:rPr>
          <w:rFonts w:eastAsiaTheme="minorHAnsi"/>
          <w:sz w:val="24"/>
          <w:szCs w:val="24"/>
          <w:lang w:val="uk-UA" w:eastAsia="en-US"/>
        </w:rPr>
        <w:t>.</w:t>
      </w:r>
    </w:p>
    <w:p w:rsidR="00641645" w:rsidRPr="00D228E9" w:rsidRDefault="00641645" w:rsidP="00641645">
      <w:pPr>
        <w:ind w:firstLine="567"/>
        <w:contextualSpacing/>
        <w:jc w:val="both"/>
        <w:rPr>
          <w:rFonts w:eastAsiaTheme="minorHAnsi"/>
          <w:sz w:val="24"/>
          <w:szCs w:val="24"/>
          <w:lang w:val="uk-UA" w:eastAsia="en-US"/>
        </w:rPr>
      </w:pPr>
      <w:r w:rsidRPr="00D228E9">
        <w:rPr>
          <w:rFonts w:eastAsiaTheme="minorHAnsi"/>
          <w:sz w:val="24"/>
          <w:szCs w:val="24"/>
          <w:lang w:val="uk-UA" w:eastAsia="en-US"/>
        </w:rPr>
        <w:t xml:space="preserve">Для розробки землевпорядної документації земельних ділянок рекреаційного призначення на додатковій площі 46,0 га департаментом комунальної власності Одеської міської ради надано пропозиції щодо визначення додаткових бюджетних призначень загального фонду бюджету міста Одеси за </w:t>
      </w:r>
      <w:r w:rsidRPr="00D228E9">
        <w:rPr>
          <w:sz w:val="24"/>
          <w:szCs w:val="24"/>
          <w:lang w:val="uk-UA"/>
        </w:rPr>
        <w:t>КПКВКМБ</w:t>
      </w:r>
      <w:r w:rsidRPr="00D228E9">
        <w:rPr>
          <w:rFonts w:eastAsiaTheme="minorHAnsi"/>
          <w:sz w:val="24"/>
          <w:szCs w:val="24"/>
          <w:lang w:val="uk-UA" w:eastAsia="en-US"/>
        </w:rPr>
        <w:t xml:space="preserve"> 3117130 «Здійснення  заходів із землеустрою» у сумі 3 500,0 </w:t>
      </w:r>
      <w:proofErr w:type="spellStart"/>
      <w:r w:rsidRPr="00D228E9">
        <w:rPr>
          <w:rFonts w:eastAsiaTheme="minorHAnsi"/>
          <w:sz w:val="24"/>
          <w:szCs w:val="24"/>
          <w:lang w:val="uk-UA" w:eastAsia="en-US"/>
        </w:rPr>
        <w:t>тис.грн</w:t>
      </w:r>
      <w:proofErr w:type="spellEnd"/>
      <w:r w:rsidRPr="00D228E9">
        <w:rPr>
          <w:rFonts w:eastAsiaTheme="minorHAnsi"/>
          <w:sz w:val="24"/>
          <w:szCs w:val="24"/>
          <w:lang w:val="uk-UA" w:eastAsia="en-US"/>
        </w:rPr>
        <w:t>.</w:t>
      </w:r>
    </w:p>
    <w:p w:rsidR="00C53890" w:rsidRPr="00D228E9" w:rsidRDefault="00C53890" w:rsidP="00C53890">
      <w:pPr>
        <w:ind w:firstLine="709"/>
        <w:contextualSpacing/>
        <w:jc w:val="both"/>
        <w:rPr>
          <w:rFonts w:eastAsiaTheme="minorHAnsi"/>
          <w:sz w:val="24"/>
          <w:szCs w:val="24"/>
          <w:lang w:val="uk-UA" w:eastAsia="en-US"/>
        </w:rPr>
      </w:pPr>
      <w:r w:rsidRPr="00D228E9">
        <w:rPr>
          <w:rFonts w:eastAsiaTheme="minorHAnsi"/>
          <w:sz w:val="24"/>
          <w:szCs w:val="24"/>
          <w:lang w:val="uk-UA" w:eastAsia="en-US"/>
        </w:rPr>
        <w:t xml:space="preserve">У бюджеті міста Одеси  на 2018 рік за </w:t>
      </w:r>
      <w:r w:rsidRPr="00D228E9">
        <w:rPr>
          <w:sz w:val="24"/>
          <w:szCs w:val="24"/>
          <w:lang w:val="uk-UA"/>
        </w:rPr>
        <w:t>КПКВКМБ</w:t>
      </w:r>
      <w:r w:rsidRPr="00D228E9">
        <w:rPr>
          <w:rFonts w:eastAsiaTheme="minorHAnsi"/>
          <w:sz w:val="24"/>
          <w:szCs w:val="24"/>
          <w:lang w:val="uk-UA" w:eastAsia="en-US"/>
        </w:rPr>
        <w:t xml:space="preserve"> 3117130 «Проведення заходів із землеустрою»  передбачено 4 860,5 </w:t>
      </w:r>
      <w:proofErr w:type="spellStart"/>
      <w:r w:rsidRPr="00D228E9">
        <w:rPr>
          <w:rFonts w:eastAsiaTheme="minorHAnsi"/>
          <w:sz w:val="24"/>
          <w:szCs w:val="24"/>
          <w:lang w:val="uk-UA" w:eastAsia="en-US"/>
        </w:rPr>
        <w:t>тис.грн</w:t>
      </w:r>
      <w:proofErr w:type="spellEnd"/>
      <w:r w:rsidRPr="00D228E9">
        <w:rPr>
          <w:rFonts w:eastAsiaTheme="minorHAnsi"/>
          <w:sz w:val="24"/>
          <w:szCs w:val="24"/>
          <w:lang w:val="uk-UA" w:eastAsia="en-US"/>
        </w:rPr>
        <w:t xml:space="preserve">  по КЕКВ 2281 «Дослідження і розробки, окремі заходи розвитку по реалізації державних (регіональних) програм» – видатки розвитку. Для можливості виконання та в подальшому оплати робіт запропоновано видатки у сумі  4 860,5 </w:t>
      </w:r>
      <w:proofErr w:type="spellStart"/>
      <w:r w:rsidRPr="00D228E9">
        <w:rPr>
          <w:rFonts w:eastAsiaTheme="minorHAnsi"/>
          <w:sz w:val="24"/>
          <w:szCs w:val="24"/>
          <w:lang w:val="uk-UA" w:eastAsia="en-US"/>
        </w:rPr>
        <w:t>тис.грн</w:t>
      </w:r>
      <w:proofErr w:type="spellEnd"/>
      <w:r w:rsidRPr="00D228E9">
        <w:rPr>
          <w:rFonts w:eastAsiaTheme="minorHAnsi"/>
          <w:sz w:val="24"/>
          <w:szCs w:val="24"/>
          <w:lang w:val="uk-UA" w:eastAsia="en-US"/>
        </w:rPr>
        <w:t xml:space="preserve"> передбачити за КЕКВ  2240 «Оплата послуг (крім комунальних)» – видатки споживання.</w:t>
      </w:r>
    </w:p>
    <w:p w:rsidR="00641645" w:rsidRPr="00641645" w:rsidRDefault="00641645" w:rsidP="00641645">
      <w:pPr>
        <w:ind w:firstLine="567"/>
        <w:jc w:val="both"/>
        <w:rPr>
          <w:b/>
          <w:sz w:val="28"/>
          <w:szCs w:val="28"/>
        </w:rPr>
      </w:pPr>
      <w:r w:rsidRPr="00641645">
        <w:rPr>
          <w:b/>
          <w:sz w:val="28"/>
          <w:szCs w:val="28"/>
        </w:rPr>
        <w:t>За – единогласно.</w:t>
      </w:r>
    </w:p>
    <w:p w:rsidR="00641645" w:rsidRPr="006D4912" w:rsidRDefault="00C53890" w:rsidP="00641645">
      <w:pPr>
        <w:ind w:firstLine="567"/>
        <w:contextualSpacing/>
        <w:jc w:val="both"/>
        <w:rPr>
          <w:sz w:val="28"/>
          <w:szCs w:val="28"/>
        </w:rPr>
      </w:pPr>
      <w:r w:rsidRPr="006D4912">
        <w:rPr>
          <w:rFonts w:eastAsiaTheme="minorHAnsi"/>
          <w:sz w:val="28"/>
          <w:szCs w:val="28"/>
          <w:lang w:eastAsia="en-US"/>
        </w:rPr>
        <w:t>РЕШИЛИ:</w:t>
      </w:r>
      <w:r w:rsidRPr="006D4912">
        <w:rPr>
          <w:sz w:val="28"/>
          <w:szCs w:val="28"/>
        </w:rPr>
        <w:t xml:space="preserve"> Департаменту коммунальной собственности  </w:t>
      </w:r>
      <w:r w:rsidR="00D228E9">
        <w:rPr>
          <w:sz w:val="28"/>
          <w:szCs w:val="28"/>
          <w:lang w:val="uk-UA"/>
        </w:rPr>
        <w:t xml:space="preserve">раз в </w:t>
      </w:r>
      <w:r w:rsidR="00537A3E" w:rsidRPr="006D4912">
        <w:rPr>
          <w:sz w:val="28"/>
          <w:szCs w:val="28"/>
        </w:rPr>
        <w:t xml:space="preserve">квартал предоставлять в адрес постоянной комиссии по вопросам планирования, бюджета и финансов информацию о ходе </w:t>
      </w:r>
      <w:r w:rsidR="006D4912" w:rsidRPr="00D228E9">
        <w:rPr>
          <w:sz w:val="28"/>
          <w:szCs w:val="28"/>
        </w:rPr>
        <w:t>выполнения</w:t>
      </w:r>
      <w:r w:rsidR="00D228E9" w:rsidRPr="00D228E9">
        <w:rPr>
          <w:sz w:val="28"/>
          <w:szCs w:val="28"/>
        </w:rPr>
        <w:t xml:space="preserve"> мероприятий по </w:t>
      </w:r>
      <w:r w:rsidR="006D4912" w:rsidRPr="00D228E9">
        <w:rPr>
          <w:sz w:val="28"/>
          <w:szCs w:val="28"/>
        </w:rPr>
        <w:t xml:space="preserve"> разработке землеустроительной документации по инвентаризации земель коммунальной собственности рекреационного назначения – парков</w:t>
      </w:r>
      <w:r w:rsidR="006D4912">
        <w:rPr>
          <w:sz w:val="28"/>
          <w:szCs w:val="28"/>
        </w:rPr>
        <w:t xml:space="preserve"> и скверов. </w:t>
      </w:r>
    </w:p>
    <w:p w:rsidR="00C53890" w:rsidRDefault="00C53890" w:rsidP="00641645">
      <w:pPr>
        <w:pStyle w:val="a8"/>
        <w:shd w:val="clear" w:color="auto" w:fill="FFFFFF"/>
        <w:spacing w:before="0" w:beforeAutospacing="0" w:after="0" w:afterAutospacing="0"/>
        <w:ind w:firstLine="567"/>
        <w:jc w:val="both"/>
        <w:rPr>
          <w:sz w:val="28"/>
          <w:szCs w:val="28"/>
          <w:lang w:val="ru-RU"/>
        </w:rPr>
      </w:pPr>
    </w:p>
    <w:p w:rsidR="00641645" w:rsidRPr="00641645" w:rsidRDefault="00641645" w:rsidP="00641645">
      <w:pPr>
        <w:pStyle w:val="a8"/>
        <w:shd w:val="clear" w:color="auto" w:fill="FFFFFF"/>
        <w:spacing w:before="0" w:beforeAutospacing="0" w:after="0" w:afterAutospacing="0"/>
        <w:ind w:firstLine="567"/>
        <w:jc w:val="both"/>
      </w:pPr>
      <w:r w:rsidRPr="00641645">
        <w:lastRenderedPageBreak/>
        <w:t>2. Департаментом міського господарства Одеської міської ради надано листа щодо визначення бюджетних призначень для подальшого виконання рішення виконавчого комітету Одеської міської ради від 25.05.2017р. № 186 «</w:t>
      </w:r>
      <w:r w:rsidRPr="00641645">
        <w:rPr>
          <w:bCs/>
        </w:rPr>
        <w:t>Про призначення комунального підприємства «Агентство програм розвитку Одеси» замовником з проектування та департаменту міського господарства Одеської міської ради замовником з реконструкції систем теплопостачання у м. Одесі».</w:t>
      </w:r>
    </w:p>
    <w:p w:rsidR="00641645" w:rsidRPr="00641645" w:rsidRDefault="00641645" w:rsidP="00641645">
      <w:pPr>
        <w:pStyle w:val="a8"/>
        <w:shd w:val="clear" w:color="auto" w:fill="FFFFFF"/>
        <w:spacing w:before="0" w:beforeAutospacing="0" w:after="0" w:afterAutospacing="0"/>
        <w:ind w:firstLine="567"/>
        <w:jc w:val="both"/>
        <w:rPr>
          <w:bCs/>
        </w:rPr>
      </w:pPr>
      <w:r w:rsidRPr="00641645">
        <w:rPr>
          <w:bCs/>
        </w:rPr>
        <w:t>На виконання вищезазначеного рішення комунальним підприємством «Агентство програм розвитку Одеси» проведено комплекс проектних робіт з реконструкції систем теплопостачання мікрорайону «</w:t>
      </w:r>
      <w:proofErr w:type="spellStart"/>
      <w:r w:rsidRPr="00641645">
        <w:rPr>
          <w:bCs/>
        </w:rPr>
        <w:t>Шкодова</w:t>
      </w:r>
      <w:proofErr w:type="spellEnd"/>
      <w:r w:rsidRPr="00641645">
        <w:rPr>
          <w:bCs/>
        </w:rPr>
        <w:t xml:space="preserve"> гора» та системи теплопостачання у межах вулиць: Новикова, Танкістів, Стовпової.</w:t>
      </w:r>
    </w:p>
    <w:p w:rsidR="00641645" w:rsidRPr="00641645" w:rsidRDefault="00641645" w:rsidP="00641645">
      <w:pPr>
        <w:pStyle w:val="a8"/>
        <w:shd w:val="clear" w:color="auto" w:fill="FFFFFF"/>
        <w:spacing w:before="0" w:beforeAutospacing="0" w:after="0" w:afterAutospacing="0"/>
        <w:ind w:firstLine="567"/>
        <w:jc w:val="both"/>
      </w:pPr>
      <w:r w:rsidRPr="00641645">
        <w:t>Для проведення реконструкції систем теплопостачання</w:t>
      </w:r>
      <w:r w:rsidRPr="00641645">
        <w:rPr>
          <w:bCs/>
        </w:rPr>
        <w:t> </w:t>
      </w:r>
      <w:r w:rsidRPr="00641645">
        <w:t xml:space="preserve">департаментом міського господарства Одеської міської ради надано пропозиції щодо визначення бюджетних призначень </w:t>
      </w:r>
      <w:r w:rsidRPr="00641645">
        <w:rPr>
          <w:rFonts w:eastAsiaTheme="minorHAnsi"/>
          <w:lang w:eastAsia="en-US"/>
        </w:rPr>
        <w:t xml:space="preserve">за </w:t>
      </w:r>
      <w:r w:rsidRPr="00641645">
        <w:t>КПКВКМБ</w:t>
      </w:r>
      <w:r w:rsidRPr="00641645">
        <w:rPr>
          <w:rFonts w:eastAsiaTheme="minorHAnsi"/>
          <w:lang w:eastAsia="en-US"/>
        </w:rPr>
        <w:t xml:space="preserve"> </w:t>
      </w:r>
      <w:r w:rsidRPr="00641645">
        <w:t xml:space="preserve">1216012 «Забезпечення діяльності з виробництва, транспортування, постачання теплової енергії» у сумі 49 135,8 </w:t>
      </w:r>
      <w:proofErr w:type="spellStart"/>
      <w:r w:rsidRPr="00641645">
        <w:t>тис.грн</w:t>
      </w:r>
      <w:proofErr w:type="spellEnd"/>
      <w:r w:rsidRPr="00641645">
        <w:t>.</w:t>
      </w:r>
    </w:p>
    <w:p w:rsidR="00641645" w:rsidRPr="00641645" w:rsidRDefault="00641645" w:rsidP="00641645">
      <w:pPr>
        <w:ind w:firstLine="567"/>
        <w:contextualSpacing/>
        <w:jc w:val="both"/>
        <w:rPr>
          <w:sz w:val="24"/>
          <w:szCs w:val="24"/>
          <w:lang w:val="uk-UA"/>
        </w:rPr>
      </w:pPr>
      <w:r w:rsidRPr="00641645">
        <w:rPr>
          <w:sz w:val="24"/>
          <w:szCs w:val="24"/>
          <w:lang w:val="uk-UA"/>
        </w:rPr>
        <w:t xml:space="preserve">Пропонуємо наразі визначити бюджетні призначення за вказаною бюджетною програмою у сумі 8 000,0 </w:t>
      </w:r>
      <w:proofErr w:type="spellStart"/>
      <w:r w:rsidRPr="00641645">
        <w:rPr>
          <w:sz w:val="24"/>
          <w:szCs w:val="24"/>
          <w:lang w:val="uk-UA"/>
        </w:rPr>
        <w:t>тис.грн</w:t>
      </w:r>
      <w:proofErr w:type="spellEnd"/>
      <w:r w:rsidRPr="00641645">
        <w:rPr>
          <w:sz w:val="24"/>
          <w:szCs w:val="24"/>
          <w:lang w:val="uk-UA"/>
        </w:rPr>
        <w:t xml:space="preserve"> за наступним переліком робіт:</w:t>
      </w:r>
    </w:p>
    <w:tbl>
      <w:tblPr>
        <w:tblStyle w:val="a4"/>
        <w:tblW w:w="0" w:type="auto"/>
        <w:tblInd w:w="108" w:type="dxa"/>
        <w:tblLook w:val="04A0" w:firstRow="1" w:lastRow="0" w:firstColumn="1" w:lastColumn="0" w:noHBand="0" w:noVBand="1"/>
      </w:tblPr>
      <w:tblGrid>
        <w:gridCol w:w="8471"/>
        <w:gridCol w:w="992"/>
      </w:tblGrid>
      <w:tr w:rsidR="00641645" w:rsidRPr="00641645" w:rsidTr="00641645">
        <w:tc>
          <w:tcPr>
            <w:tcW w:w="8471" w:type="dxa"/>
          </w:tcPr>
          <w:p w:rsidR="00641645" w:rsidRPr="00641645" w:rsidRDefault="00641645" w:rsidP="00641645">
            <w:pPr>
              <w:jc w:val="center"/>
              <w:rPr>
                <w:rFonts w:eastAsia="Calibri"/>
                <w:sz w:val="24"/>
                <w:szCs w:val="24"/>
                <w:lang w:val="uk-UA" w:eastAsia="en-US"/>
              </w:rPr>
            </w:pPr>
            <w:r w:rsidRPr="00641645">
              <w:rPr>
                <w:rFonts w:eastAsia="Calibri"/>
                <w:sz w:val="24"/>
                <w:szCs w:val="24"/>
                <w:lang w:val="uk-UA" w:eastAsia="en-US"/>
              </w:rPr>
              <w:t xml:space="preserve">Назва об’єктів відповідно  до </w:t>
            </w:r>
            <w:proofErr w:type="spellStart"/>
            <w:r w:rsidRPr="00641645">
              <w:rPr>
                <w:rFonts w:eastAsia="Calibri"/>
                <w:sz w:val="24"/>
                <w:szCs w:val="24"/>
                <w:lang w:val="uk-UA" w:eastAsia="en-US"/>
              </w:rPr>
              <w:t>проектно</w:t>
            </w:r>
            <w:proofErr w:type="spellEnd"/>
            <w:r w:rsidRPr="00641645">
              <w:rPr>
                <w:rFonts w:eastAsia="Calibri"/>
                <w:sz w:val="24"/>
                <w:szCs w:val="24"/>
                <w:lang w:val="uk-UA" w:eastAsia="en-US"/>
              </w:rPr>
              <w:t xml:space="preserve"> - кошторисної документації тощо</w:t>
            </w:r>
          </w:p>
        </w:tc>
        <w:tc>
          <w:tcPr>
            <w:tcW w:w="992" w:type="dxa"/>
          </w:tcPr>
          <w:p w:rsidR="00641645" w:rsidRPr="00641645" w:rsidRDefault="00641645" w:rsidP="00641645">
            <w:pPr>
              <w:jc w:val="center"/>
              <w:rPr>
                <w:rFonts w:eastAsia="Calibri"/>
                <w:sz w:val="24"/>
                <w:szCs w:val="24"/>
                <w:lang w:val="uk-UA" w:eastAsia="en-US"/>
              </w:rPr>
            </w:pPr>
            <w:r w:rsidRPr="00641645">
              <w:rPr>
                <w:rFonts w:eastAsia="Calibri"/>
                <w:sz w:val="24"/>
                <w:szCs w:val="24"/>
                <w:lang w:val="uk-UA" w:eastAsia="en-US"/>
              </w:rPr>
              <w:t xml:space="preserve">Сума, </w:t>
            </w:r>
            <w:proofErr w:type="spellStart"/>
            <w:r w:rsidRPr="00641645">
              <w:rPr>
                <w:rFonts w:eastAsia="Calibri"/>
                <w:sz w:val="24"/>
                <w:szCs w:val="24"/>
                <w:lang w:val="uk-UA" w:eastAsia="en-US"/>
              </w:rPr>
              <w:t>тис.грн</w:t>
            </w:r>
            <w:proofErr w:type="spellEnd"/>
          </w:p>
        </w:tc>
      </w:tr>
      <w:tr w:rsidR="00641645" w:rsidRPr="00641645" w:rsidTr="00641645">
        <w:tc>
          <w:tcPr>
            <w:tcW w:w="8471" w:type="dxa"/>
          </w:tcPr>
          <w:p w:rsidR="00641645" w:rsidRPr="00641645" w:rsidRDefault="00641645" w:rsidP="00641645">
            <w:pPr>
              <w:jc w:val="both"/>
              <w:rPr>
                <w:rFonts w:eastAsia="Calibri"/>
                <w:sz w:val="24"/>
                <w:szCs w:val="24"/>
                <w:lang w:val="uk-UA" w:eastAsia="en-US"/>
              </w:rPr>
            </w:pPr>
            <w:r w:rsidRPr="00641645">
              <w:rPr>
                <w:rFonts w:eastAsia="Calibri"/>
                <w:sz w:val="24"/>
                <w:szCs w:val="24"/>
                <w:lang w:val="uk-UA" w:eastAsia="en-US"/>
              </w:rPr>
              <w:t>Реконструкція систем теплопостачання мікрорайону «</w:t>
            </w:r>
            <w:proofErr w:type="spellStart"/>
            <w:r w:rsidRPr="00641645">
              <w:rPr>
                <w:rFonts w:eastAsia="Calibri"/>
                <w:sz w:val="24"/>
                <w:szCs w:val="24"/>
                <w:lang w:val="uk-UA" w:eastAsia="en-US"/>
              </w:rPr>
              <w:t>Шкодова</w:t>
            </w:r>
            <w:proofErr w:type="spellEnd"/>
            <w:r w:rsidRPr="00641645">
              <w:rPr>
                <w:rFonts w:eastAsia="Calibri"/>
                <w:sz w:val="24"/>
                <w:szCs w:val="24"/>
                <w:lang w:val="uk-UA" w:eastAsia="en-US"/>
              </w:rPr>
              <w:t xml:space="preserve"> гора» у м. Одесі з облаштуванням котельних за адресою: м. Одеса, вул. </w:t>
            </w:r>
            <w:proofErr w:type="spellStart"/>
            <w:r w:rsidRPr="00641645">
              <w:rPr>
                <w:rFonts w:eastAsia="Calibri"/>
                <w:sz w:val="24"/>
                <w:szCs w:val="24"/>
                <w:lang w:val="uk-UA" w:eastAsia="en-US"/>
              </w:rPr>
              <w:t>Шкодова</w:t>
            </w:r>
            <w:proofErr w:type="spellEnd"/>
            <w:r w:rsidRPr="00641645">
              <w:rPr>
                <w:rFonts w:eastAsia="Calibri"/>
                <w:sz w:val="24"/>
                <w:szCs w:val="24"/>
                <w:lang w:val="uk-UA" w:eastAsia="en-US"/>
              </w:rPr>
              <w:t xml:space="preserve"> гора, 2-А, 6-А та реконструкція теплових мереж</w:t>
            </w:r>
          </w:p>
        </w:tc>
        <w:tc>
          <w:tcPr>
            <w:tcW w:w="992" w:type="dxa"/>
          </w:tcPr>
          <w:p w:rsidR="00641645" w:rsidRPr="00641645" w:rsidRDefault="00641645" w:rsidP="00641645">
            <w:pPr>
              <w:jc w:val="center"/>
              <w:rPr>
                <w:rFonts w:eastAsia="Calibri"/>
                <w:sz w:val="24"/>
                <w:szCs w:val="24"/>
                <w:lang w:val="uk-UA" w:eastAsia="en-US"/>
              </w:rPr>
            </w:pPr>
            <w:r w:rsidRPr="00641645">
              <w:rPr>
                <w:rFonts w:eastAsia="Calibri"/>
                <w:sz w:val="24"/>
                <w:szCs w:val="24"/>
                <w:lang w:val="uk-UA" w:eastAsia="en-US"/>
              </w:rPr>
              <w:t>6 000,0</w:t>
            </w:r>
          </w:p>
        </w:tc>
      </w:tr>
      <w:tr w:rsidR="00641645" w:rsidRPr="00641645" w:rsidTr="00641645">
        <w:tc>
          <w:tcPr>
            <w:tcW w:w="8471" w:type="dxa"/>
          </w:tcPr>
          <w:p w:rsidR="00641645" w:rsidRPr="00641645" w:rsidRDefault="00641645" w:rsidP="00641645">
            <w:pPr>
              <w:jc w:val="both"/>
              <w:rPr>
                <w:rFonts w:eastAsia="Calibri"/>
                <w:sz w:val="24"/>
                <w:szCs w:val="24"/>
                <w:lang w:val="uk-UA" w:eastAsia="en-US"/>
              </w:rPr>
            </w:pPr>
            <w:r w:rsidRPr="00641645">
              <w:rPr>
                <w:rFonts w:eastAsia="Calibri"/>
                <w:sz w:val="24"/>
                <w:szCs w:val="24"/>
                <w:lang w:val="uk-UA" w:eastAsia="en-US"/>
              </w:rPr>
              <w:t>Реконструкція системи теплопостачання у межах вулиць: Новикова, Танкістів, Стовпової  у м. Одесі з облаштуванням котельної за адресою: м. Одеса,            вул. Новикова, 12 «Г»/1 та реконструкція теплових мереж</w:t>
            </w:r>
          </w:p>
        </w:tc>
        <w:tc>
          <w:tcPr>
            <w:tcW w:w="992" w:type="dxa"/>
          </w:tcPr>
          <w:p w:rsidR="00641645" w:rsidRPr="00641645" w:rsidRDefault="00641645" w:rsidP="00641645">
            <w:pPr>
              <w:jc w:val="center"/>
              <w:rPr>
                <w:rFonts w:eastAsia="Calibri"/>
                <w:sz w:val="24"/>
                <w:szCs w:val="24"/>
                <w:lang w:val="uk-UA" w:eastAsia="en-US"/>
              </w:rPr>
            </w:pPr>
            <w:r w:rsidRPr="00641645">
              <w:rPr>
                <w:rFonts w:eastAsia="Calibri"/>
                <w:sz w:val="24"/>
                <w:szCs w:val="24"/>
                <w:lang w:val="uk-UA" w:eastAsia="en-US"/>
              </w:rPr>
              <w:t>2 000,0</w:t>
            </w:r>
          </w:p>
        </w:tc>
      </w:tr>
      <w:tr w:rsidR="00641645" w:rsidRPr="00641645" w:rsidTr="00641645">
        <w:tc>
          <w:tcPr>
            <w:tcW w:w="8471" w:type="dxa"/>
          </w:tcPr>
          <w:p w:rsidR="00641645" w:rsidRPr="00641645" w:rsidRDefault="00641645" w:rsidP="00641645">
            <w:pPr>
              <w:jc w:val="right"/>
              <w:rPr>
                <w:rFonts w:eastAsia="Calibri"/>
                <w:b/>
                <w:sz w:val="24"/>
                <w:szCs w:val="24"/>
                <w:lang w:val="uk-UA" w:eastAsia="en-US"/>
              </w:rPr>
            </w:pPr>
            <w:r w:rsidRPr="00641645">
              <w:rPr>
                <w:rFonts w:eastAsia="Calibri"/>
                <w:b/>
                <w:sz w:val="24"/>
                <w:szCs w:val="24"/>
                <w:lang w:val="uk-UA" w:eastAsia="en-US"/>
              </w:rPr>
              <w:t>Всього</w:t>
            </w:r>
          </w:p>
        </w:tc>
        <w:tc>
          <w:tcPr>
            <w:tcW w:w="992" w:type="dxa"/>
          </w:tcPr>
          <w:p w:rsidR="00641645" w:rsidRPr="00641645" w:rsidRDefault="00641645" w:rsidP="00641645">
            <w:pPr>
              <w:jc w:val="center"/>
              <w:rPr>
                <w:rFonts w:eastAsia="Calibri"/>
                <w:b/>
                <w:sz w:val="24"/>
                <w:szCs w:val="24"/>
                <w:lang w:val="uk-UA" w:eastAsia="en-US"/>
              </w:rPr>
            </w:pPr>
            <w:r w:rsidRPr="00641645">
              <w:rPr>
                <w:rFonts w:eastAsia="Calibri"/>
                <w:b/>
                <w:sz w:val="24"/>
                <w:szCs w:val="24"/>
                <w:lang w:val="uk-UA" w:eastAsia="en-US"/>
              </w:rPr>
              <w:t>8 000,0</w:t>
            </w:r>
          </w:p>
        </w:tc>
      </w:tr>
    </w:tbl>
    <w:p w:rsidR="00641645" w:rsidRPr="00641645" w:rsidRDefault="00641645" w:rsidP="00641645">
      <w:pPr>
        <w:ind w:firstLine="567"/>
        <w:jc w:val="both"/>
        <w:rPr>
          <w:b/>
          <w:sz w:val="28"/>
          <w:szCs w:val="28"/>
        </w:rPr>
      </w:pPr>
      <w:r w:rsidRPr="00641645">
        <w:rPr>
          <w:b/>
          <w:sz w:val="28"/>
          <w:szCs w:val="28"/>
        </w:rPr>
        <w:t>За – единогласно.</w:t>
      </w:r>
    </w:p>
    <w:p w:rsidR="00641645" w:rsidRPr="00641645" w:rsidRDefault="00641645" w:rsidP="00641645">
      <w:pPr>
        <w:pStyle w:val="2"/>
        <w:shd w:val="clear" w:color="auto" w:fill="FFFFFF"/>
        <w:spacing w:before="0" w:beforeAutospacing="0" w:after="0" w:afterAutospacing="0"/>
        <w:ind w:firstLine="567"/>
        <w:jc w:val="both"/>
        <w:rPr>
          <w:b w:val="0"/>
          <w:sz w:val="24"/>
          <w:szCs w:val="24"/>
        </w:rPr>
      </w:pPr>
    </w:p>
    <w:p w:rsidR="00641645" w:rsidRPr="00641645" w:rsidRDefault="00641645" w:rsidP="00641645">
      <w:pPr>
        <w:pStyle w:val="a3"/>
        <w:ind w:left="0" w:firstLine="567"/>
        <w:jc w:val="both"/>
        <w:rPr>
          <w:bCs/>
          <w:sz w:val="24"/>
          <w:szCs w:val="24"/>
          <w:lang w:val="uk-UA"/>
        </w:rPr>
      </w:pPr>
      <w:r w:rsidRPr="00641645">
        <w:rPr>
          <w:rFonts w:eastAsiaTheme="minorHAnsi"/>
          <w:sz w:val="24"/>
          <w:szCs w:val="24"/>
          <w:lang w:val="uk-UA" w:eastAsia="en-US"/>
        </w:rPr>
        <w:t>Зміни до бюджету міста Одеси пропонуємо здійснити за рахунок відповідного зменшення бюджетних призначень</w:t>
      </w:r>
      <w:r w:rsidRPr="00641645">
        <w:rPr>
          <w:bCs/>
          <w:sz w:val="24"/>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а саме:</w:t>
      </w:r>
    </w:p>
    <w:p w:rsidR="00641645" w:rsidRPr="00E56F70" w:rsidRDefault="00641645" w:rsidP="00641645">
      <w:pPr>
        <w:pStyle w:val="a3"/>
        <w:numPr>
          <w:ilvl w:val="0"/>
          <w:numId w:val="2"/>
        </w:numPr>
        <w:ind w:left="0" w:hanging="142"/>
        <w:jc w:val="both"/>
        <w:rPr>
          <w:bCs/>
          <w:sz w:val="24"/>
          <w:szCs w:val="24"/>
          <w:lang w:val="uk-UA"/>
        </w:rPr>
      </w:pPr>
      <w:r w:rsidRPr="00641645">
        <w:rPr>
          <w:bCs/>
          <w:sz w:val="24"/>
          <w:szCs w:val="24"/>
          <w:lang w:val="uk-UA"/>
        </w:rPr>
        <w:t xml:space="preserve">загальний фонд – 3 500,0 </w:t>
      </w:r>
      <w:proofErr w:type="spellStart"/>
      <w:r w:rsidRPr="00641645">
        <w:rPr>
          <w:bCs/>
          <w:sz w:val="24"/>
          <w:szCs w:val="24"/>
          <w:lang w:val="uk-UA"/>
        </w:rPr>
        <w:t>тис.грн</w:t>
      </w:r>
      <w:proofErr w:type="spellEnd"/>
      <w:r w:rsidR="00E56F70">
        <w:rPr>
          <w:bCs/>
          <w:sz w:val="24"/>
          <w:szCs w:val="24"/>
          <w:lang w:val="uk-UA"/>
        </w:rPr>
        <w:t xml:space="preserve"> </w:t>
      </w:r>
      <w:r w:rsidR="00E56F70" w:rsidRPr="00E56F70">
        <w:rPr>
          <w:bCs/>
          <w:sz w:val="24"/>
          <w:szCs w:val="24"/>
          <w:lang w:val="uk-UA"/>
        </w:rPr>
        <w:t>(видатки споживання)</w:t>
      </w:r>
      <w:r w:rsidRPr="00E56F70">
        <w:rPr>
          <w:bCs/>
          <w:sz w:val="24"/>
          <w:szCs w:val="24"/>
          <w:lang w:val="uk-UA"/>
        </w:rPr>
        <w:t>;</w:t>
      </w:r>
    </w:p>
    <w:p w:rsidR="00641645" w:rsidRPr="00641645" w:rsidRDefault="00641645" w:rsidP="00641645">
      <w:pPr>
        <w:pStyle w:val="a3"/>
        <w:numPr>
          <w:ilvl w:val="0"/>
          <w:numId w:val="2"/>
        </w:numPr>
        <w:tabs>
          <w:tab w:val="left" w:pos="0"/>
        </w:tabs>
        <w:ind w:left="0" w:firstLine="567"/>
        <w:jc w:val="both"/>
        <w:rPr>
          <w:bCs/>
          <w:sz w:val="24"/>
          <w:szCs w:val="24"/>
          <w:lang w:val="uk-UA"/>
        </w:rPr>
      </w:pPr>
      <w:r w:rsidRPr="00641645">
        <w:rPr>
          <w:bCs/>
          <w:sz w:val="24"/>
          <w:szCs w:val="24"/>
          <w:lang w:val="uk-UA"/>
        </w:rPr>
        <w:t xml:space="preserve">спеціальний фонд (бюджет розвитку) - Інші видатки (нерозподілені видатки) – 8 000,0 </w:t>
      </w:r>
      <w:proofErr w:type="spellStart"/>
      <w:r w:rsidRPr="00641645">
        <w:rPr>
          <w:bCs/>
          <w:sz w:val="24"/>
          <w:szCs w:val="24"/>
          <w:lang w:val="uk-UA"/>
        </w:rPr>
        <w:t>тис.грн</w:t>
      </w:r>
      <w:proofErr w:type="spellEnd"/>
      <w:r w:rsidRPr="00641645">
        <w:rPr>
          <w:bCs/>
          <w:sz w:val="24"/>
          <w:szCs w:val="24"/>
          <w:lang w:val="uk-UA"/>
        </w:rPr>
        <w:t>.</w:t>
      </w:r>
    </w:p>
    <w:p w:rsidR="00641645" w:rsidRPr="00641645" w:rsidRDefault="00641645" w:rsidP="00641645">
      <w:pPr>
        <w:pStyle w:val="a3"/>
        <w:tabs>
          <w:tab w:val="left" w:pos="0"/>
        </w:tabs>
        <w:ind w:left="0"/>
        <w:jc w:val="both"/>
        <w:rPr>
          <w:bCs/>
          <w:sz w:val="24"/>
          <w:szCs w:val="24"/>
          <w:lang w:val="uk-UA"/>
        </w:rPr>
      </w:pPr>
    </w:p>
    <w:p w:rsidR="00184B73" w:rsidRPr="00641645" w:rsidRDefault="00184B73" w:rsidP="00184B73">
      <w:pPr>
        <w:ind w:firstLine="567"/>
        <w:jc w:val="both"/>
        <w:rPr>
          <w:b/>
          <w:sz w:val="28"/>
          <w:szCs w:val="28"/>
        </w:rPr>
      </w:pPr>
      <w:r w:rsidRPr="00641645">
        <w:rPr>
          <w:b/>
          <w:sz w:val="28"/>
          <w:szCs w:val="28"/>
        </w:rPr>
        <w:t>За – единогласно.</w:t>
      </w:r>
    </w:p>
    <w:p w:rsidR="00184B73" w:rsidRDefault="00184B73" w:rsidP="00184B73">
      <w:pPr>
        <w:ind w:firstLine="567"/>
        <w:jc w:val="both"/>
        <w:rPr>
          <w:sz w:val="28"/>
          <w:szCs w:val="28"/>
          <w:lang w:eastAsia="ru-RU"/>
        </w:rPr>
      </w:pPr>
      <w:r w:rsidRPr="004A65B3">
        <w:rPr>
          <w:sz w:val="28"/>
          <w:szCs w:val="28"/>
        </w:rPr>
        <w:t xml:space="preserve">РЕШИЛИ: </w:t>
      </w:r>
      <w:r>
        <w:rPr>
          <w:sz w:val="28"/>
          <w:szCs w:val="28"/>
        </w:rPr>
        <w:t>Согласовать</w:t>
      </w:r>
      <w:r w:rsidRPr="004A65B3">
        <w:rPr>
          <w:sz w:val="28"/>
          <w:szCs w:val="28"/>
        </w:rPr>
        <w:t xml:space="preserve"> корректировки</w:t>
      </w:r>
      <w:r>
        <w:rPr>
          <w:sz w:val="28"/>
          <w:szCs w:val="28"/>
        </w:rPr>
        <w:t xml:space="preserve"> бюджета города Одессы </w:t>
      </w:r>
      <w:r w:rsidRPr="004A65B3">
        <w:rPr>
          <w:sz w:val="28"/>
          <w:szCs w:val="28"/>
        </w:rPr>
        <w:t xml:space="preserve"> </w:t>
      </w:r>
      <w:r w:rsidRPr="004A65B3">
        <w:rPr>
          <w:sz w:val="28"/>
          <w:szCs w:val="28"/>
          <w:lang w:eastAsia="ru-RU"/>
        </w:rPr>
        <w:t xml:space="preserve">на 2018 год </w:t>
      </w:r>
      <w:r>
        <w:rPr>
          <w:sz w:val="28"/>
          <w:szCs w:val="28"/>
          <w:lang w:eastAsia="ru-RU"/>
        </w:rPr>
        <w:t xml:space="preserve">по </w:t>
      </w:r>
      <w:r w:rsidRPr="004A65B3">
        <w:rPr>
          <w:sz w:val="28"/>
          <w:szCs w:val="28"/>
          <w:lang w:eastAsia="ru-RU"/>
        </w:rPr>
        <w:t>письм</w:t>
      </w:r>
      <w:r>
        <w:rPr>
          <w:sz w:val="28"/>
          <w:szCs w:val="28"/>
          <w:lang w:eastAsia="ru-RU"/>
        </w:rPr>
        <w:t xml:space="preserve">у </w:t>
      </w:r>
      <w:r w:rsidRPr="004A65B3">
        <w:rPr>
          <w:sz w:val="28"/>
          <w:szCs w:val="28"/>
          <w:lang w:eastAsia="ru-RU"/>
        </w:rPr>
        <w:t xml:space="preserve">департамента финансов </w:t>
      </w:r>
      <w:r>
        <w:rPr>
          <w:sz w:val="28"/>
          <w:szCs w:val="28"/>
          <w:lang w:eastAsia="ru-RU"/>
        </w:rPr>
        <w:t xml:space="preserve"> </w:t>
      </w:r>
      <w:r w:rsidR="006D4912">
        <w:rPr>
          <w:sz w:val="28"/>
          <w:szCs w:val="28"/>
          <w:lang w:eastAsia="ru-RU"/>
        </w:rPr>
        <w:t>№04-14/137/470 от 16.03.2018 года.</w:t>
      </w:r>
    </w:p>
    <w:p w:rsidR="00184B73" w:rsidRDefault="00184B73" w:rsidP="00184B73">
      <w:pPr>
        <w:ind w:firstLine="567"/>
        <w:jc w:val="both"/>
        <w:rPr>
          <w:sz w:val="28"/>
          <w:szCs w:val="28"/>
        </w:rPr>
      </w:pPr>
    </w:p>
    <w:p w:rsidR="00184B73" w:rsidRDefault="00184B73" w:rsidP="00184B73">
      <w:pPr>
        <w:ind w:firstLine="567"/>
        <w:jc w:val="both"/>
        <w:rPr>
          <w:sz w:val="28"/>
          <w:szCs w:val="28"/>
        </w:rPr>
      </w:pPr>
    </w:p>
    <w:p w:rsidR="00184B73" w:rsidRDefault="00184B73" w:rsidP="00184B73">
      <w:pPr>
        <w:ind w:firstLine="567"/>
        <w:jc w:val="both"/>
        <w:rPr>
          <w:sz w:val="28"/>
          <w:szCs w:val="28"/>
        </w:rPr>
      </w:pPr>
    </w:p>
    <w:p w:rsidR="00184B73" w:rsidRDefault="00184B73" w:rsidP="00184B73">
      <w:pPr>
        <w:ind w:firstLine="567"/>
        <w:jc w:val="both"/>
        <w:rPr>
          <w:sz w:val="28"/>
          <w:szCs w:val="28"/>
        </w:rPr>
      </w:pPr>
      <w:r w:rsidRPr="004A65B3">
        <w:rPr>
          <w:sz w:val="28"/>
          <w:szCs w:val="28"/>
        </w:rPr>
        <w:t xml:space="preserve">СЛУШАЛИ: Информацию </w:t>
      </w:r>
      <w:r w:rsidRPr="004A65B3">
        <w:rPr>
          <w:sz w:val="28"/>
          <w:szCs w:val="28"/>
          <w:lang w:eastAsia="ru-RU"/>
        </w:rPr>
        <w:t xml:space="preserve">заместителя </w:t>
      </w:r>
      <w:r>
        <w:rPr>
          <w:sz w:val="28"/>
          <w:szCs w:val="28"/>
          <w:lang w:eastAsia="ru-RU"/>
        </w:rPr>
        <w:t xml:space="preserve">городского головы - </w:t>
      </w:r>
      <w:r w:rsidRPr="004A65B3">
        <w:rPr>
          <w:sz w:val="28"/>
          <w:szCs w:val="28"/>
          <w:lang w:eastAsia="ru-RU"/>
        </w:rPr>
        <w:t xml:space="preserve">директора департамента финансов Одесского городского совета </w:t>
      </w:r>
      <w:proofErr w:type="spellStart"/>
      <w:r>
        <w:rPr>
          <w:sz w:val="28"/>
          <w:szCs w:val="28"/>
          <w:lang w:eastAsia="ru-RU"/>
        </w:rPr>
        <w:t>Бедреги</w:t>
      </w:r>
      <w:proofErr w:type="spellEnd"/>
      <w:r>
        <w:rPr>
          <w:sz w:val="28"/>
          <w:szCs w:val="28"/>
          <w:lang w:eastAsia="ru-RU"/>
        </w:rPr>
        <w:t xml:space="preserve"> С.Н. </w:t>
      </w:r>
      <w:r w:rsidRPr="004A65B3">
        <w:rPr>
          <w:sz w:val="28"/>
          <w:szCs w:val="28"/>
          <w:lang w:eastAsia="ru-RU"/>
        </w:rPr>
        <w:t>по корректировкам бюджета города Одессы на 2018 год (письм</w:t>
      </w:r>
      <w:r>
        <w:rPr>
          <w:sz w:val="28"/>
          <w:szCs w:val="28"/>
          <w:lang w:eastAsia="ru-RU"/>
        </w:rPr>
        <w:t>о</w:t>
      </w:r>
      <w:r w:rsidRPr="004A65B3">
        <w:rPr>
          <w:sz w:val="28"/>
          <w:szCs w:val="28"/>
          <w:lang w:eastAsia="ru-RU"/>
        </w:rPr>
        <w:t xml:space="preserve"> департамента финансов </w:t>
      </w:r>
      <w:r>
        <w:rPr>
          <w:sz w:val="28"/>
          <w:szCs w:val="28"/>
          <w:lang w:eastAsia="ru-RU"/>
        </w:rPr>
        <w:t xml:space="preserve"> </w:t>
      </w:r>
      <w:r w:rsidRPr="004A65B3">
        <w:rPr>
          <w:sz w:val="28"/>
          <w:szCs w:val="28"/>
        </w:rPr>
        <w:t>№04-14/</w:t>
      </w:r>
      <w:r>
        <w:rPr>
          <w:sz w:val="28"/>
          <w:szCs w:val="28"/>
        </w:rPr>
        <w:t>13</w:t>
      </w:r>
      <w:r w:rsidR="006D4912">
        <w:rPr>
          <w:sz w:val="28"/>
          <w:szCs w:val="28"/>
        </w:rPr>
        <w:t>9</w:t>
      </w:r>
      <w:r w:rsidRPr="004A65B3">
        <w:rPr>
          <w:sz w:val="28"/>
          <w:szCs w:val="28"/>
        </w:rPr>
        <w:t>/</w:t>
      </w:r>
      <w:r>
        <w:rPr>
          <w:sz w:val="28"/>
          <w:szCs w:val="28"/>
        </w:rPr>
        <w:t>4</w:t>
      </w:r>
      <w:r w:rsidR="006D4912">
        <w:rPr>
          <w:sz w:val="28"/>
          <w:szCs w:val="28"/>
        </w:rPr>
        <w:t>74</w:t>
      </w:r>
      <w:r w:rsidRPr="004A65B3">
        <w:rPr>
          <w:sz w:val="28"/>
          <w:szCs w:val="28"/>
        </w:rPr>
        <w:t xml:space="preserve"> от </w:t>
      </w:r>
      <w:r>
        <w:rPr>
          <w:sz w:val="28"/>
          <w:szCs w:val="28"/>
        </w:rPr>
        <w:t>1</w:t>
      </w:r>
      <w:r w:rsidR="006D4912">
        <w:rPr>
          <w:sz w:val="28"/>
          <w:szCs w:val="28"/>
        </w:rPr>
        <w:t>9</w:t>
      </w:r>
      <w:r w:rsidRPr="004A65B3">
        <w:rPr>
          <w:sz w:val="28"/>
          <w:szCs w:val="28"/>
        </w:rPr>
        <w:t>.0</w:t>
      </w:r>
      <w:r>
        <w:rPr>
          <w:sz w:val="28"/>
          <w:szCs w:val="28"/>
        </w:rPr>
        <w:t>3</w:t>
      </w:r>
      <w:r w:rsidRPr="004A65B3">
        <w:rPr>
          <w:sz w:val="28"/>
          <w:szCs w:val="28"/>
        </w:rPr>
        <w:t>.2018 года).</w:t>
      </w:r>
    </w:p>
    <w:p w:rsidR="006D4912" w:rsidRDefault="006D4912" w:rsidP="00184B73">
      <w:pPr>
        <w:ind w:firstLine="567"/>
        <w:jc w:val="both"/>
        <w:rPr>
          <w:sz w:val="28"/>
          <w:szCs w:val="28"/>
        </w:rPr>
      </w:pPr>
      <w:r>
        <w:rPr>
          <w:sz w:val="28"/>
          <w:szCs w:val="28"/>
        </w:rPr>
        <w:t xml:space="preserve">Выступили: Гончарук О.В., </w:t>
      </w:r>
      <w:proofErr w:type="spellStart"/>
      <w:r>
        <w:rPr>
          <w:sz w:val="28"/>
          <w:szCs w:val="28"/>
        </w:rPr>
        <w:t>Илько</w:t>
      </w:r>
      <w:proofErr w:type="spellEnd"/>
      <w:r>
        <w:rPr>
          <w:sz w:val="28"/>
          <w:szCs w:val="28"/>
        </w:rPr>
        <w:t xml:space="preserve"> А.В., Звягин О.С.</w:t>
      </w:r>
    </w:p>
    <w:p w:rsidR="00184B73" w:rsidRDefault="00184B73" w:rsidP="00184B73">
      <w:pPr>
        <w:ind w:firstLine="567"/>
        <w:jc w:val="both"/>
        <w:rPr>
          <w:sz w:val="28"/>
          <w:szCs w:val="28"/>
        </w:rPr>
      </w:pPr>
      <w:r>
        <w:rPr>
          <w:sz w:val="28"/>
          <w:szCs w:val="28"/>
        </w:rPr>
        <w:t>Голосовали за следующие корректировки бюджета:</w:t>
      </w:r>
    </w:p>
    <w:p w:rsidR="006D4912" w:rsidRPr="00D8746F" w:rsidRDefault="006D4912" w:rsidP="006D4912">
      <w:pPr>
        <w:pStyle w:val="2"/>
        <w:numPr>
          <w:ilvl w:val="0"/>
          <w:numId w:val="9"/>
        </w:numPr>
        <w:tabs>
          <w:tab w:val="left" w:pos="993"/>
        </w:tabs>
        <w:spacing w:before="0" w:beforeAutospacing="0" w:after="0" w:afterAutospacing="0"/>
        <w:ind w:left="0" w:firstLine="709"/>
        <w:jc w:val="both"/>
        <w:rPr>
          <w:b w:val="0"/>
          <w:bCs w:val="0"/>
          <w:sz w:val="24"/>
          <w:szCs w:val="24"/>
        </w:rPr>
      </w:pPr>
      <w:r w:rsidRPr="00595CFC">
        <w:rPr>
          <w:b w:val="0"/>
          <w:bCs w:val="0"/>
          <w:sz w:val="24"/>
          <w:szCs w:val="24"/>
        </w:rPr>
        <w:t xml:space="preserve">Департаментом транспорту, зв’язку та організації дорожнього руху Одеської міської ради надані пропозиції щодо виділення додаткових бюджетних призначень загального фонду бюджету міста Одеси в сумі 2 000,0 </w:t>
      </w:r>
      <w:proofErr w:type="spellStart"/>
      <w:r w:rsidRPr="00595CFC">
        <w:rPr>
          <w:b w:val="0"/>
          <w:bCs w:val="0"/>
          <w:sz w:val="24"/>
          <w:szCs w:val="24"/>
        </w:rPr>
        <w:t>тис.грн</w:t>
      </w:r>
      <w:proofErr w:type="spellEnd"/>
      <w:r w:rsidRPr="00595CFC">
        <w:rPr>
          <w:b w:val="0"/>
          <w:bCs w:val="0"/>
          <w:sz w:val="24"/>
          <w:szCs w:val="24"/>
        </w:rPr>
        <w:t xml:space="preserve"> </w:t>
      </w:r>
      <w:r w:rsidRPr="00595CFC">
        <w:rPr>
          <w:rFonts w:eastAsia="Calibri"/>
          <w:b w:val="0"/>
          <w:sz w:val="24"/>
          <w:szCs w:val="24"/>
          <w:lang w:eastAsia="en-US"/>
        </w:rPr>
        <w:t xml:space="preserve">за </w:t>
      </w:r>
      <w:r w:rsidRPr="00595CFC">
        <w:rPr>
          <w:b w:val="0"/>
          <w:sz w:val="24"/>
          <w:szCs w:val="24"/>
        </w:rPr>
        <w:t>КПКВКМБ</w:t>
      </w:r>
      <w:r w:rsidRPr="00595CFC">
        <w:rPr>
          <w:sz w:val="24"/>
          <w:szCs w:val="24"/>
        </w:rPr>
        <w:t xml:space="preserve"> </w:t>
      </w:r>
      <w:r w:rsidRPr="00595CFC">
        <w:rPr>
          <w:b w:val="0"/>
          <w:bCs w:val="0"/>
          <w:sz w:val="24"/>
          <w:szCs w:val="24"/>
        </w:rPr>
        <w:t xml:space="preserve">1917470 </w:t>
      </w:r>
      <w:r w:rsidRPr="00595CFC">
        <w:rPr>
          <w:b w:val="0"/>
          <w:bCs w:val="0"/>
          <w:sz w:val="24"/>
          <w:szCs w:val="24"/>
        </w:rPr>
        <w:lastRenderedPageBreak/>
        <w:t>«Інша діяльність у сфері дорожнього господарства» для встановлення направляючих пішохідних огороджень (за 48 адресами) в місцях найбільшої концентрації людей та транспорту.</w:t>
      </w:r>
    </w:p>
    <w:p w:rsidR="00D8746F" w:rsidRPr="00D228E9" w:rsidRDefault="00D8746F" w:rsidP="00D228E9">
      <w:pPr>
        <w:ind w:left="709"/>
        <w:jc w:val="both"/>
        <w:rPr>
          <w:b/>
          <w:sz w:val="28"/>
          <w:szCs w:val="28"/>
        </w:rPr>
      </w:pPr>
      <w:r w:rsidRPr="00D228E9">
        <w:rPr>
          <w:b/>
          <w:sz w:val="28"/>
          <w:szCs w:val="28"/>
        </w:rPr>
        <w:t>За – единогласно.</w:t>
      </w:r>
    </w:p>
    <w:p w:rsidR="00D8746F" w:rsidRDefault="00D8746F" w:rsidP="00D8746F">
      <w:pPr>
        <w:pStyle w:val="2"/>
        <w:tabs>
          <w:tab w:val="left" w:pos="993"/>
        </w:tabs>
        <w:spacing w:before="0" w:beforeAutospacing="0" w:after="0" w:afterAutospacing="0"/>
        <w:ind w:firstLine="709"/>
        <w:jc w:val="both"/>
        <w:rPr>
          <w:b w:val="0"/>
          <w:bCs w:val="0"/>
          <w:sz w:val="28"/>
          <w:szCs w:val="28"/>
          <w:lang w:val="ru-RU"/>
        </w:rPr>
      </w:pPr>
      <w:r w:rsidRPr="00D8746F">
        <w:rPr>
          <w:b w:val="0"/>
          <w:bCs w:val="0"/>
          <w:sz w:val="28"/>
          <w:szCs w:val="28"/>
          <w:lang w:val="ru-RU"/>
        </w:rPr>
        <w:t>РЕШИЛИ: Поручить департаменту тран</w:t>
      </w:r>
      <w:r>
        <w:rPr>
          <w:b w:val="0"/>
          <w:bCs w:val="0"/>
          <w:sz w:val="28"/>
          <w:szCs w:val="28"/>
          <w:lang w:val="ru-RU"/>
        </w:rPr>
        <w:t>с</w:t>
      </w:r>
      <w:r w:rsidRPr="00D8746F">
        <w:rPr>
          <w:b w:val="0"/>
          <w:bCs w:val="0"/>
          <w:sz w:val="28"/>
          <w:szCs w:val="28"/>
          <w:lang w:val="ru-RU"/>
        </w:rPr>
        <w:t xml:space="preserve">порта, связи и организации дорожного движения Одесского городского совета </w:t>
      </w:r>
      <w:r>
        <w:rPr>
          <w:b w:val="0"/>
          <w:bCs w:val="0"/>
          <w:sz w:val="28"/>
          <w:szCs w:val="28"/>
          <w:lang w:val="ru-RU"/>
        </w:rPr>
        <w:t xml:space="preserve">предусмотреть мероприятия по установке направляющих пешеходных ограждений в Городской комплексной программе укрепления законности, безопасности и порядка на территории города Одессы «Безопасный город». </w:t>
      </w:r>
    </w:p>
    <w:p w:rsidR="00D8746F" w:rsidRDefault="00D8746F" w:rsidP="00D8746F">
      <w:pPr>
        <w:pStyle w:val="2"/>
        <w:tabs>
          <w:tab w:val="left" w:pos="993"/>
        </w:tabs>
        <w:spacing w:before="0" w:beforeAutospacing="0" w:after="0" w:afterAutospacing="0"/>
        <w:ind w:firstLine="709"/>
        <w:jc w:val="both"/>
        <w:rPr>
          <w:b w:val="0"/>
          <w:bCs w:val="0"/>
          <w:sz w:val="28"/>
          <w:szCs w:val="28"/>
          <w:lang w:val="ru-RU"/>
        </w:rPr>
      </w:pPr>
    </w:p>
    <w:p w:rsidR="006D4912" w:rsidRPr="00595CFC" w:rsidRDefault="006D4912" w:rsidP="006D4912">
      <w:pPr>
        <w:pStyle w:val="2"/>
        <w:numPr>
          <w:ilvl w:val="0"/>
          <w:numId w:val="9"/>
        </w:numPr>
        <w:tabs>
          <w:tab w:val="left" w:pos="993"/>
        </w:tabs>
        <w:spacing w:before="0" w:beforeAutospacing="0" w:after="0" w:afterAutospacing="0"/>
        <w:ind w:left="0" w:firstLine="709"/>
        <w:jc w:val="both"/>
        <w:rPr>
          <w:b w:val="0"/>
          <w:bCs w:val="0"/>
          <w:sz w:val="24"/>
          <w:szCs w:val="24"/>
        </w:rPr>
      </w:pPr>
      <w:r w:rsidRPr="00595CFC">
        <w:rPr>
          <w:b w:val="0"/>
          <w:bCs w:val="0"/>
          <w:sz w:val="24"/>
          <w:szCs w:val="24"/>
        </w:rPr>
        <w:t xml:space="preserve">У зв’язку із збільшенням тривалості курсів підвищення кваліфікації посадових осіб, Суворовською районною адміністрацією Одеської міської ради надані пропозиції щодо визначення додаткових бюджетних призначень загального фонду бюджету міста Одеси за 4310170 «Підвищення кваліфікації депутатів місцевих рад та посадових осіб місцевого самоврядування» у сумі 2,8 </w:t>
      </w:r>
      <w:proofErr w:type="spellStart"/>
      <w:r w:rsidRPr="00595CFC">
        <w:rPr>
          <w:b w:val="0"/>
          <w:bCs w:val="0"/>
          <w:sz w:val="24"/>
          <w:szCs w:val="24"/>
        </w:rPr>
        <w:t>тис.грн</w:t>
      </w:r>
      <w:proofErr w:type="spellEnd"/>
      <w:r w:rsidRPr="00595CFC">
        <w:rPr>
          <w:b w:val="0"/>
          <w:bCs w:val="0"/>
          <w:sz w:val="24"/>
          <w:szCs w:val="24"/>
        </w:rPr>
        <w:t>.</w:t>
      </w:r>
    </w:p>
    <w:p w:rsidR="006D4912" w:rsidRPr="00595CFC" w:rsidRDefault="006D4912" w:rsidP="006D4912">
      <w:pPr>
        <w:pStyle w:val="a3"/>
        <w:ind w:left="0" w:firstLine="567"/>
        <w:jc w:val="both"/>
        <w:rPr>
          <w:bCs/>
          <w:szCs w:val="24"/>
          <w:lang w:val="uk-UA"/>
        </w:rPr>
      </w:pPr>
      <w:r w:rsidRPr="00595CFC">
        <w:rPr>
          <w:szCs w:val="24"/>
          <w:lang w:val="uk-UA"/>
        </w:rPr>
        <w:t>Зміни до бюджету міста Одеси за пунктами 1-2 цього листа пропонуємо здійснити</w:t>
      </w:r>
      <w:r w:rsidRPr="00595CFC">
        <w:rPr>
          <w:rFonts w:eastAsiaTheme="minorHAnsi"/>
          <w:szCs w:val="24"/>
          <w:lang w:val="uk-UA" w:eastAsia="en-US"/>
        </w:rPr>
        <w:t xml:space="preserve"> за рахунок зменшення бюджетних призначень</w:t>
      </w:r>
      <w:r w:rsidRPr="00595CFC">
        <w:rPr>
          <w:bCs/>
          <w:szCs w:val="24"/>
          <w:lang w:val="uk-UA"/>
        </w:rPr>
        <w:t xml:space="preserve"> загального фонду бюджету міста Одеси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2 002,8 </w:t>
      </w:r>
      <w:proofErr w:type="spellStart"/>
      <w:r w:rsidRPr="00595CFC">
        <w:rPr>
          <w:bCs/>
          <w:szCs w:val="24"/>
          <w:lang w:val="uk-UA"/>
        </w:rPr>
        <w:t>тис.грн</w:t>
      </w:r>
      <w:proofErr w:type="spellEnd"/>
      <w:r w:rsidRPr="00595CFC">
        <w:rPr>
          <w:bCs/>
          <w:szCs w:val="24"/>
          <w:lang w:val="uk-UA"/>
        </w:rPr>
        <w:t>.</w:t>
      </w:r>
    </w:p>
    <w:p w:rsidR="00D228E9" w:rsidRPr="00D228E9" w:rsidRDefault="00D228E9" w:rsidP="00D228E9">
      <w:pPr>
        <w:ind w:left="709"/>
        <w:jc w:val="both"/>
        <w:rPr>
          <w:b/>
          <w:sz w:val="28"/>
          <w:szCs w:val="28"/>
        </w:rPr>
      </w:pPr>
      <w:r w:rsidRPr="00D228E9">
        <w:rPr>
          <w:b/>
          <w:sz w:val="28"/>
          <w:szCs w:val="28"/>
        </w:rPr>
        <w:t>За – единогласно.</w:t>
      </w:r>
    </w:p>
    <w:p w:rsidR="00D228E9" w:rsidRDefault="00D228E9" w:rsidP="006D4912">
      <w:pPr>
        <w:ind w:firstLine="709"/>
        <w:contextualSpacing/>
        <w:jc w:val="both"/>
        <w:rPr>
          <w:bCs/>
          <w:lang w:val="uk-UA"/>
        </w:rPr>
      </w:pPr>
    </w:p>
    <w:p w:rsidR="006D4912" w:rsidRPr="00595CFC" w:rsidRDefault="006D4912" w:rsidP="006D4912">
      <w:pPr>
        <w:ind w:firstLine="709"/>
        <w:contextualSpacing/>
        <w:jc w:val="both"/>
        <w:rPr>
          <w:lang w:val="uk-UA"/>
        </w:rPr>
      </w:pPr>
      <w:r w:rsidRPr="00595CFC">
        <w:rPr>
          <w:bCs/>
          <w:lang w:val="uk-UA"/>
        </w:rPr>
        <w:t xml:space="preserve">3. </w:t>
      </w:r>
      <w:r w:rsidRPr="00595CFC">
        <w:rPr>
          <w:lang w:val="uk-UA"/>
        </w:rPr>
        <w:t>На виконання Програми підтримки інвестиційної діяльності на території міста Одеси на 2016-2018 роки, затвердженої рішенням Одеської міської ради від 16 березня 2016 р</w:t>
      </w:r>
      <w:r>
        <w:rPr>
          <w:lang w:val="uk-UA"/>
        </w:rPr>
        <w:t>оку</w:t>
      </w:r>
      <w:r w:rsidRPr="00595CFC">
        <w:rPr>
          <w:lang w:val="uk-UA"/>
        </w:rPr>
        <w:t xml:space="preserve"> № 438-</w:t>
      </w:r>
      <w:r w:rsidRPr="00595CFC">
        <w:rPr>
          <w:lang w:val="en-US"/>
        </w:rPr>
        <w:t>VII</w:t>
      </w:r>
      <w:r w:rsidRPr="00595CFC">
        <w:rPr>
          <w:lang w:val="uk-UA"/>
        </w:rPr>
        <w:t xml:space="preserve">, департаментом економічного розвитку Одеської міської ради надані пропозиції щодо наступного перерозподілу бюджетних призначень, визначених на реалізацію заходу Програми: «3.1. Консультування, надання технічної допомоги, підготовка заявок на фінансування міжнародними фінансовими організаціями,  техніко-економічних обґрунтувань, інвестиційних проектів та навчання персоналу  з питань залучення альтернативних фінансових інструментів для реалізації  стратегічних напрямків розвитку міста» </w:t>
      </w:r>
      <w:r w:rsidRPr="00595CFC">
        <w:rPr>
          <w:rFonts w:eastAsia="Calibri"/>
          <w:lang w:val="uk-UA" w:eastAsia="en-US"/>
        </w:rPr>
        <w:t xml:space="preserve">за </w:t>
      </w:r>
      <w:r w:rsidRPr="00595CFC">
        <w:rPr>
          <w:lang w:val="uk-UA"/>
        </w:rPr>
        <w:t xml:space="preserve">КПКВКМБ 2717693 «Інші заходи, пов’язані з економічною діяльністю»: </w:t>
      </w:r>
    </w:p>
    <w:p w:rsidR="006D4912" w:rsidRPr="0029371E" w:rsidRDefault="006D4912" w:rsidP="006D4912">
      <w:pPr>
        <w:tabs>
          <w:tab w:val="left" w:pos="0"/>
        </w:tabs>
        <w:ind w:firstLine="709"/>
        <w:jc w:val="both"/>
        <w:rPr>
          <w:bCs/>
          <w:u w:val="single"/>
          <w:lang w:val="uk-UA"/>
        </w:rPr>
      </w:pPr>
      <w:r w:rsidRPr="00595CFC">
        <w:rPr>
          <w:bCs/>
          <w:lang w:val="uk-UA"/>
        </w:rPr>
        <w:t xml:space="preserve">- видатки споживання – 400,0 </w:t>
      </w:r>
      <w:proofErr w:type="spellStart"/>
      <w:r w:rsidRPr="00595CFC">
        <w:rPr>
          <w:bCs/>
          <w:lang w:val="uk-UA"/>
        </w:rPr>
        <w:t>тис.грн</w:t>
      </w:r>
      <w:proofErr w:type="spellEnd"/>
      <w:r w:rsidRPr="00595CFC">
        <w:rPr>
          <w:bCs/>
          <w:lang w:val="uk-UA"/>
        </w:rPr>
        <w:t>;</w:t>
      </w:r>
    </w:p>
    <w:p w:rsidR="006D4912" w:rsidRPr="00595CFC" w:rsidRDefault="006D4912" w:rsidP="006D4912">
      <w:pPr>
        <w:tabs>
          <w:tab w:val="left" w:pos="0"/>
        </w:tabs>
        <w:ind w:firstLine="709"/>
        <w:jc w:val="both"/>
        <w:rPr>
          <w:bCs/>
          <w:lang w:val="uk-UA"/>
        </w:rPr>
      </w:pPr>
      <w:r w:rsidRPr="00595CFC">
        <w:rPr>
          <w:bCs/>
          <w:lang w:val="uk-UA"/>
        </w:rPr>
        <w:t xml:space="preserve">- видатки розвитку + 400,0 </w:t>
      </w:r>
      <w:proofErr w:type="spellStart"/>
      <w:r w:rsidRPr="00595CFC">
        <w:rPr>
          <w:bCs/>
          <w:lang w:val="uk-UA"/>
        </w:rPr>
        <w:t>тис.грн</w:t>
      </w:r>
      <w:proofErr w:type="spellEnd"/>
      <w:r w:rsidRPr="00595CFC">
        <w:rPr>
          <w:bCs/>
          <w:lang w:val="uk-UA"/>
        </w:rPr>
        <w:t>.</w:t>
      </w:r>
    </w:p>
    <w:p w:rsidR="00184B73" w:rsidRPr="006D4912" w:rsidRDefault="00184B73" w:rsidP="00184B73">
      <w:pPr>
        <w:ind w:firstLine="567"/>
        <w:jc w:val="both"/>
        <w:rPr>
          <w:b/>
          <w:sz w:val="28"/>
          <w:szCs w:val="28"/>
        </w:rPr>
      </w:pPr>
      <w:r w:rsidRPr="006D4912">
        <w:rPr>
          <w:b/>
          <w:sz w:val="28"/>
          <w:szCs w:val="28"/>
        </w:rPr>
        <w:t>За – единогласно.</w:t>
      </w:r>
    </w:p>
    <w:p w:rsidR="00184B73" w:rsidRDefault="00184B73" w:rsidP="00184B73">
      <w:pPr>
        <w:ind w:firstLine="567"/>
        <w:jc w:val="both"/>
        <w:rPr>
          <w:sz w:val="28"/>
          <w:szCs w:val="28"/>
          <w:lang w:eastAsia="ru-RU"/>
        </w:rPr>
      </w:pPr>
      <w:r w:rsidRPr="004A65B3">
        <w:rPr>
          <w:sz w:val="28"/>
          <w:szCs w:val="28"/>
        </w:rPr>
        <w:t xml:space="preserve">РЕШИЛИ: </w:t>
      </w:r>
      <w:r>
        <w:rPr>
          <w:sz w:val="28"/>
          <w:szCs w:val="28"/>
        </w:rPr>
        <w:t>Согласовать</w:t>
      </w:r>
      <w:r w:rsidRPr="004A65B3">
        <w:rPr>
          <w:sz w:val="28"/>
          <w:szCs w:val="28"/>
        </w:rPr>
        <w:t xml:space="preserve"> корректировки</w:t>
      </w:r>
      <w:r>
        <w:rPr>
          <w:sz w:val="28"/>
          <w:szCs w:val="28"/>
        </w:rPr>
        <w:t xml:space="preserve"> бюджета города Одессы </w:t>
      </w:r>
      <w:r w:rsidRPr="004A65B3">
        <w:rPr>
          <w:sz w:val="28"/>
          <w:szCs w:val="28"/>
        </w:rPr>
        <w:t xml:space="preserve"> </w:t>
      </w:r>
      <w:r w:rsidRPr="004A65B3">
        <w:rPr>
          <w:sz w:val="28"/>
          <w:szCs w:val="28"/>
          <w:lang w:eastAsia="ru-RU"/>
        </w:rPr>
        <w:t xml:space="preserve">на 2018 год </w:t>
      </w:r>
      <w:r>
        <w:rPr>
          <w:sz w:val="28"/>
          <w:szCs w:val="28"/>
          <w:lang w:eastAsia="ru-RU"/>
        </w:rPr>
        <w:t xml:space="preserve">по </w:t>
      </w:r>
      <w:r w:rsidRPr="004A65B3">
        <w:rPr>
          <w:sz w:val="28"/>
          <w:szCs w:val="28"/>
          <w:lang w:eastAsia="ru-RU"/>
        </w:rPr>
        <w:t>письм</w:t>
      </w:r>
      <w:r>
        <w:rPr>
          <w:sz w:val="28"/>
          <w:szCs w:val="28"/>
          <w:lang w:eastAsia="ru-RU"/>
        </w:rPr>
        <w:t xml:space="preserve">у </w:t>
      </w:r>
      <w:r w:rsidRPr="004A65B3">
        <w:rPr>
          <w:sz w:val="28"/>
          <w:szCs w:val="28"/>
          <w:lang w:eastAsia="ru-RU"/>
        </w:rPr>
        <w:t xml:space="preserve">департамента финансов </w:t>
      </w:r>
      <w:r>
        <w:rPr>
          <w:sz w:val="28"/>
          <w:szCs w:val="28"/>
          <w:lang w:eastAsia="ru-RU"/>
        </w:rPr>
        <w:t xml:space="preserve"> </w:t>
      </w:r>
      <w:r w:rsidR="00D8746F">
        <w:rPr>
          <w:sz w:val="28"/>
          <w:szCs w:val="28"/>
          <w:lang w:eastAsia="ru-RU"/>
        </w:rPr>
        <w:t xml:space="preserve">№04-14/139/474 от 19.03.2018года. </w:t>
      </w:r>
    </w:p>
    <w:p w:rsidR="00184B73" w:rsidRDefault="00184B73" w:rsidP="00184B73">
      <w:pPr>
        <w:ind w:firstLine="567"/>
        <w:jc w:val="both"/>
        <w:rPr>
          <w:sz w:val="28"/>
          <w:szCs w:val="28"/>
        </w:rPr>
      </w:pPr>
    </w:p>
    <w:p w:rsidR="00184B73" w:rsidRDefault="00184B73" w:rsidP="00184B73">
      <w:pPr>
        <w:ind w:firstLine="567"/>
        <w:jc w:val="both"/>
        <w:rPr>
          <w:sz w:val="28"/>
          <w:szCs w:val="28"/>
        </w:rPr>
      </w:pPr>
    </w:p>
    <w:p w:rsidR="00184B73" w:rsidRDefault="00184B73" w:rsidP="00184B73">
      <w:pPr>
        <w:ind w:firstLine="567"/>
        <w:jc w:val="both"/>
        <w:rPr>
          <w:sz w:val="28"/>
          <w:szCs w:val="28"/>
        </w:rPr>
      </w:pPr>
      <w:r w:rsidRPr="004A65B3">
        <w:rPr>
          <w:sz w:val="28"/>
          <w:szCs w:val="28"/>
        </w:rPr>
        <w:t xml:space="preserve">СЛУШАЛИ: Информацию </w:t>
      </w:r>
      <w:r w:rsidRPr="004A65B3">
        <w:rPr>
          <w:sz w:val="28"/>
          <w:szCs w:val="28"/>
          <w:lang w:eastAsia="ru-RU"/>
        </w:rPr>
        <w:t xml:space="preserve">заместителя </w:t>
      </w:r>
      <w:r>
        <w:rPr>
          <w:sz w:val="28"/>
          <w:szCs w:val="28"/>
          <w:lang w:eastAsia="ru-RU"/>
        </w:rPr>
        <w:t xml:space="preserve">городского головы - </w:t>
      </w:r>
      <w:r w:rsidRPr="004A65B3">
        <w:rPr>
          <w:sz w:val="28"/>
          <w:szCs w:val="28"/>
          <w:lang w:eastAsia="ru-RU"/>
        </w:rPr>
        <w:t xml:space="preserve">директора департамента финансов Одесского городского совета </w:t>
      </w:r>
      <w:proofErr w:type="spellStart"/>
      <w:r>
        <w:rPr>
          <w:sz w:val="28"/>
          <w:szCs w:val="28"/>
          <w:lang w:eastAsia="ru-RU"/>
        </w:rPr>
        <w:t>Бедреги</w:t>
      </w:r>
      <w:proofErr w:type="spellEnd"/>
      <w:r>
        <w:rPr>
          <w:sz w:val="28"/>
          <w:szCs w:val="28"/>
          <w:lang w:eastAsia="ru-RU"/>
        </w:rPr>
        <w:t xml:space="preserve"> С.Н. </w:t>
      </w:r>
      <w:r w:rsidRPr="004A65B3">
        <w:rPr>
          <w:sz w:val="28"/>
          <w:szCs w:val="28"/>
          <w:lang w:eastAsia="ru-RU"/>
        </w:rPr>
        <w:t>по корректировкам бюджета города Одессы на 2018 год (письм</w:t>
      </w:r>
      <w:r>
        <w:rPr>
          <w:sz w:val="28"/>
          <w:szCs w:val="28"/>
          <w:lang w:eastAsia="ru-RU"/>
        </w:rPr>
        <w:t>о</w:t>
      </w:r>
      <w:r w:rsidRPr="004A65B3">
        <w:rPr>
          <w:sz w:val="28"/>
          <w:szCs w:val="28"/>
          <w:lang w:eastAsia="ru-RU"/>
        </w:rPr>
        <w:t xml:space="preserve"> департамента финансов </w:t>
      </w:r>
      <w:r>
        <w:rPr>
          <w:sz w:val="28"/>
          <w:szCs w:val="28"/>
          <w:lang w:eastAsia="ru-RU"/>
        </w:rPr>
        <w:t xml:space="preserve"> </w:t>
      </w:r>
      <w:r w:rsidRPr="004A65B3">
        <w:rPr>
          <w:sz w:val="28"/>
          <w:szCs w:val="28"/>
        </w:rPr>
        <w:t>№0</w:t>
      </w:r>
      <w:r w:rsidR="00D8746F">
        <w:rPr>
          <w:sz w:val="28"/>
          <w:szCs w:val="28"/>
        </w:rPr>
        <w:t>6</w:t>
      </w:r>
      <w:r w:rsidRPr="004A65B3">
        <w:rPr>
          <w:sz w:val="28"/>
          <w:szCs w:val="28"/>
        </w:rPr>
        <w:t>-</w:t>
      </w:r>
      <w:r w:rsidR="00D8746F">
        <w:rPr>
          <w:sz w:val="28"/>
          <w:szCs w:val="28"/>
        </w:rPr>
        <w:t>20</w:t>
      </w:r>
      <w:r w:rsidRPr="004A65B3">
        <w:rPr>
          <w:sz w:val="28"/>
          <w:szCs w:val="28"/>
        </w:rPr>
        <w:t>/</w:t>
      </w:r>
      <w:r>
        <w:rPr>
          <w:sz w:val="28"/>
          <w:szCs w:val="28"/>
        </w:rPr>
        <w:t>1</w:t>
      </w:r>
      <w:r w:rsidR="00D8746F">
        <w:rPr>
          <w:sz w:val="28"/>
          <w:szCs w:val="28"/>
        </w:rPr>
        <w:t>17</w:t>
      </w:r>
      <w:r w:rsidRPr="004A65B3">
        <w:rPr>
          <w:sz w:val="28"/>
          <w:szCs w:val="28"/>
        </w:rPr>
        <w:t>/</w:t>
      </w:r>
      <w:r>
        <w:rPr>
          <w:sz w:val="28"/>
          <w:szCs w:val="28"/>
        </w:rPr>
        <w:t>4</w:t>
      </w:r>
      <w:r w:rsidR="00094E98">
        <w:rPr>
          <w:sz w:val="28"/>
          <w:szCs w:val="28"/>
          <w:lang w:val="uk-UA"/>
        </w:rPr>
        <w:t>7</w:t>
      </w:r>
      <w:r w:rsidR="00D8746F">
        <w:rPr>
          <w:sz w:val="28"/>
          <w:szCs w:val="28"/>
        </w:rPr>
        <w:t>1</w:t>
      </w:r>
      <w:r w:rsidRPr="004A65B3">
        <w:rPr>
          <w:sz w:val="28"/>
          <w:szCs w:val="28"/>
        </w:rPr>
        <w:t xml:space="preserve"> от </w:t>
      </w:r>
      <w:r>
        <w:rPr>
          <w:sz w:val="28"/>
          <w:szCs w:val="28"/>
        </w:rPr>
        <w:t>1</w:t>
      </w:r>
      <w:r w:rsidR="00D8746F">
        <w:rPr>
          <w:sz w:val="28"/>
          <w:szCs w:val="28"/>
        </w:rPr>
        <w:t>6</w:t>
      </w:r>
      <w:r w:rsidRPr="004A65B3">
        <w:rPr>
          <w:sz w:val="28"/>
          <w:szCs w:val="28"/>
        </w:rPr>
        <w:t>.0</w:t>
      </w:r>
      <w:r>
        <w:rPr>
          <w:sz w:val="28"/>
          <w:szCs w:val="28"/>
        </w:rPr>
        <w:t>3</w:t>
      </w:r>
      <w:r w:rsidRPr="004A65B3">
        <w:rPr>
          <w:sz w:val="28"/>
          <w:szCs w:val="28"/>
        </w:rPr>
        <w:t>.2018 года).</w:t>
      </w:r>
    </w:p>
    <w:p w:rsidR="00D8746F" w:rsidRDefault="00D8746F" w:rsidP="00184B73">
      <w:pPr>
        <w:ind w:firstLine="567"/>
        <w:jc w:val="both"/>
        <w:rPr>
          <w:sz w:val="28"/>
          <w:szCs w:val="28"/>
        </w:rPr>
      </w:pPr>
      <w:r>
        <w:rPr>
          <w:sz w:val="28"/>
          <w:szCs w:val="28"/>
        </w:rPr>
        <w:t>Выступили: Гончарук О.В., Панов Б.Н., Страшный С.А.</w:t>
      </w:r>
    </w:p>
    <w:p w:rsidR="00184B73" w:rsidRDefault="00184B73" w:rsidP="00184B73">
      <w:pPr>
        <w:ind w:firstLine="567"/>
        <w:jc w:val="both"/>
        <w:rPr>
          <w:sz w:val="28"/>
          <w:szCs w:val="28"/>
        </w:rPr>
      </w:pPr>
      <w:r>
        <w:rPr>
          <w:sz w:val="28"/>
          <w:szCs w:val="28"/>
        </w:rPr>
        <w:t>Голосовали за следующие корректировки бюджета:</w:t>
      </w:r>
    </w:p>
    <w:p w:rsidR="00D8746F" w:rsidRPr="00682614" w:rsidRDefault="00D8746F" w:rsidP="00D8746F">
      <w:pPr>
        <w:shd w:val="clear" w:color="auto" w:fill="FFFFFF"/>
        <w:ind w:firstLine="567"/>
        <w:jc w:val="both"/>
        <w:outlineLvl w:val="1"/>
        <w:rPr>
          <w:bCs/>
          <w:sz w:val="24"/>
          <w:szCs w:val="24"/>
          <w:lang w:val="uk-UA"/>
        </w:rPr>
      </w:pPr>
      <w:r w:rsidRPr="00682614">
        <w:rPr>
          <w:bCs/>
          <w:sz w:val="24"/>
          <w:szCs w:val="24"/>
          <w:lang w:val="uk-UA"/>
        </w:rPr>
        <w:t>1. Внести зміни до бюджету міста Одеси на 2018 рік:</w:t>
      </w:r>
    </w:p>
    <w:p w:rsidR="00D8746F" w:rsidRPr="00682614" w:rsidRDefault="00D8746F" w:rsidP="00D8746F">
      <w:pPr>
        <w:shd w:val="clear" w:color="auto" w:fill="FFFFFF"/>
        <w:ind w:firstLine="567"/>
        <w:jc w:val="both"/>
        <w:outlineLvl w:val="1"/>
        <w:rPr>
          <w:bCs/>
          <w:sz w:val="24"/>
          <w:szCs w:val="24"/>
          <w:lang w:val="uk-UA"/>
        </w:rPr>
      </w:pPr>
      <w:r w:rsidRPr="00682614">
        <w:rPr>
          <w:bCs/>
          <w:sz w:val="24"/>
          <w:szCs w:val="24"/>
          <w:lang w:val="uk-UA"/>
        </w:rPr>
        <w:t>1.1.За рахунок коштів загального фонду необхідно передбачити 14 000,0тис.грн. Зміни до бюджету міста Одеси пропонуємо здійснити за рахунок відповідного зменшення бюджетних призначень загального фонду бюджету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w:t>
      </w:r>
      <w:r w:rsidR="00682614" w:rsidRPr="00682614">
        <w:rPr>
          <w:bCs/>
          <w:sz w:val="24"/>
          <w:szCs w:val="24"/>
          <w:lang w:val="uk-UA"/>
        </w:rPr>
        <w:t>:</w:t>
      </w:r>
      <w:r w:rsidRPr="00682614">
        <w:rPr>
          <w:bCs/>
          <w:sz w:val="24"/>
          <w:szCs w:val="24"/>
          <w:lang w:val="uk-UA"/>
        </w:rPr>
        <w:t xml:space="preserve"> </w:t>
      </w:r>
    </w:p>
    <w:p w:rsidR="00682614" w:rsidRPr="00DF0780" w:rsidRDefault="00682614" w:rsidP="00D8746F">
      <w:pPr>
        <w:shd w:val="clear" w:color="auto" w:fill="FFFFFF"/>
        <w:ind w:firstLine="567"/>
        <w:jc w:val="both"/>
        <w:outlineLvl w:val="1"/>
        <w:rPr>
          <w:bCs/>
          <w:sz w:val="24"/>
          <w:szCs w:val="24"/>
          <w:lang w:val="uk-UA"/>
        </w:rPr>
      </w:pPr>
    </w:p>
    <w:tbl>
      <w:tblPr>
        <w:tblW w:w="9512" w:type="dxa"/>
        <w:tblInd w:w="93" w:type="dxa"/>
        <w:tblLayout w:type="fixed"/>
        <w:tblLook w:val="04A0" w:firstRow="1" w:lastRow="0" w:firstColumn="1" w:lastColumn="0" w:noHBand="0" w:noVBand="1"/>
      </w:tblPr>
      <w:tblGrid>
        <w:gridCol w:w="1291"/>
        <w:gridCol w:w="2244"/>
        <w:gridCol w:w="1180"/>
        <w:gridCol w:w="3238"/>
        <w:gridCol w:w="1559"/>
      </w:tblGrid>
      <w:tr w:rsidR="00682614" w:rsidRPr="00094E98" w:rsidTr="00682614">
        <w:trPr>
          <w:trHeight w:val="2730"/>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lastRenderedPageBreak/>
              <w:t xml:space="preserve">Код </w:t>
            </w:r>
            <w:proofErr w:type="spellStart"/>
            <w:r w:rsidRPr="00094E98">
              <w:rPr>
                <w:lang w:eastAsia="ru-RU"/>
              </w:rPr>
              <w:t>програмної</w:t>
            </w:r>
            <w:proofErr w:type="spellEnd"/>
            <w:r w:rsidRPr="00094E98">
              <w:rPr>
                <w:lang w:eastAsia="ru-RU"/>
              </w:rPr>
              <w:t xml:space="preserve"> </w:t>
            </w:r>
            <w:proofErr w:type="spellStart"/>
            <w:r w:rsidRPr="00094E98">
              <w:rPr>
                <w:lang w:eastAsia="ru-RU"/>
              </w:rPr>
              <w:t>класифікації</w:t>
            </w:r>
            <w:proofErr w:type="spellEnd"/>
            <w:r w:rsidRPr="00094E98">
              <w:rPr>
                <w:lang w:eastAsia="ru-RU"/>
              </w:rPr>
              <w:t xml:space="preserve"> </w:t>
            </w:r>
            <w:proofErr w:type="spellStart"/>
            <w:r w:rsidRPr="00094E98">
              <w:rPr>
                <w:lang w:eastAsia="ru-RU"/>
              </w:rPr>
              <w:t>видатків</w:t>
            </w:r>
            <w:proofErr w:type="spellEnd"/>
            <w:r w:rsidRPr="00094E98">
              <w:rPr>
                <w:lang w:eastAsia="ru-RU"/>
              </w:rPr>
              <w:t xml:space="preserve"> та </w:t>
            </w:r>
            <w:proofErr w:type="spellStart"/>
            <w:r w:rsidRPr="00094E98">
              <w:rPr>
                <w:lang w:eastAsia="ru-RU"/>
              </w:rPr>
              <w:t>кредитування</w:t>
            </w:r>
            <w:proofErr w:type="spellEnd"/>
            <w:r w:rsidRPr="00094E98">
              <w:rPr>
                <w:lang w:eastAsia="ru-RU"/>
              </w:rPr>
              <w:t xml:space="preserve"> </w:t>
            </w:r>
            <w:proofErr w:type="spellStart"/>
            <w:r w:rsidRPr="00094E98">
              <w:rPr>
                <w:lang w:eastAsia="ru-RU"/>
              </w:rPr>
              <w:t>місцевих</w:t>
            </w:r>
            <w:proofErr w:type="spellEnd"/>
            <w:r w:rsidRPr="00094E98">
              <w:rPr>
                <w:lang w:eastAsia="ru-RU"/>
              </w:rPr>
              <w:t xml:space="preserve"> </w:t>
            </w:r>
            <w:proofErr w:type="spellStart"/>
            <w:r w:rsidRPr="00094E98">
              <w:rPr>
                <w:lang w:eastAsia="ru-RU"/>
              </w:rPr>
              <w:t>бюджеті</w:t>
            </w:r>
            <w:proofErr w:type="gramStart"/>
            <w:r w:rsidRPr="00094E98">
              <w:rPr>
                <w:lang w:eastAsia="ru-RU"/>
              </w:rPr>
              <w:t>в</w:t>
            </w:r>
            <w:proofErr w:type="spellEnd"/>
            <w:proofErr w:type="gramEnd"/>
          </w:p>
        </w:tc>
        <w:tc>
          <w:tcPr>
            <w:tcW w:w="2244"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proofErr w:type="spellStart"/>
            <w:r w:rsidRPr="00094E98">
              <w:rPr>
                <w:lang w:eastAsia="ru-RU"/>
              </w:rPr>
              <w:t>Найменування</w:t>
            </w:r>
            <w:proofErr w:type="spellEnd"/>
            <w:r w:rsidRPr="00094E98">
              <w:rPr>
                <w:lang w:eastAsia="ru-RU"/>
              </w:rPr>
              <w:t xml:space="preserve">  </w:t>
            </w:r>
            <w:proofErr w:type="spellStart"/>
            <w:r w:rsidRPr="00094E98">
              <w:rPr>
                <w:lang w:eastAsia="ru-RU"/>
              </w:rPr>
              <w:t>бюджетної</w:t>
            </w:r>
            <w:proofErr w:type="spellEnd"/>
            <w:r w:rsidRPr="00094E98">
              <w:rPr>
                <w:lang w:eastAsia="ru-RU"/>
              </w:rPr>
              <w:t xml:space="preserve"> </w:t>
            </w:r>
            <w:proofErr w:type="spellStart"/>
            <w:r w:rsidRPr="00094E98">
              <w:rPr>
                <w:lang w:eastAsia="ru-RU"/>
              </w:rPr>
              <w:t>програми</w:t>
            </w:r>
            <w:proofErr w:type="spellEnd"/>
            <w:r w:rsidRPr="00094E98">
              <w:rPr>
                <w:lang w:eastAsia="ru-RU"/>
              </w:rPr>
              <w:t xml:space="preserve"> </w:t>
            </w:r>
            <w:proofErr w:type="spellStart"/>
            <w:r w:rsidRPr="00094E98">
              <w:rPr>
                <w:lang w:eastAsia="ru-RU"/>
              </w:rPr>
              <w:t>або</w:t>
            </w:r>
            <w:proofErr w:type="spellEnd"/>
            <w:r w:rsidRPr="00094E98">
              <w:rPr>
                <w:lang w:eastAsia="ru-RU"/>
              </w:rPr>
              <w:t xml:space="preserve"> </w:t>
            </w:r>
            <w:proofErr w:type="spellStart"/>
            <w:r w:rsidRPr="00094E98">
              <w:rPr>
                <w:lang w:eastAsia="ru-RU"/>
              </w:rPr>
              <w:t>напряму</w:t>
            </w:r>
            <w:proofErr w:type="spellEnd"/>
            <w:r w:rsidRPr="00094E98">
              <w:rPr>
                <w:lang w:eastAsia="ru-RU"/>
              </w:rPr>
              <w:t xml:space="preserve"> </w:t>
            </w:r>
            <w:proofErr w:type="spellStart"/>
            <w:r w:rsidRPr="00094E98">
              <w:rPr>
                <w:lang w:eastAsia="ru-RU"/>
              </w:rPr>
              <w:t>видатків</w:t>
            </w:r>
            <w:proofErr w:type="spellEnd"/>
            <w:r w:rsidRPr="00094E98">
              <w:rPr>
                <w:lang w:eastAsia="ru-RU"/>
              </w:rPr>
              <w:br/>
            </w:r>
            <w:proofErr w:type="spellStart"/>
            <w:r w:rsidRPr="00094E98">
              <w:rPr>
                <w:lang w:eastAsia="ru-RU"/>
              </w:rPr>
              <w:t>згідно</w:t>
            </w:r>
            <w:proofErr w:type="spellEnd"/>
            <w:r w:rsidRPr="00094E98">
              <w:rPr>
                <w:lang w:eastAsia="ru-RU"/>
              </w:rPr>
              <w:t xml:space="preserve"> з </w:t>
            </w:r>
            <w:proofErr w:type="gramStart"/>
            <w:r w:rsidRPr="00094E98">
              <w:rPr>
                <w:lang w:eastAsia="ru-RU"/>
              </w:rPr>
              <w:t>типовою</w:t>
            </w:r>
            <w:proofErr w:type="gramEnd"/>
            <w:r w:rsidRPr="00094E98">
              <w:rPr>
                <w:lang w:eastAsia="ru-RU"/>
              </w:rPr>
              <w:t xml:space="preserve"> </w:t>
            </w:r>
            <w:proofErr w:type="spellStart"/>
            <w:r w:rsidRPr="00094E98">
              <w:rPr>
                <w:lang w:eastAsia="ru-RU"/>
              </w:rPr>
              <w:t>відомчою</w:t>
            </w:r>
            <w:proofErr w:type="spellEnd"/>
            <w:r w:rsidRPr="00094E98">
              <w:rPr>
                <w:lang w:eastAsia="ru-RU"/>
              </w:rPr>
              <w:t>/ТПКВКМБ /</w:t>
            </w:r>
            <w:r w:rsidRPr="00094E98">
              <w:rPr>
                <w:lang w:eastAsia="ru-RU"/>
              </w:rPr>
              <w:br/>
              <w:t>ТКВКБМС</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КЕКВ</w:t>
            </w:r>
          </w:p>
        </w:tc>
        <w:tc>
          <w:tcPr>
            <w:tcW w:w="3238"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proofErr w:type="spellStart"/>
            <w:r w:rsidRPr="00094E98">
              <w:rPr>
                <w:lang w:eastAsia="ru-RU"/>
              </w:rPr>
              <w:t>Напрями</w:t>
            </w:r>
            <w:proofErr w:type="spellEnd"/>
            <w:r w:rsidRPr="00094E98">
              <w:rPr>
                <w:lang w:eastAsia="ru-RU"/>
              </w:rPr>
              <w:t xml:space="preserve"> </w:t>
            </w:r>
            <w:proofErr w:type="spellStart"/>
            <w:r w:rsidRPr="00094E98">
              <w:rPr>
                <w:lang w:eastAsia="ru-RU"/>
              </w:rPr>
              <w:t>використання</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proofErr w:type="spellStart"/>
            <w:r w:rsidRPr="00094E98">
              <w:rPr>
                <w:lang w:eastAsia="ru-RU"/>
              </w:rPr>
              <w:t>Сума</w:t>
            </w:r>
            <w:proofErr w:type="gramStart"/>
            <w:r w:rsidRPr="00094E98">
              <w:rPr>
                <w:lang w:eastAsia="ru-RU"/>
              </w:rPr>
              <w:t>,т</w:t>
            </w:r>
            <w:proofErr w:type="gramEnd"/>
            <w:r w:rsidRPr="00094E98">
              <w:rPr>
                <w:lang w:eastAsia="ru-RU"/>
              </w:rPr>
              <w:t>ис.грн</w:t>
            </w:r>
            <w:proofErr w:type="spellEnd"/>
          </w:p>
        </w:tc>
      </w:tr>
      <w:tr w:rsidR="00682614" w:rsidRPr="00094E98" w:rsidTr="00682614">
        <w:trPr>
          <w:trHeight w:val="465"/>
        </w:trPr>
        <w:tc>
          <w:tcPr>
            <w:tcW w:w="1291" w:type="dxa"/>
            <w:tcBorders>
              <w:top w:val="nil"/>
              <w:left w:val="single" w:sz="4" w:space="0" w:color="auto"/>
              <w:bottom w:val="single" w:sz="4" w:space="0" w:color="auto"/>
              <w:right w:val="single" w:sz="4" w:space="0" w:color="auto"/>
            </w:tcBorders>
            <w:shd w:val="clear" w:color="000000" w:fill="FFFFFF"/>
            <w:noWrap/>
            <w:hideMark/>
          </w:tcPr>
          <w:p w:rsidR="00682614" w:rsidRPr="00094E98" w:rsidRDefault="00682614" w:rsidP="00682614">
            <w:pPr>
              <w:rPr>
                <w:lang w:eastAsia="ru-RU"/>
              </w:rPr>
            </w:pPr>
            <w:r w:rsidRPr="00094E98">
              <w:rPr>
                <w:lang w:eastAsia="ru-RU"/>
              </w:rPr>
              <w:t> </w:t>
            </w:r>
          </w:p>
        </w:tc>
        <w:tc>
          <w:tcPr>
            <w:tcW w:w="2244" w:type="dxa"/>
            <w:tcBorders>
              <w:top w:val="nil"/>
              <w:left w:val="nil"/>
              <w:bottom w:val="single" w:sz="4" w:space="0" w:color="auto"/>
              <w:right w:val="single" w:sz="4" w:space="0" w:color="auto"/>
            </w:tcBorders>
            <w:shd w:val="clear" w:color="000000" w:fill="FFFFFF"/>
            <w:noWrap/>
            <w:hideMark/>
          </w:tcPr>
          <w:p w:rsidR="00682614" w:rsidRPr="00094E98" w:rsidRDefault="00682614" w:rsidP="00682614">
            <w:pPr>
              <w:rPr>
                <w:b/>
                <w:bCs/>
                <w:lang w:eastAsia="ru-RU"/>
              </w:rPr>
            </w:pPr>
            <w:r w:rsidRPr="00094E98">
              <w:rPr>
                <w:b/>
                <w:bCs/>
                <w:lang w:eastAsia="ru-RU"/>
              </w:rPr>
              <w:t>Разом</w:t>
            </w:r>
          </w:p>
        </w:tc>
        <w:tc>
          <w:tcPr>
            <w:tcW w:w="1180" w:type="dxa"/>
            <w:tcBorders>
              <w:top w:val="nil"/>
              <w:left w:val="nil"/>
              <w:bottom w:val="single" w:sz="4" w:space="0" w:color="auto"/>
              <w:right w:val="single" w:sz="4" w:space="0" w:color="auto"/>
            </w:tcBorders>
            <w:shd w:val="clear" w:color="000000" w:fill="FFFFFF"/>
            <w:noWrap/>
            <w:hideMark/>
          </w:tcPr>
          <w:p w:rsidR="00682614" w:rsidRPr="00094E98" w:rsidRDefault="00682614" w:rsidP="00682614">
            <w:pPr>
              <w:rPr>
                <w:lang w:eastAsia="ru-RU"/>
              </w:rPr>
            </w:pPr>
            <w:r w:rsidRPr="00094E98">
              <w:rPr>
                <w:lang w:eastAsia="ru-RU"/>
              </w:rPr>
              <w:t> </w:t>
            </w:r>
          </w:p>
        </w:tc>
        <w:tc>
          <w:tcPr>
            <w:tcW w:w="3238" w:type="dxa"/>
            <w:tcBorders>
              <w:top w:val="nil"/>
              <w:left w:val="nil"/>
              <w:bottom w:val="single" w:sz="4" w:space="0" w:color="auto"/>
              <w:right w:val="single" w:sz="4" w:space="0" w:color="auto"/>
            </w:tcBorders>
            <w:shd w:val="clear" w:color="000000" w:fill="FFFFFF"/>
            <w:noWrap/>
            <w:hideMark/>
          </w:tcPr>
          <w:p w:rsidR="00682614" w:rsidRPr="00094E98" w:rsidRDefault="00682614" w:rsidP="00682614">
            <w:pPr>
              <w:rPr>
                <w:lang w:eastAsia="ru-RU"/>
              </w:rPr>
            </w:pPr>
            <w:r w:rsidRPr="00094E98">
              <w:rPr>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eastAsia="ru-RU"/>
              </w:rPr>
            </w:pPr>
            <w:r w:rsidRPr="00094E98">
              <w:rPr>
                <w:b/>
                <w:bCs/>
                <w:lang w:eastAsia="ru-RU"/>
              </w:rPr>
              <w:t>14 000,0</w:t>
            </w:r>
          </w:p>
        </w:tc>
      </w:tr>
      <w:tr w:rsidR="00682614" w:rsidRPr="00094E98" w:rsidTr="00682614">
        <w:trPr>
          <w:trHeight w:val="660"/>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eastAsia="ru-RU"/>
              </w:rPr>
            </w:pPr>
            <w:r w:rsidRPr="00094E98">
              <w:rPr>
                <w:b/>
                <w:bCs/>
                <w:lang w:eastAsia="ru-RU"/>
              </w:rPr>
              <w:t>1517130</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eastAsia="ru-RU"/>
              </w:rPr>
            </w:pPr>
            <w:proofErr w:type="spellStart"/>
            <w:r w:rsidRPr="00094E98">
              <w:rPr>
                <w:b/>
                <w:bCs/>
                <w:lang w:eastAsia="ru-RU"/>
              </w:rPr>
              <w:t>Здійснення</w:t>
            </w:r>
            <w:proofErr w:type="spellEnd"/>
            <w:r w:rsidRPr="00094E98">
              <w:rPr>
                <w:b/>
                <w:bCs/>
                <w:lang w:eastAsia="ru-RU"/>
              </w:rPr>
              <w:t xml:space="preserve"> </w:t>
            </w:r>
            <w:proofErr w:type="spellStart"/>
            <w:r w:rsidRPr="00094E98">
              <w:rPr>
                <w:b/>
                <w:bCs/>
                <w:lang w:eastAsia="ru-RU"/>
              </w:rPr>
              <w:t>заходів</w:t>
            </w:r>
            <w:proofErr w:type="spellEnd"/>
            <w:r w:rsidRPr="00094E98">
              <w:rPr>
                <w:b/>
                <w:bCs/>
                <w:lang w:eastAsia="ru-RU"/>
              </w:rPr>
              <w:t xml:space="preserve"> </w:t>
            </w:r>
            <w:proofErr w:type="spellStart"/>
            <w:r w:rsidRPr="00094E98">
              <w:rPr>
                <w:b/>
                <w:bCs/>
                <w:lang w:eastAsia="ru-RU"/>
              </w:rPr>
              <w:t>із</w:t>
            </w:r>
            <w:proofErr w:type="spellEnd"/>
            <w:r w:rsidRPr="00094E98">
              <w:rPr>
                <w:b/>
                <w:bCs/>
                <w:lang w:eastAsia="ru-RU"/>
              </w:rPr>
              <w:t xml:space="preserve"> </w:t>
            </w:r>
            <w:proofErr w:type="spellStart"/>
            <w:r w:rsidRPr="00094E98">
              <w:rPr>
                <w:b/>
                <w:bCs/>
                <w:lang w:eastAsia="ru-RU"/>
              </w:rPr>
              <w:t>землеустрою</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eastAsia="ru-RU"/>
              </w:rPr>
            </w:pPr>
            <w:r w:rsidRPr="00094E98">
              <w:rPr>
                <w:b/>
                <w:bCs/>
                <w:lang w:eastAsia="ru-RU"/>
              </w:rPr>
              <w:t> </w:t>
            </w:r>
          </w:p>
        </w:tc>
        <w:tc>
          <w:tcPr>
            <w:tcW w:w="323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eastAsia="ru-RU"/>
              </w:rPr>
            </w:pPr>
            <w:r w:rsidRPr="00094E98">
              <w:rPr>
                <w:b/>
                <w:bCs/>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eastAsia="ru-RU"/>
              </w:rPr>
            </w:pPr>
            <w:r w:rsidRPr="00094E98">
              <w:rPr>
                <w:b/>
                <w:bCs/>
                <w:lang w:eastAsia="ru-RU"/>
              </w:rPr>
              <w:t>200,0</w:t>
            </w:r>
          </w:p>
        </w:tc>
      </w:tr>
      <w:tr w:rsidR="00682614" w:rsidRPr="00094E98" w:rsidTr="00682614">
        <w:trPr>
          <w:trHeight w:val="55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 </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r w:rsidRPr="00094E98">
              <w:rPr>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2240</w:t>
            </w:r>
          </w:p>
        </w:tc>
        <w:tc>
          <w:tcPr>
            <w:tcW w:w="323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proofErr w:type="spellStart"/>
            <w:r w:rsidRPr="00094E98">
              <w:rPr>
                <w:lang w:eastAsia="ru-RU"/>
              </w:rPr>
              <w:t>Розробка</w:t>
            </w:r>
            <w:proofErr w:type="spellEnd"/>
            <w:r w:rsidRPr="00094E98">
              <w:rPr>
                <w:lang w:eastAsia="ru-RU"/>
              </w:rPr>
              <w:t xml:space="preserve"> </w:t>
            </w:r>
            <w:proofErr w:type="spellStart"/>
            <w:r w:rsidRPr="00094E98">
              <w:rPr>
                <w:lang w:eastAsia="ru-RU"/>
              </w:rPr>
              <w:t>проектів</w:t>
            </w:r>
            <w:proofErr w:type="spellEnd"/>
            <w:r w:rsidRPr="00094E98">
              <w:rPr>
                <w:lang w:eastAsia="ru-RU"/>
              </w:rPr>
              <w:t xml:space="preserve"> </w:t>
            </w:r>
            <w:proofErr w:type="spellStart"/>
            <w:r w:rsidRPr="00094E98">
              <w:rPr>
                <w:lang w:eastAsia="ru-RU"/>
              </w:rPr>
              <w:t>землеустрою</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682614" w:rsidRPr="00094E98" w:rsidRDefault="00682614" w:rsidP="00682614">
            <w:pPr>
              <w:jc w:val="center"/>
              <w:rPr>
                <w:lang w:eastAsia="ru-RU"/>
              </w:rPr>
            </w:pPr>
            <w:r w:rsidRPr="00094E98">
              <w:rPr>
                <w:lang w:eastAsia="ru-RU"/>
              </w:rPr>
              <w:t>200,0</w:t>
            </w:r>
          </w:p>
        </w:tc>
      </w:tr>
      <w:tr w:rsidR="00682614" w:rsidRPr="00094E98" w:rsidTr="00682614">
        <w:trPr>
          <w:trHeight w:val="159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eastAsia="ru-RU"/>
              </w:rPr>
            </w:pPr>
            <w:r w:rsidRPr="00094E98">
              <w:rPr>
                <w:b/>
                <w:bCs/>
                <w:lang w:eastAsia="ru-RU"/>
              </w:rPr>
              <w:t>1517370</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eastAsia="ru-RU"/>
              </w:rPr>
            </w:pPr>
            <w:proofErr w:type="spellStart"/>
            <w:r w:rsidRPr="00094E98">
              <w:rPr>
                <w:b/>
                <w:bCs/>
                <w:lang w:eastAsia="ru-RU"/>
              </w:rPr>
              <w:t>Реалізація</w:t>
            </w:r>
            <w:proofErr w:type="spellEnd"/>
            <w:r w:rsidRPr="00094E98">
              <w:rPr>
                <w:b/>
                <w:bCs/>
                <w:lang w:eastAsia="ru-RU"/>
              </w:rPr>
              <w:t xml:space="preserve"> </w:t>
            </w:r>
            <w:proofErr w:type="spellStart"/>
            <w:r w:rsidRPr="00094E98">
              <w:rPr>
                <w:b/>
                <w:bCs/>
                <w:lang w:eastAsia="ru-RU"/>
              </w:rPr>
              <w:t>інших</w:t>
            </w:r>
            <w:proofErr w:type="spellEnd"/>
            <w:r w:rsidRPr="00094E98">
              <w:rPr>
                <w:b/>
                <w:bCs/>
                <w:lang w:eastAsia="ru-RU"/>
              </w:rPr>
              <w:t xml:space="preserve"> </w:t>
            </w:r>
            <w:proofErr w:type="spellStart"/>
            <w:r w:rsidRPr="00094E98">
              <w:rPr>
                <w:b/>
                <w:bCs/>
                <w:lang w:eastAsia="ru-RU"/>
              </w:rPr>
              <w:t>заходів</w:t>
            </w:r>
            <w:proofErr w:type="spellEnd"/>
            <w:r w:rsidRPr="00094E98">
              <w:rPr>
                <w:b/>
                <w:bCs/>
                <w:lang w:eastAsia="ru-RU"/>
              </w:rPr>
              <w:t xml:space="preserve"> </w:t>
            </w:r>
            <w:proofErr w:type="spellStart"/>
            <w:r w:rsidRPr="00094E98">
              <w:rPr>
                <w:b/>
                <w:bCs/>
                <w:lang w:eastAsia="ru-RU"/>
              </w:rPr>
              <w:t>щодо</w:t>
            </w:r>
            <w:proofErr w:type="spellEnd"/>
            <w:r w:rsidRPr="00094E98">
              <w:rPr>
                <w:b/>
                <w:bCs/>
                <w:lang w:eastAsia="ru-RU"/>
              </w:rPr>
              <w:t xml:space="preserve"> </w:t>
            </w:r>
            <w:proofErr w:type="spellStart"/>
            <w:proofErr w:type="gramStart"/>
            <w:r w:rsidRPr="00094E98">
              <w:rPr>
                <w:b/>
                <w:bCs/>
                <w:lang w:eastAsia="ru-RU"/>
              </w:rPr>
              <w:t>соц</w:t>
            </w:r>
            <w:proofErr w:type="gramEnd"/>
            <w:r w:rsidRPr="00094E98">
              <w:rPr>
                <w:b/>
                <w:bCs/>
                <w:lang w:eastAsia="ru-RU"/>
              </w:rPr>
              <w:t>іально-економічного</w:t>
            </w:r>
            <w:proofErr w:type="spellEnd"/>
            <w:r w:rsidRPr="00094E98">
              <w:rPr>
                <w:b/>
                <w:bCs/>
                <w:lang w:eastAsia="ru-RU"/>
              </w:rPr>
              <w:t xml:space="preserve"> </w:t>
            </w:r>
            <w:proofErr w:type="spellStart"/>
            <w:r w:rsidRPr="00094E98">
              <w:rPr>
                <w:b/>
                <w:bCs/>
                <w:lang w:eastAsia="ru-RU"/>
              </w:rPr>
              <w:t>розвитку</w:t>
            </w:r>
            <w:proofErr w:type="spellEnd"/>
            <w:r w:rsidRPr="00094E98">
              <w:rPr>
                <w:b/>
                <w:bCs/>
                <w:lang w:eastAsia="ru-RU"/>
              </w:rPr>
              <w:t xml:space="preserve"> </w:t>
            </w:r>
            <w:proofErr w:type="spellStart"/>
            <w:r w:rsidRPr="00094E98">
              <w:rPr>
                <w:b/>
                <w:bCs/>
                <w:lang w:eastAsia="ru-RU"/>
              </w:rPr>
              <w:t>територій</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 </w:t>
            </w:r>
          </w:p>
        </w:tc>
        <w:tc>
          <w:tcPr>
            <w:tcW w:w="323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r w:rsidRPr="00094E98">
              <w:rPr>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eastAsia="ru-RU"/>
              </w:rPr>
            </w:pPr>
            <w:r w:rsidRPr="00094E98">
              <w:rPr>
                <w:b/>
                <w:bCs/>
                <w:lang w:eastAsia="ru-RU"/>
              </w:rPr>
              <w:t>13 800,0</w:t>
            </w:r>
          </w:p>
        </w:tc>
      </w:tr>
      <w:tr w:rsidR="00682614" w:rsidRPr="00094E98" w:rsidTr="00682614">
        <w:trPr>
          <w:trHeight w:val="49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 </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r w:rsidRPr="00094E98">
              <w:rPr>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2800</w:t>
            </w:r>
          </w:p>
        </w:tc>
        <w:tc>
          <w:tcPr>
            <w:tcW w:w="323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proofErr w:type="spellStart"/>
            <w:r w:rsidRPr="00094E98">
              <w:rPr>
                <w:lang w:eastAsia="ru-RU"/>
              </w:rPr>
              <w:t>Виконання</w:t>
            </w:r>
            <w:proofErr w:type="spellEnd"/>
            <w:r w:rsidRPr="00094E98">
              <w:rPr>
                <w:lang w:eastAsia="ru-RU"/>
              </w:rPr>
              <w:t xml:space="preserve"> </w:t>
            </w:r>
            <w:proofErr w:type="spellStart"/>
            <w:proofErr w:type="gramStart"/>
            <w:r w:rsidRPr="00094E98">
              <w:rPr>
                <w:lang w:eastAsia="ru-RU"/>
              </w:rPr>
              <w:t>р</w:t>
            </w:r>
            <w:proofErr w:type="gramEnd"/>
            <w:r w:rsidRPr="00094E98">
              <w:rPr>
                <w:lang w:eastAsia="ru-RU"/>
              </w:rPr>
              <w:t>ішення</w:t>
            </w:r>
            <w:proofErr w:type="spellEnd"/>
            <w:r w:rsidRPr="00094E98">
              <w:rPr>
                <w:lang w:eastAsia="ru-RU"/>
              </w:rPr>
              <w:t xml:space="preserve"> </w:t>
            </w:r>
            <w:proofErr w:type="spellStart"/>
            <w:r w:rsidRPr="00094E98">
              <w:rPr>
                <w:lang w:eastAsia="ru-RU"/>
              </w:rPr>
              <w:t>апеляційного</w:t>
            </w:r>
            <w:proofErr w:type="spellEnd"/>
            <w:r w:rsidRPr="00094E98">
              <w:rPr>
                <w:lang w:eastAsia="ru-RU"/>
              </w:rPr>
              <w:t xml:space="preserve"> суду</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500,0</w:t>
            </w:r>
          </w:p>
        </w:tc>
      </w:tr>
      <w:tr w:rsidR="00682614" w:rsidRPr="00094E98" w:rsidTr="00682614">
        <w:trPr>
          <w:trHeight w:val="480"/>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 </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r w:rsidRPr="00094E98">
              <w:rPr>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2240</w:t>
            </w:r>
          </w:p>
        </w:tc>
        <w:tc>
          <w:tcPr>
            <w:tcW w:w="323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proofErr w:type="spellStart"/>
            <w:r w:rsidRPr="00094E98">
              <w:rPr>
                <w:lang w:eastAsia="ru-RU"/>
              </w:rPr>
              <w:t>Охорона</w:t>
            </w:r>
            <w:proofErr w:type="spellEnd"/>
            <w:r w:rsidRPr="00094E98">
              <w:rPr>
                <w:lang w:eastAsia="ru-RU"/>
              </w:rPr>
              <w:t xml:space="preserve"> КНС (СБО "</w:t>
            </w:r>
            <w:proofErr w:type="spellStart"/>
            <w:proofErr w:type="gramStart"/>
            <w:r w:rsidRPr="00094E98">
              <w:rPr>
                <w:lang w:eastAsia="ru-RU"/>
              </w:rPr>
              <w:t>П</w:t>
            </w:r>
            <w:proofErr w:type="gramEnd"/>
            <w:r w:rsidRPr="00094E98">
              <w:rPr>
                <w:lang w:eastAsia="ru-RU"/>
              </w:rPr>
              <w:t>івнічна</w:t>
            </w:r>
            <w:proofErr w:type="spellEnd"/>
            <w:r w:rsidRPr="00094E98">
              <w:rPr>
                <w:lang w:eastAsia="ru-RU"/>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800,0</w:t>
            </w:r>
          </w:p>
        </w:tc>
      </w:tr>
      <w:tr w:rsidR="00682614" w:rsidRPr="00094E98" w:rsidTr="00682614">
        <w:trPr>
          <w:trHeight w:val="480"/>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 </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r w:rsidRPr="00094E98">
              <w:rPr>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2273</w:t>
            </w:r>
          </w:p>
        </w:tc>
        <w:tc>
          <w:tcPr>
            <w:tcW w:w="323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r w:rsidRPr="00094E98">
              <w:rPr>
                <w:lang w:eastAsia="ru-RU"/>
              </w:rPr>
              <w:t xml:space="preserve">Оплата </w:t>
            </w:r>
            <w:proofErr w:type="spellStart"/>
            <w:r w:rsidRPr="00094E98">
              <w:rPr>
                <w:lang w:eastAsia="ru-RU"/>
              </w:rPr>
              <w:t>електроенергії</w:t>
            </w:r>
            <w:proofErr w:type="spellEnd"/>
            <w:r w:rsidRPr="00094E98">
              <w:rPr>
                <w:lang w:eastAsia="ru-RU"/>
              </w:rPr>
              <w:t xml:space="preserve"> КНС (СБО "</w:t>
            </w:r>
            <w:proofErr w:type="spellStart"/>
            <w:proofErr w:type="gramStart"/>
            <w:r w:rsidRPr="00094E98">
              <w:rPr>
                <w:lang w:eastAsia="ru-RU"/>
              </w:rPr>
              <w:t>П</w:t>
            </w:r>
            <w:proofErr w:type="gramEnd"/>
            <w:r w:rsidRPr="00094E98">
              <w:rPr>
                <w:lang w:eastAsia="ru-RU"/>
              </w:rPr>
              <w:t>івнічна</w:t>
            </w:r>
            <w:proofErr w:type="spellEnd"/>
            <w:r w:rsidRPr="00094E98">
              <w:rPr>
                <w:lang w:eastAsia="ru-RU"/>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500,0</w:t>
            </w:r>
          </w:p>
        </w:tc>
      </w:tr>
      <w:tr w:rsidR="00682614" w:rsidRPr="00094E98" w:rsidTr="00682614">
        <w:trPr>
          <w:trHeight w:val="43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 </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r w:rsidRPr="00094E98">
              <w:rPr>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2240</w:t>
            </w:r>
          </w:p>
        </w:tc>
        <w:tc>
          <w:tcPr>
            <w:tcW w:w="323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eastAsia="ru-RU"/>
              </w:rPr>
            </w:pPr>
            <w:proofErr w:type="spellStart"/>
            <w:r w:rsidRPr="00094E98">
              <w:rPr>
                <w:lang w:eastAsia="ru-RU"/>
              </w:rPr>
              <w:t>Приєднання</w:t>
            </w:r>
            <w:proofErr w:type="spellEnd"/>
            <w:r w:rsidRPr="00094E98">
              <w:rPr>
                <w:lang w:eastAsia="ru-RU"/>
              </w:rPr>
              <w:t xml:space="preserve"> </w:t>
            </w:r>
            <w:proofErr w:type="spellStart"/>
            <w:r w:rsidRPr="00094E98">
              <w:rPr>
                <w:lang w:eastAsia="ru-RU"/>
              </w:rPr>
              <w:t>об'єктів</w:t>
            </w:r>
            <w:proofErr w:type="spellEnd"/>
            <w:r w:rsidRPr="00094E98">
              <w:rPr>
                <w:lang w:eastAsia="ru-RU"/>
              </w:rPr>
              <w:t xml:space="preserve"> до </w:t>
            </w:r>
            <w:proofErr w:type="spellStart"/>
            <w:r w:rsidRPr="00094E98">
              <w:rPr>
                <w:lang w:eastAsia="ru-RU"/>
              </w:rPr>
              <w:t>інженерних</w:t>
            </w:r>
            <w:proofErr w:type="spellEnd"/>
            <w:r w:rsidRPr="00094E98">
              <w:rPr>
                <w:lang w:eastAsia="ru-RU"/>
              </w:rPr>
              <w:t xml:space="preserve"> мереж </w:t>
            </w:r>
            <w:r w:rsidRPr="00094E98">
              <w:rPr>
                <w:color w:val="FFFFFF"/>
                <w:lang w:eastAsia="ru-RU"/>
              </w:rPr>
              <w:t xml:space="preserve">(школа на Маршала Говорова, гимназия на </w:t>
            </w:r>
            <w:proofErr w:type="spellStart"/>
            <w:r w:rsidRPr="00094E98">
              <w:rPr>
                <w:color w:val="FFFFFF"/>
                <w:lang w:eastAsia="ru-RU"/>
              </w:rPr>
              <w:t>Блгарской</w:t>
            </w:r>
            <w:proofErr w:type="spellEnd"/>
            <w:r w:rsidRPr="00094E98">
              <w:rPr>
                <w:color w:val="FFFFFF"/>
                <w:lang w:eastAsia="ru-RU"/>
              </w:rPr>
              <w:t xml:space="preserve">, поликлиника на </w:t>
            </w:r>
            <w:proofErr w:type="spellStart"/>
            <w:r w:rsidRPr="00094E98">
              <w:rPr>
                <w:color w:val="FFFFFF"/>
                <w:lang w:eastAsia="ru-RU"/>
              </w:rPr>
              <w:t>Бугаевской</w:t>
            </w:r>
            <w:proofErr w:type="spellEnd"/>
            <w:r w:rsidRPr="00094E98">
              <w:rPr>
                <w:color w:val="FFFFFF"/>
                <w:lang w:eastAsia="ru-RU"/>
              </w:rPr>
              <w:t xml:space="preserve">, больница на </w:t>
            </w:r>
            <w:proofErr w:type="spellStart"/>
            <w:r w:rsidRPr="00094E98">
              <w:rPr>
                <w:color w:val="FFFFFF"/>
                <w:lang w:eastAsia="ru-RU"/>
              </w:rPr>
              <w:t>Мясоедовской</w:t>
            </w:r>
            <w:proofErr w:type="spellEnd"/>
            <w:r w:rsidRPr="00094E98">
              <w:rPr>
                <w:color w:val="FFFFFF"/>
                <w:lang w:eastAsia="ru-RU"/>
              </w:rPr>
              <w:t xml:space="preserve"> и </w:t>
            </w:r>
            <w:proofErr w:type="spellStart"/>
            <w:proofErr w:type="gramStart"/>
            <w:r w:rsidRPr="00094E98">
              <w:rPr>
                <w:color w:val="FFFFFF"/>
                <w:lang w:eastAsia="ru-RU"/>
              </w:rPr>
              <w:t>проч</w:t>
            </w:r>
            <w:proofErr w:type="spellEnd"/>
            <w:proofErr w:type="gramEnd"/>
            <w:r w:rsidRPr="00094E98">
              <w:rPr>
                <w:color w:val="FFFFFF"/>
                <w:lang w:eastAsia="ru-RU"/>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10 000,0</w:t>
            </w:r>
          </w:p>
        </w:tc>
      </w:tr>
      <w:tr w:rsidR="00682614" w:rsidRPr="00094E98" w:rsidTr="00682614">
        <w:trPr>
          <w:trHeight w:val="420"/>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 </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r w:rsidRPr="00094E98">
              <w:rPr>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2800</w:t>
            </w:r>
          </w:p>
        </w:tc>
        <w:tc>
          <w:tcPr>
            <w:tcW w:w="323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proofErr w:type="spellStart"/>
            <w:r w:rsidRPr="00094E98">
              <w:rPr>
                <w:lang w:eastAsia="ru-RU"/>
              </w:rPr>
              <w:t>Оренда</w:t>
            </w:r>
            <w:proofErr w:type="spellEnd"/>
            <w:r w:rsidRPr="00094E98">
              <w:rPr>
                <w:lang w:eastAsia="ru-RU"/>
              </w:rPr>
              <w:t xml:space="preserve"> </w:t>
            </w:r>
            <w:proofErr w:type="spellStart"/>
            <w:r w:rsidRPr="00094E98">
              <w:rPr>
                <w:lang w:eastAsia="ru-RU"/>
              </w:rPr>
              <w:t>землі</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eastAsia="ru-RU"/>
              </w:rPr>
            </w:pPr>
            <w:r w:rsidRPr="00094E98">
              <w:rPr>
                <w:lang w:eastAsia="ru-RU"/>
              </w:rPr>
              <w:t>1 600,0</w:t>
            </w:r>
          </w:p>
        </w:tc>
      </w:tr>
      <w:tr w:rsidR="00682614" w:rsidRPr="00094E98" w:rsidTr="00682614">
        <w:trPr>
          <w:trHeight w:val="465"/>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 </w:t>
            </w:r>
          </w:p>
        </w:tc>
        <w:tc>
          <w:tcPr>
            <w:tcW w:w="2244"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eastAsia="ru-RU"/>
              </w:rPr>
            </w:pPr>
            <w:r w:rsidRPr="00094E98">
              <w:rPr>
                <w:lang w:eastAsia="ru-RU"/>
              </w:rPr>
              <w:t>2240</w:t>
            </w:r>
          </w:p>
        </w:tc>
        <w:tc>
          <w:tcPr>
            <w:tcW w:w="323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eastAsia="ru-RU"/>
              </w:rPr>
            </w:pPr>
            <w:proofErr w:type="spellStart"/>
            <w:r w:rsidRPr="00094E98">
              <w:rPr>
                <w:lang w:eastAsia="ru-RU"/>
              </w:rPr>
              <w:t>Страховий</w:t>
            </w:r>
            <w:proofErr w:type="spellEnd"/>
            <w:r w:rsidRPr="00094E98">
              <w:rPr>
                <w:lang w:eastAsia="ru-RU"/>
              </w:rPr>
              <w:t xml:space="preserve"> фонд </w:t>
            </w:r>
            <w:proofErr w:type="spellStart"/>
            <w:r w:rsidRPr="00094E98">
              <w:rPr>
                <w:lang w:eastAsia="ru-RU"/>
              </w:rPr>
              <w:t>документації</w:t>
            </w:r>
            <w:proofErr w:type="spellEnd"/>
            <w:r w:rsidRPr="00094E98">
              <w:rPr>
                <w:lang w:eastAsia="ru-RU"/>
              </w:rPr>
              <w:t xml:space="preserve"> (</w:t>
            </w:r>
            <w:proofErr w:type="spellStart"/>
            <w:r w:rsidRPr="00094E98">
              <w:rPr>
                <w:lang w:eastAsia="ru-RU"/>
              </w:rPr>
              <w:t>мікрофільмування</w:t>
            </w:r>
            <w:proofErr w:type="spellEnd"/>
            <w:r w:rsidRPr="00094E98">
              <w:rPr>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682614" w:rsidRPr="00094E98" w:rsidRDefault="00682614" w:rsidP="00682614">
            <w:pPr>
              <w:jc w:val="center"/>
              <w:rPr>
                <w:lang w:eastAsia="ru-RU"/>
              </w:rPr>
            </w:pPr>
            <w:r w:rsidRPr="00094E98">
              <w:rPr>
                <w:lang w:eastAsia="ru-RU"/>
              </w:rPr>
              <w:t>400,0</w:t>
            </w:r>
          </w:p>
        </w:tc>
      </w:tr>
    </w:tbl>
    <w:p w:rsidR="00682614" w:rsidRPr="00630784" w:rsidRDefault="00682614" w:rsidP="00682614">
      <w:pPr>
        <w:widowControl w:val="0"/>
        <w:autoSpaceDE w:val="0"/>
        <w:adjustRightInd w:val="0"/>
        <w:rPr>
          <w:sz w:val="22"/>
          <w:szCs w:val="28"/>
          <w:lang w:eastAsia="ru-RU"/>
        </w:rPr>
      </w:pPr>
    </w:p>
    <w:p w:rsidR="00682614" w:rsidRDefault="00682614" w:rsidP="00682614">
      <w:pPr>
        <w:ind w:firstLine="567"/>
        <w:jc w:val="both"/>
        <w:rPr>
          <w:sz w:val="28"/>
          <w:szCs w:val="28"/>
        </w:rPr>
      </w:pPr>
    </w:p>
    <w:p w:rsidR="00D8746F" w:rsidRPr="00682614" w:rsidRDefault="00D8746F" w:rsidP="00D8746F">
      <w:pPr>
        <w:shd w:val="clear" w:color="auto" w:fill="FFFFFF"/>
        <w:ind w:firstLine="567"/>
        <w:jc w:val="both"/>
        <w:outlineLvl w:val="1"/>
        <w:rPr>
          <w:bCs/>
          <w:sz w:val="28"/>
          <w:szCs w:val="28"/>
        </w:rPr>
      </w:pPr>
      <w:r w:rsidRPr="00682614">
        <w:rPr>
          <w:bCs/>
          <w:sz w:val="28"/>
          <w:szCs w:val="28"/>
        </w:rPr>
        <w:t xml:space="preserve">1.2. За </w:t>
      </w:r>
      <w:proofErr w:type="spellStart"/>
      <w:r w:rsidRPr="00682614">
        <w:rPr>
          <w:bCs/>
          <w:sz w:val="28"/>
          <w:szCs w:val="28"/>
        </w:rPr>
        <w:t>рахунок</w:t>
      </w:r>
      <w:proofErr w:type="spellEnd"/>
      <w:r w:rsidRPr="00682614">
        <w:rPr>
          <w:bCs/>
          <w:sz w:val="28"/>
          <w:szCs w:val="28"/>
        </w:rPr>
        <w:t xml:space="preserve"> </w:t>
      </w:r>
      <w:proofErr w:type="spellStart"/>
      <w:r w:rsidRPr="00682614">
        <w:rPr>
          <w:bCs/>
          <w:sz w:val="28"/>
          <w:szCs w:val="28"/>
        </w:rPr>
        <w:t>кошті</w:t>
      </w:r>
      <w:proofErr w:type="gramStart"/>
      <w:r w:rsidRPr="00682614">
        <w:rPr>
          <w:bCs/>
          <w:sz w:val="28"/>
          <w:szCs w:val="28"/>
        </w:rPr>
        <w:t>в</w:t>
      </w:r>
      <w:proofErr w:type="spellEnd"/>
      <w:proofErr w:type="gramEnd"/>
      <w:r w:rsidRPr="00682614">
        <w:rPr>
          <w:bCs/>
          <w:sz w:val="28"/>
          <w:szCs w:val="28"/>
        </w:rPr>
        <w:t xml:space="preserve"> бюджету </w:t>
      </w:r>
      <w:proofErr w:type="spellStart"/>
      <w:r w:rsidRPr="00682614">
        <w:rPr>
          <w:bCs/>
          <w:sz w:val="28"/>
          <w:szCs w:val="28"/>
        </w:rPr>
        <w:t>розвитку</w:t>
      </w:r>
      <w:proofErr w:type="spellEnd"/>
      <w:r w:rsidRPr="00682614">
        <w:rPr>
          <w:bCs/>
          <w:sz w:val="28"/>
          <w:szCs w:val="28"/>
        </w:rPr>
        <w:t xml:space="preserve"> </w:t>
      </w:r>
      <w:proofErr w:type="spellStart"/>
      <w:r w:rsidRPr="00682614">
        <w:rPr>
          <w:bCs/>
          <w:sz w:val="28"/>
          <w:szCs w:val="28"/>
        </w:rPr>
        <w:t>здійснити</w:t>
      </w:r>
      <w:proofErr w:type="spellEnd"/>
      <w:r w:rsidRPr="00682614">
        <w:rPr>
          <w:bCs/>
          <w:sz w:val="28"/>
          <w:szCs w:val="28"/>
        </w:rPr>
        <w:t xml:space="preserve"> </w:t>
      </w:r>
      <w:proofErr w:type="spellStart"/>
      <w:r w:rsidRPr="00682614">
        <w:rPr>
          <w:bCs/>
          <w:sz w:val="28"/>
          <w:szCs w:val="28"/>
        </w:rPr>
        <w:t>перерозподіл</w:t>
      </w:r>
      <w:proofErr w:type="spellEnd"/>
      <w:r w:rsidRPr="00682614">
        <w:rPr>
          <w:bCs/>
          <w:sz w:val="28"/>
          <w:szCs w:val="28"/>
        </w:rPr>
        <w:t xml:space="preserve"> </w:t>
      </w:r>
      <w:proofErr w:type="spellStart"/>
      <w:r w:rsidRPr="00682614">
        <w:rPr>
          <w:bCs/>
          <w:sz w:val="28"/>
          <w:szCs w:val="28"/>
        </w:rPr>
        <w:t>між</w:t>
      </w:r>
      <w:proofErr w:type="spellEnd"/>
      <w:r w:rsidRPr="00682614">
        <w:rPr>
          <w:bCs/>
          <w:sz w:val="28"/>
          <w:szCs w:val="28"/>
        </w:rPr>
        <w:t xml:space="preserve"> </w:t>
      </w:r>
      <w:proofErr w:type="spellStart"/>
      <w:r w:rsidRPr="00682614">
        <w:rPr>
          <w:bCs/>
          <w:sz w:val="28"/>
          <w:szCs w:val="28"/>
        </w:rPr>
        <w:t>об’єктами</w:t>
      </w:r>
      <w:proofErr w:type="spellEnd"/>
      <w:r w:rsidR="00682614" w:rsidRPr="00682614">
        <w:rPr>
          <w:bCs/>
          <w:sz w:val="28"/>
          <w:szCs w:val="28"/>
        </w:rPr>
        <w:t>:</w:t>
      </w:r>
      <w:r w:rsidRPr="00682614">
        <w:rPr>
          <w:bCs/>
          <w:sz w:val="28"/>
          <w:szCs w:val="28"/>
        </w:rPr>
        <w:t xml:space="preserve"> </w:t>
      </w:r>
    </w:p>
    <w:tbl>
      <w:tblPr>
        <w:tblW w:w="9796" w:type="dxa"/>
        <w:tblInd w:w="93" w:type="dxa"/>
        <w:tblLayout w:type="fixed"/>
        <w:tblLook w:val="04A0" w:firstRow="1" w:lastRow="0" w:firstColumn="1" w:lastColumn="0" w:noHBand="0" w:noVBand="1"/>
      </w:tblPr>
      <w:tblGrid>
        <w:gridCol w:w="1433"/>
        <w:gridCol w:w="2429"/>
        <w:gridCol w:w="2816"/>
        <w:gridCol w:w="1559"/>
        <w:gridCol w:w="1559"/>
      </w:tblGrid>
      <w:tr w:rsidR="00682614" w:rsidRPr="00094E98" w:rsidTr="00682614">
        <w:trPr>
          <w:trHeight w:val="258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Код програмної класифікації видатків та кредитування місцевих бюджетів</w:t>
            </w:r>
          </w:p>
        </w:tc>
        <w:tc>
          <w:tcPr>
            <w:tcW w:w="2429"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Найменування головного розпорядника, відповідального виконавця, бюджетної програми або напряму видатків</w:t>
            </w:r>
            <w:r w:rsidRPr="00094E98">
              <w:rPr>
                <w:lang w:val="uk-UA" w:eastAsia="ru-RU"/>
              </w:rPr>
              <w:br/>
              <w:t>згідно з типовою відомчою/ТПКВКМБ /</w:t>
            </w:r>
            <w:r w:rsidRPr="00094E98">
              <w:rPr>
                <w:lang w:val="uk-UA" w:eastAsia="ru-RU"/>
              </w:rPr>
              <w:br/>
              <w:t>ТКВКБМС</w:t>
            </w:r>
          </w:p>
        </w:tc>
        <w:tc>
          <w:tcPr>
            <w:tcW w:w="2816"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xml:space="preserve">Назва об’єктів відповідно  до </w:t>
            </w:r>
            <w:proofErr w:type="spellStart"/>
            <w:r w:rsidRPr="00094E98">
              <w:rPr>
                <w:lang w:val="uk-UA" w:eastAsia="ru-RU"/>
              </w:rPr>
              <w:t>проектно-</w:t>
            </w:r>
            <w:proofErr w:type="spellEnd"/>
            <w:r w:rsidRPr="00094E98">
              <w:rPr>
                <w:lang w:val="uk-UA" w:eastAsia="ru-RU"/>
              </w:rPr>
              <w:t xml:space="preserve"> кошторисної документації тощо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Сума,</w:t>
            </w:r>
            <w:proofErr w:type="spellStart"/>
            <w:r w:rsidRPr="00094E98">
              <w:rPr>
                <w:lang w:val="uk-UA" w:eastAsia="ru-RU"/>
              </w:rPr>
              <w:t>тис.грн</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Примітка</w:t>
            </w:r>
          </w:p>
        </w:tc>
      </w:tr>
      <w:tr w:rsidR="00682614" w:rsidRPr="00094E98" w:rsidTr="00682614">
        <w:trPr>
          <w:trHeight w:val="103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lastRenderedPageBreak/>
              <w:t>1500000</w:t>
            </w:r>
          </w:p>
        </w:tc>
        <w:tc>
          <w:tcPr>
            <w:tcW w:w="2429"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b/>
                <w:bCs/>
                <w:lang w:val="uk-UA" w:eastAsia="ru-RU"/>
              </w:rPr>
            </w:pPr>
            <w:r w:rsidRPr="00094E98">
              <w:rPr>
                <w:b/>
                <w:bCs/>
                <w:lang w:val="uk-UA" w:eastAsia="ru-RU"/>
              </w:rPr>
              <w:t>Управління капітального будівництва Одеської міської ради</w:t>
            </w:r>
          </w:p>
        </w:tc>
        <w:tc>
          <w:tcPr>
            <w:tcW w:w="2816"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b/>
                <w:bCs/>
                <w:lang w:val="uk-UA" w:eastAsia="ru-RU"/>
              </w:rPr>
            </w:pPr>
            <w:r w:rsidRPr="00094E98">
              <w:rPr>
                <w:b/>
                <w:bCs/>
                <w:lang w:val="uk-UA"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6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1516080</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Реалізація державних та місцевих житлових програм</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123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i/>
                <w:iCs/>
                <w:lang w:val="uk-UA" w:eastAsia="ru-RU"/>
              </w:rPr>
            </w:pPr>
            <w:r w:rsidRPr="00094E98">
              <w:rPr>
                <w:i/>
                <w:iCs/>
                <w:lang w:val="uk-UA" w:eastAsia="ru-RU"/>
              </w:rPr>
              <w:t>1516082</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i/>
                <w:iCs/>
                <w:lang w:val="uk-UA" w:eastAsia="ru-RU"/>
              </w:rPr>
            </w:pPr>
            <w:r w:rsidRPr="00094E98">
              <w:rPr>
                <w:i/>
                <w:iCs/>
                <w:lang w:val="uk-UA" w:eastAsia="ru-RU"/>
              </w:rPr>
              <w:t>Придбання житла для окремих категорій населення відповідно до законодавства</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Придбання у комунальну власність територіальної громади м. Одеси квартир для створення фонду житла для тимчасового проживання</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-18 500,0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238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i/>
                <w:iCs/>
                <w:lang w:val="uk-UA" w:eastAsia="ru-RU"/>
              </w:rPr>
            </w:pPr>
            <w:r w:rsidRPr="00094E98">
              <w:rPr>
                <w:i/>
                <w:iCs/>
                <w:lang w:val="uk-UA" w:eastAsia="ru-RU"/>
              </w:rPr>
              <w:t>1516083</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i/>
                <w:iCs/>
                <w:lang w:val="uk-UA" w:eastAsia="ru-RU"/>
              </w:rPr>
            </w:pPr>
            <w:r w:rsidRPr="00094E98">
              <w:rPr>
                <w:i/>
                <w:iCs/>
                <w:lang w:val="uk-UA" w:eastAsia="ru-RU"/>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Забезпечення житлом дітей-сиріт, дітей, позбавлених батьківського піклування, та осіб з їх числа</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18 500,0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1517310</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Будівництво об'єктів житлово-комунального господарства</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6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Проектування та реконструкція пожежного резервуару на території ОЗОШ № 30 за адресою: м. Одеса, вул. Чорноморського козацтва, 175</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1 000,0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На виконання робіт</w:t>
            </w:r>
          </w:p>
        </w:tc>
      </w:tr>
      <w:tr w:rsidR="00682614" w:rsidRPr="00094E98" w:rsidTr="00682614">
        <w:trPr>
          <w:trHeight w:val="6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будівництво </w:t>
            </w:r>
            <w:proofErr w:type="spellStart"/>
            <w:r w:rsidRPr="00094E98">
              <w:rPr>
                <w:lang w:val="uk-UA" w:eastAsia="ru-RU"/>
              </w:rPr>
              <w:t>госппобутової</w:t>
            </w:r>
            <w:proofErr w:type="spellEnd"/>
            <w:r w:rsidRPr="00094E98">
              <w:rPr>
                <w:lang w:val="uk-UA" w:eastAsia="ru-RU"/>
              </w:rPr>
              <w:t xml:space="preserve"> каналізації на території </w:t>
            </w:r>
            <w:proofErr w:type="spellStart"/>
            <w:r w:rsidRPr="00094E98">
              <w:rPr>
                <w:lang w:val="uk-UA" w:eastAsia="ru-RU"/>
              </w:rPr>
              <w:t>мкр</w:t>
            </w:r>
            <w:proofErr w:type="spellEnd"/>
            <w:r w:rsidRPr="00094E98">
              <w:rPr>
                <w:lang w:val="uk-UA" w:eastAsia="ru-RU"/>
              </w:rPr>
              <w:t>. "Преображенський" у м. Одесі</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650,0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На проектування</w:t>
            </w:r>
          </w:p>
        </w:tc>
      </w:tr>
      <w:tr w:rsidR="00682614" w:rsidRPr="00094E98" w:rsidTr="00682614">
        <w:trPr>
          <w:trHeight w:val="6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будівництво зливової мережі каналізації в межах вулиць Преображенська, </w:t>
            </w:r>
            <w:proofErr w:type="spellStart"/>
            <w:r w:rsidRPr="00094E98">
              <w:rPr>
                <w:lang w:val="uk-UA" w:eastAsia="ru-RU"/>
              </w:rPr>
              <w:t>Пантелеймонівська</w:t>
            </w:r>
            <w:proofErr w:type="spellEnd"/>
            <w:r w:rsidRPr="00094E98">
              <w:rPr>
                <w:lang w:val="uk-UA" w:eastAsia="ru-RU"/>
              </w:rPr>
              <w:t>, Канатна, Грецька у м. Одесі</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500,0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На проектування</w:t>
            </w:r>
          </w:p>
        </w:tc>
      </w:tr>
      <w:tr w:rsidR="00682614" w:rsidRPr="00094E98" w:rsidTr="00682614">
        <w:trPr>
          <w:trHeight w:val="45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реконструкція інженерних мереж в районі вул. </w:t>
            </w:r>
            <w:proofErr w:type="spellStart"/>
            <w:r w:rsidRPr="00094E98">
              <w:rPr>
                <w:lang w:val="uk-UA" w:eastAsia="ru-RU"/>
              </w:rPr>
              <w:t>Бугаївської</w:t>
            </w:r>
            <w:proofErr w:type="spellEnd"/>
            <w:r w:rsidRPr="00094E98">
              <w:rPr>
                <w:lang w:val="uk-UA" w:eastAsia="ru-RU"/>
              </w:rPr>
              <w:t>,46</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1 000,0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На проектування</w:t>
            </w:r>
          </w:p>
        </w:tc>
      </w:tr>
      <w:tr w:rsidR="00682614" w:rsidRPr="00094E98" w:rsidTr="00682614">
        <w:trPr>
          <w:trHeight w:val="45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Капітальні видатки</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-3 150,0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58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нерозподілені видатки</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-3 150,0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8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1517320</w:t>
            </w:r>
          </w:p>
        </w:tc>
        <w:tc>
          <w:tcPr>
            <w:tcW w:w="2429"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b/>
                <w:bCs/>
                <w:lang w:val="uk-UA" w:eastAsia="ru-RU"/>
              </w:rPr>
            </w:pPr>
            <w:r w:rsidRPr="00094E98">
              <w:rPr>
                <w:b/>
                <w:bCs/>
                <w:lang w:val="uk-UA" w:eastAsia="ru-RU"/>
              </w:rPr>
              <w:t>Будівництво об'єктів соціально-культурного призначення</w:t>
            </w:r>
          </w:p>
        </w:tc>
        <w:tc>
          <w:tcPr>
            <w:tcW w:w="281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b/>
                <w:bCs/>
                <w:lang w:val="uk-UA" w:eastAsia="ru-RU"/>
              </w:rPr>
            </w:pPr>
            <w:r w:rsidRPr="00094E98">
              <w:rPr>
                <w:b/>
                <w:bCs/>
                <w:lang w:val="uk-UA"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500,0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84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i/>
                <w:iCs/>
                <w:lang w:val="uk-UA" w:eastAsia="ru-RU"/>
              </w:rPr>
            </w:pPr>
            <w:r w:rsidRPr="00094E98">
              <w:rPr>
                <w:b/>
                <w:bCs/>
                <w:i/>
                <w:iCs/>
                <w:lang w:val="uk-UA" w:eastAsia="ru-RU"/>
              </w:rPr>
              <w:t>1517325</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i/>
                <w:iCs/>
                <w:lang w:val="uk-UA" w:eastAsia="ru-RU"/>
              </w:rPr>
            </w:pPr>
            <w:r w:rsidRPr="00094E98">
              <w:rPr>
                <w:b/>
                <w:bCs/>
                <w:i/>
                <w:iCs/>
                <w:lang w:val="uk-UA" w:eastAsia="ru-RU"/>
              </w:rPr>
              <w:t>Будівництво споруд, установ та закладів фізичної культури і спорту</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i/>
                <w:iCs/>
                <w:lang w:val="uk-UA" w:eastAsia="ru-RU"/>
              </w:rPr>
            </w:pPr>
            <w:r w:rsidRPr="00094E98">
              <w:rPr>
                <w:i/>
                <w:iCs/>
                <w:lang w:val="uk-UA"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i/>
                <w:iCs/>
                <w:lang w:val="uk-UA" w:eastAsia="ru-RU"/>
              </w:rPr>
            </w:pPr>
            <w:r w:rsidRPr="00094E98">
              <w:rPr>
                <w:i/>
                <w:iCs/>
                <w:lang w:val="uk-UA"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i/>
                <w:iCs/>
                <w:lang w:val="uk-UA" w:eastAsia="ru-RU"/>
              </w:rPr>
            </w:pPr>
            <w:r w:rsidRPr="00094E98">
              <w:rPr>
                <w:i/>
                <w:iCs/>
                <w:lang w:val="uk-UA" w:eastAsia="ru-RU"/>
              </w:rPr>
              <w:t> </w:t>
            </w:r>
          </w:p>
        </w:tc>
      </w:tr>
      <w:tr w:rsidR="00682614" w:rsidRPr="00094E98" w:rsidTr="00682614">
        <w:trPr>
          <w:trHeight w:val="88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i/>
                <w:iCs/>
                <w:lang w:val="uk-UA" w:eastAsia="ru-RU"/>
              </w:rPr>
            </w:pPr>
            <w:r w:rsidRPr="00094E98">
              <w:rPr>
                <w:i/>
                <w:iCs/>
                <w:lang w:val="uk-UA" w:eastAsia="ru-RU"/>
              </w:rPr>
              <w:lastRenderedPageBreak/>
              <w:t> </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i/>
                <w:iCs/>
                <w:lang w:val="uk-UA" w:eastAsia="ru-RU"/>
              </w:rPr>
            </w:pPr>
            <w:r w:rsidRPr="00094E98">
              <w:rPr>
                <w:i/>
                <w:iCs/>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 Проектування та реконструкція стадіону «Спартак», розташованого за адресою: м. Одеса, вул. Канатна, 79</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500,0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На проектування</w:t>
            </w:r>
          </w:p>
        </w:tc>
      </w:tr>
      <w:tr w:rsidR="00682614" w:rsidRPr="00094E98" w:rsidTr="00682614">
        <w:trPr>
          <w:trHeight w:val="136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1517330</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Будівництво інших об'єктів соціальної та виробничої інфраструктури комунальної власності</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-6 840,0</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66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реконструкція адміністративної будівлі, розташованої за адресою: м. Одеса,   </w:t>
            </w:r>
            <w:proofErr w:type="spellStart"/>
            <w:r w:rsidRPr="00094E98">
              <w:rPr>
                <w:lang w:val="uk-UA" w:eastAsia="ru-RU"/>
              </w:rPr>
              <w:t>пр-т</w:t>
            </w:r>
            <w:proofErr w:type="spellEnd"/>
            <w:r w:rsidRPr="00094E98">
              <w:rPr>
                <w:lang w:val="uk-UA" w:eastAsia="ru-RU"/>
              </w:rPr>
              <w:t xml:space="preserve"> </w:t>
            </w:r>
            <w:proofErr w:type="spellStart"/>
            <w:r w:rsidRPr="00094E98">
              <w:rPr>
                <w:lang w:val="uk-UA" w:eastAsia="ru-RU"/>
              </w:rPr>
              <w:t>Добровольського</w:t>
            </w:r>
            <w:proofErr w:type="spellEnd"/>
            <w:r w:rsidRPr="00094E98">
              <w:rPr>
                <w:lang w:val="uk-UA" w:eastAsia="ru-RU"/>
              </w:rPr>
              <w:t>, 106</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430,0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На завершення робіт</w:t>
            </w:r>
          </w:p>
        </w:tc>
      </w:tr>
      <w:tr w:rsidR="00682614" w:rsidRPr="00094E98" w:rsidTr="00682614">
        <w:trPr>
          <w:trHeight w:val="69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Проектування та реконструкція будівлі, розташованої за адресою: м. Одеса, вул. Варненська, 3-Б</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200,0</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уточнено вид робіт</w:t>
            </w:r>
          </w:p>
        </w:tc>
      </w:tr>
      <w:tr w:rsidR="00682614" w:rsidRPr="00094E98" w:rsidTr="00682614">
        <w:trPr>
          <w:trHeight w:val="40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Капітальні видатки</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-7 470,0</w:t>
            </w:r>
          </w:p>
        </w:tc>
        <w:tc>
          <w:tcPr>
            <w:tcW w:w="1559" w:type="dxa"/>
            <w:vMerge/>
            <w:tcBorders>
              <w:top w:val="nil"/>
              <w:left w:val="single" w:sz="4" w:space="0" w:color="auto"/>
              <w:bottom w:val="single" w:sz="4" w:space="0" w:color="auto"/>
              <w:right w:val="single" w:sz="4" w:space="0" w:color="auto"/>
            </w:tcBorders>
            <w:vAlign w:val="center"/>
            <w:hideMark/>
          </w:tcPr>
          <w:p w:rsidR="00682614" w:rsidRPr="00094E98" w:rsidRDefault="00682614" w:rsidP="00682614">
            <w:pPr>
              <w:rPr>
                <w:lang w:val="uk-UA" w:eastAsia="ru-RU"/>
              </w:rPr>
            </w:pPr>
          </w:p>
        </w:tc>
      </w:tr>
      <w:tr w:rsidR="00682614" w:rsidRPr="00094E98" w:rsidTr="00682614">
        <w:trPr>
          <w:trHeight w:val="57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Капітальний ремонт будівлі, розташованої за адресою: м. Одеса, вул. Варненська, 3-Б</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-200,0</w:t>
            </w:r>
          </w:p>
        </w:tc>
        <w:tc>
          <w:tcPr>
            <w:tcW w:w="1559" w:type="dxa"/>
            <w:vMerge/>
            <w:tcBorders>
              <w:top w:val="nil"/>
              <w:left w:val="single" w:sz="4" w:space="0" w:color="auto"/>
              <w:bottom w:val="single" w:sz="4" w:space="0" w:color="auto"/>
              <w:right w:val="single" w:sz="4" w:space="0" w:color="auto"/>
            </w:tcBorders>
            <w:vAlign w:val="center"/>
            <w:hideMark/>
          </w:tcPr>
          <w:p w:rsidR="00682614" w:rsidRPr="00094E98" w:rsidRDefault="00682614" w:rsidP="00682614">
            <w:pPr>
              <w:rPr>
                <w:lang w:val="uk-UA" w:eastAsia="ru-RU"/>
              </w:rPr>
            </w:pPr>
          </w:p>
        </w:tc>
      </w:tr>
      <w:tr w:rsidR="00682614" w:rsidRPr="00094E98" w:rsidTr="00682614">
        <w:trPr>
          <w:trHeight w:val="60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нерозподілені видатки</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-7 270,0</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1517340</w:t>
            </w:r>
          </w:p>
        </w:tc>
        <w:tc>
          <w:tcPr>
            <w:tcW w:w="242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Проектування, реставрація та охорона пам'яток архітектури</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6 340,0</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870"/>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42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81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Проектування, капітальний ремонт і ремонтно-реставраційні роботи фасадів та покрівель будівель, розташованих в історичній частині м. Одеси</w:t>
            </w:r>
          </w:p>
        </w:tc>
        <w:tc>
          <w:tcPr>
            <w:tcW w:w="1559"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6 340,0</w:t>
            </w:r>
          </w:p>
        </w:tc>
        <w:tc>
          <w:tcPr>
            <w:tcW w:w="1559"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відповідно до рішення суду</w:t>
            </w:r>
          </w:p>
        </w:tc>
      </w:tr>
    </w:tbl>
    <w:p w:rsidR="00682614" w:rsidRPr="00682614" w:rsidRDefault="00682614" w:rsidP="00682614">
      <w:pPr>
        <w:ind w:firstLine="567"/>
        <w:jc w:val="both"/>
        <w:rPr>
          <w:b/>
          <w:sz w:val="28"/>
          <w:szCs w:val="28"/>
        </w:rPr>
      </w:pPr>
      <w:r w:rsidRPr="00682614">
        <w:rPr>
          <w:b/>
          <w:sz w:val="28"/>
          <w:szCs w:val="28"/>
        </w:rPr>
        <w:t>За – единогласно.</w:t>
      </w:r>
    </w:p>
    <w:p w:rsidR="00682614" w:rsidRPr="00682614" w:rsidRDefault="00682614" w:rsidP="00682614">
      <w:pPr>
        <w:shd w:val="clear" w:color="auto" w:fill="FFFFFF"/>
        <w:ind w:firstLine="567"/>
        <w:jc w:val="both"/>
        <w:outlineLvl w:val="1"/>
        <w:rPr>
          <w:bCs/>
          <w:sz w:val="24"/>
          <w:szCs w:val="24"/>
        </w:rPr>
      </w:pPr>
    </w:p>
    <w:p w:rsidR="00682614" w:rsidRDefault="00682614" w:rsidP="00682614">
      <w:pPr>
        <w:shd w:val="clear" w:color="auto" w:fill="FFFFFF"/>
        <w:ind w:firstLine="567"/>
        <w:jc w:val="both"/>
        <w:outlineLvl w:val="1"/>
        <w:rPr>
          <w:bCs/>
          <w:sz w:val="24"/>
          <w:szCs w:val="24"/>
        </w:rPr>
      </w:pPr>
    </w:p>
    <w:p w:rsidR="00682614" w:rsidRPr="00094E98" w:rsidRDefault="00D8746F" w:rsidP="00682614">
      <w:pPr>
        <w:shd w:val="clear" w:color="auto" w:fill="FFFFFF"/>
        <w:ind w:firstLine="567"/>
        <w:jc w:val="both"/>
        <w:outlineLvl w:val="1"/>
        <w:rPr>
          <w:bCs/>
          <w:sz w:val="28"/>
          <w:szCs w:val="28"/>
        </w:rPr>
      </w:pPr>
      <w:r w:rsidRPr="00094E98">
        <w:rPr>
          <w:bCs/>
          <w:sz w:val="28"/>
          <w:szCs w:val="28"/>
        </w:rPr>
        <w:t xml:space="preserve">2.  В межах </w:t>
      </w:r>
      <w:proofErr w:type="spellStart"/>
      <w:r w:rsidRPr="00094E98">
        <w:rPr>
          <w:bCs/>
          <w:sz w:val="28"/>
          <w:szCs w:val="28"/>
        </w:rPr>
        <w:t>передбачених</w:t>
      </w:r>
      <w:proofErr w:type="spellEnd"/>
      <w:r w:rsidRPr="00094E98">
        <w:rPr>
          <w:bCs/>
          <w:sz w:val="28"/>
          <w:szCs w:val="28"/>
        </w:rPr>
        <w:t xml:space="preserve"> </w:t>
      </w:r>
      <w:proofErr w:type="spellStart"/>
      <w:r w:rsidRPr="00094E98">
        <w:rPr>
          <w:bCs/>
          <w:sz w:val="28"/>
          <w:szCs w:val="28"/>
        </w:rPr>
        <w:t>бюджетних</w:t>
      </w:r>
      <w:proofErr w:type="spellEnd"/>
      <w:r w:rsidRPr="00094E98">
        <w:rPr>
          <w:bCs/>
          <w:sz w:val="28"/>
          <w:szCs w:val="28"/>
        </w:rPr>
        <w:t xml:space="preserve"> </w:t>
      </w:r>
      <w:proofErr w:type="spellStart"/>
      <w:r w:rsidRPr="00094E98">
        <w:rPr>
          <w:bCs/>
          <w:sz w:val="28"/>
          <w:szCs w:val="28"/>
        </w:rPr>
        <w:t>призначень</w:t>
      </w:r>
      <w:proofErr w:type="spellEnd"/>
      <w:r w:rsidRPr="00094E98">
        <w:rPr>
          <w:bCs/>
          <w:sz w:val="28"/>
          <w:szCs w:val="28"/>
        </w:rPr>
        <w:t xml:space="preserve"> </w:t>
      </w:r>
      <w:proofErr w:type="spellStart"/>
      <w:r w:rsidRPr="00094E98">
        <w:rPr>
          <w:bCs/>
          <w:sz w:val="28"/>
          <w:szCs w:val="28"/>
        </w:rPr>
        <w:t>погодити</w:t>
      </w:r>
      <w:proofErr w:type="spellEnd"/>
      <w:r w:rsidRPr="00094E98">
        <w:rPr>
          <w:bCs/>
          <w:sz w:val="28"/>
          <w:szCs w:val="28"/>
        </w:rPr>
        <w:t xml:space="preserve"> напрямки </w:t>
      </w:r>
      <w:proofErr w:type="spellStart"/>
      <w:r w:rsidRPr="00094E98">
        <w:rPr>
          <w:bCs/>
          <w:sz w:val="28"/>
          <w:szCs w:val="28"/>
        </w:rPr>
        <w:t>спрямування</w:t>
      </w:r>
      <w:proofErr w:type="spellEnd"/>
      <w:r w:rsidRPr="00094E98">
        <w:rPr>
          <w:bCs/>
          <w:sz w:val="28"/>
          <w:szCs w:val="28"/>
        </w:rPr>
        <w:t xml:space="preserve"> </w:t>
      </w:r>
      <w:proofErr w:type="spellStart"/>
      <w:r w:rsidRPr="00094E98">
        <w:rPr>
          <w:bCs/>
          <w:sz w:val="28"/>
          <w:szCs w:val="28"/>
        </w:rPr>
        <w:t>кошті</w:t>
      </w:r>
      <w:proofErr w:type="gramStart"/>
      <w:r w:rsidRPr="00094E98">
        <w:rPr>
          <w:bCs/>
          <w:sz w:val="28"/>
          <w:szCs w:val="28"/>
        </w:rPr>
        <w:t>в</w:t>
      </w:r>
      <w:proofErr w:type="spellEnd"/>
      <w:proofErr w:type="gramEnd"/>
      <w:r w:rsidR="00682614" w:rsidRPr="00094E98">
        <w:rPr>
          <w:bCs/>
          <w:sz w:val="28"/>
          <w:szCs w:val="28"/>
        </w:rPr>
        <w:t>:</w:t>
      </w:r>
    </w:p>
    <w:tbl>
      <w:tblPr>
        <w:tblW w:w="9519" w:type="dxa"/>
        <w:tblInd w:w="93" w:type="dxa"/>
        <w:tblLook w:val="04A0" w:firstRow="1" w:lastRow="0" w:firstColumn="1" w:lastColumn="0" w:noHBand="0" w:noVBand="1"/>
      </w:tblPr>
      <w:tblGrid>
        <w:gridCol w:w="1433"/>
        <w:gridCol w:w="2126"/>
        <w:gridCol w:w="3118"/>
        <w:gridCol w:w="1418"/>
        <w:gridCol w:w="1424"/>
      </w:tblGrid>
      <w:tr w:rsidR="00682614" w:rsidRPr="00094E98" w:rsidTr="00682614">
        <w:trPr>
          <w:trHeight w:val="2310"/>
        </w:trPr>
        <w:tc>
          <w:tcPr>
            <w:tcW w:w="143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Код програмної класифікації видатків та кредитування місцевих бюджетів</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Найменування головного розпорядника, відповідального виконавця, бюджетної програми або напряму видатків</w:t>
            </w:r>
            <w:r w:rsidRPr="00094E98">
              <w:rPr>
                <w:lang w:val="uk-UA" w:eastAsia="ru-RU"/>
              </w:rPr>
              <w:br/>
              <w:t>згідно з типовою відомчою/ТПКВКМБ /</w:t>
            </w:r>
            <w:r w:rsidRPr="00094E98">
              <w:rPr>
                <w:lang w:val="uk-UA" w:eastAsia="ru-RU"/>
              </w:rPr>
              <w:br/>
              <w:t>ТКВКБМС</w:t>
            </w:r>
          </w:p>
        </w:tc>
        <w:tc>
          <w:tcPr>
            <w:tcW w:w="3118" w:type="dxa"/>
            <w:tcBorders>
              <w:top w:val="single" w:sz="8"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xml:space="preserve">Назва об’єктів відповідно  до </w:t>
            </w:r>
            <w:proofErr w:type="spellStart"/>
            <w:r w:rsidRPr="00094E98">
              <w:rPr>
                <w:lang w:val="uk-UA" w:eastAsia="ru-RU"/>
              </w:rPr>
              <w:t>проектно-</w:t>
            </w:r>
            <w:proofErr w:type="spellEnd"/>
            <w:r w:rsidRPr="00094E98">
              <w:rPr>
                <w:lang w:val="uk-UA" w:eastAsia="ru-RU"/>
              </w:rPr>
              <w:t xml:space="preserve"> кошторисної документації тощо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Сума,</w:t>
            </w:r>
            <w:proofErr w:type="spellStart"/>
            <w:r w:rsidRPr="00094E98">
              <w:rPr>
                <w:lang w:val="uk-UA" w:eastAsia="ru-RU"/>
              </w:rPr>
              <w:t>тис.грн</w:t>
            </w:r>
            <w:proofErr w:type="spellEnd"/>
          </w:p>
        </w:tc>
        <w:tc>
          <w:tcPr>
            <w:tcW w:w="1424" w:type="dxa"/>
            <w:tcBorders>
              <w:top w:val="single" w:sz="8" w:space="0" w:color="auto"/>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Примітка</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1500000</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b/>
                <w:bCs/>
                <w:lang w:val="uk-UA" w:eastAsia="ru-RU"/>
              </w:rPr>
            </w:pPr>
            <w:r w:rsidRPr="00094E98">
              <w:rPr>
                <w:b/>
                <w:bCs/>
                <w:lang w:val="uk-UA" w:eastAsia="ru-RU"/>
              </w:rPr>
              <w:t>Управління капітального будівництва Одеської міської ради</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b/>
                <w:bCs/>
                <w:lang w:val="uk-UA" w:eastAsia="ru-RU"/>
              </w:rPr>
            </w:pPr>
            <w:r w:rsidRPr="00094E98">
              <w:rPr>
                <w:b/>
                <w:bCs/>
                <w:lang w:val="uk-UA"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lastRenderedPageBreak/>
              <w:t>1510000</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b/>
                <w:bCs/>
                <w:lang w:val="uk-UA" w:eastAsia="ru-RU"/>
              </w:rPr>
            </w:pPr>
            <w:r w:rsidRPr="00094E98">
              <w:rPr>
                <w:b/>
                <w:bCs/>
                <w:lang w:val="uk-UA" w:eastAsia="ru-RU"/>
              </w:rPr>
              <w:t>Управління капітального будівництва Одеської міської ради</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val="uk-UA" w:eastAsia="ru-RU"/>
              </w:rPr>
            </w:pPr>
            <w:r w:rsidRPr="00094E98">
              <w:rPr>
                <w:lang w:val="uk-UA"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1516030</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Організація благоустрою населених пунктів</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33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Капітальні видатки</w:t>
            </w:r>
          </w:p>
        </w:tc>
        <w:tc>
          <w:tcPr>
            <w:tcW w:w="14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33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нерозподілені видатки</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-4 500,0</w:t>
            </w:r>
          </w:p>
        </w:tc>
        <w:tc>
          <w:tcPr>
            <w:tcW w:w="1424" w:type="dxa"/>
            <w:tcBorders>
              <w:top w:val="nil"/>
              <w:left w:val="nil"/>
              <w:bottom w:val="single" w:sz="4" w:space="0" w:color="auto"/>
              <w:right w:val="single" w:sz="8"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елементів благоустрою території в межах будинків по вул. </w:t>
            </w:r>
            <w:proofErr w:type="spellStart"/>
            <w:r w:rsidRPr="00094E98">
              <w:rPr>
                <w:lang w:val="uk-UA" w:eastAsia="ru-RU"/>
              </w:rPr>
              <w:t>Ак</w:t>
            </w:r>
            <w:proofErr w:type="spellEnd"/>
            <w:r w:rsidRPr="00094E98">
              <w:rPr>
                <w:lang w:val="uk-UA" w:eastAsia="ru-RU"/>
              </w:rPr>
              <w:t xml:space="preserve">. Корольова,50 та на просп. </w:t>
            </w:r>
            <w:proofErr w:type="spellStart"/>
            <w:r w:rsidRPr="00094E98">
              <w:rPr>
                <w:lang w:val="uk-UA" w:eastAsia="ru-RU"/>
              </w:rPr>
              <w:t>Ак</w:t>
            </w:r>
            <w:proofErr w:type="spellEnd"/>
            <w:r w:rsidRPr="00094E98">
              <w:rPr>
                <w:lang w:val="uk-UA" w:eastAsia="ru-RU"/>
              </w:rPr>
              <w:t>. Глушка, 20 у м. Одесі</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1 500,0</w:t>
            </w:r>
          </w:p>
        </w:tc>
        <w:tc>
          <w:tcPr>
            <w:tcW w:w="1424" w:type="dxa"/>
            <w:tcBorders>
              <w:top w:val="nil"/>
              <w:left w:val="nil"/>
              <w:bottom w:val="single" w:sz="4" w:space="0" w:color="auto"/>
              <w:right w:val="single" w:sz="8"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елементів благоустрою території в межах будинків по вул. Ільфа і Петрова,6/3 та по </w:t>
            </w:r>
            <w:proofErr w:type="spellStart"/>
            <w:r w:rsidRPr="00094E98">
              <w:rPr>
                <w:lang w:val="uk-UA" w:eastAsia="ru-RU"/>
              </w:rPr>
              <w:t>вл</w:t>
            </w:r>
            <w:proofErr w:type="spellEnd"/>
            <w:r w:rsidRPr="00094E98">
              <w:rPr>
                <w:lang w:val="uk-UA" w:eastAsia="ru-RU"/>
              </w:rPr>
              <w:t>. Ільфа і Петрова,8 у м. Одесі</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1 500,0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елементів благоустрою території в районі будинку за адресою: м. Одеса, </w:t>
            </w:r>
            <w:proofErr w:type="spellStart"/>
            <w:r w:rsidRPr="00094E98">
              <w:rPr>
                <w:lang w:val="uk-UA" w:eastAsia="ru-RU"/>
              </w:rPr>
              <w:t>посп</w:t>
            </w:r>
            <w:proofErr w:type="spellEnd"/>
            <w:r w:rsidRPr="00094E98">
              <w:rPr>
                <w:lang w:val="uk-UA" w:eastAsia="ru-RU"/>
              </w:rPr>
              <w:t xml:space="preserve">. </w:t>
            </w:r>
            <w:proofErr w:type="spellStart"/>
            <w:r w:rsidRPr="00094E98">
              <w:rPr>
                <w:lang w:val="uk-UA" w:eastAsia="ru-RU"/>
              </w:rPr>
              <w:t>Ак</w:t>
            </w:r>
            <w:proofErr w:type="spellEnd"/>
            <w:r w:rsidRPr="00094E98">
              <w:rPr>
                <w:lang w:val="uk-UA" w:eastAsia="ru-RU"/>
              </w:rPr>
              <w:t xml:space="preserve">. Глушка,30/1  </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1 500,0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1517310</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Будівництво об'єктів житлово-комунального господарства</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Капітальні видатки</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33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нерозподілені видатки</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-1 250,0</w:t>
            </w:r>
          </w:p>
        </w:tc>
        <w:tc>
          <w:tcPr>
            <w:tcW w:w="1424" w:type="dxa"/>
            <w:tcBorders>
              <w:top w:val="nil"/>
              <w:left w:val="nil"/>
              <w:bottom w:val="single" w:sz="4" w:space="0" w:color="auto"/>
              <w:right w:val="single" w:sz="8"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33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узвозу </w:t>
            </w:r>
            <w:proofErr w:type="spellStart"/>
            <w:r w:rsidRPr="00094E98">
              <w:rPr>
                <w:lang w:val="uk-UA" w:eastAsia="ru-RU"/>
              </w:rPr>
              <w:t>Деволанівський</w:t>
            </w:r>
            <w:proofErr w:type="spellEnd"/>
            <w:r w:rsidRPr="00094E98">
              <w:rPr>
                <w:lang w:val="uk-UA" w:eastAsia="ru-RU"/>
              </w:rPr>
              <w:t xml:space="preserve"> у м. Одесі</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1 250,0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Проектування</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1517320</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b/>
                <w:bCs/>
                <w:lang w:val="uk-UA" w:eastAsia="ru-RU"/>
              </w:rPr>
            </w:pPr>
            <w:r w:rsidRPr="00094E98">
              <w:rPr>
                <w:b/>
                <w:bCs/>
                <w:lang w:val="uk-UA" w:eastAsia="ru-RU"/>
              </w:rPr>
              <w:t>Будівництво об'єктів соціально-культурного призначення</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b/>
                <w:bCs/>
                <w:lang w:val="uk-UA" w:eastAsia="ru-RU"/>
              </w:rPr>
            </w:pPr>
            <w:r w:rsidRPr="00094E98">
              <w:rPr>
                <w:b/>
                <w:bCs/>
                <w:lang w:val="uk-UA"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1517321</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Будівництво освітніх установ та закладів</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33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Капітальні видатки</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33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нерозподілені видатки</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-6 870,0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val="uk-UA" w:eastAsia="ru-RU"/>
              </w:rPr>
            </w:pPr>
            <w:r w:rsidRPr="00094E98">
              <w:rPr>
                <w:lang w:val="uk-UA" w:eastAsia="ru-RU"/>
              </w:rPr>
              <w:t>Проектування і капітальний ремонт  будівлі та елементів благоустрою території ОДНЗ "Ясла-садок" №217 за адресою: м. Одеса, вул. Івана та Юрія Лип,52</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500,0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Проектування</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val="uk-UA" w:eastAsia="ru-RU"/>
              </w:rPr>
            </w:pPr>
            <w:r w:rsidRPr="00094E98">
              <w:rPr>
                <w:lang w:val="uk-UA" w:eastAsia="ru-RU"/>
              </w:rPr>
              <w:t xml:space="preserve">Капітальний ремонт стадіону Одеської спеціалізованої школи № 17 по вул. </w:t>
            </w:r>
            <w:proofErr w:type="spellStart"/>
            <w:r w:rsidRPr="00094E98">
              <w:rPr>
                <w:lang w:val="uk-UA" w:eastAsia="ru-RU"/>
              </w:rPr>
              <w:t>Махачкалинський</w:t>
            </w:r>
            <w:proofErr w:type="spellEnd"/>
            <w:r w:rsidRPr="00094E98">
              <w:rPr>
                <w:lang w:val="uk-UA" w:eastAsia="ru-RU"/>
              </w:rPr>
              <w:t>, 7, у м. Одесі</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370,0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 завершення робіт</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приміщень з облаштуванням системи пожежної сигналізації ОДНЗ №15, розташованого за адресою: м. Одеса, </w:t>
            </w:r>
            <w:proofErr w:type="spellStart"/>
            <w:r w:rsidRPr="00094E98">
              <w:rPr>
                <w:lang w:val="uk-UA" w:eastAsia="ru-RU"/>
              </w:rPr>
              <w:t>вул</w:t>
            </w:r>
            <w:proofErr w:type="spellEnd"/>
            <w:r w:rsidRPr="00094E98">
              <w:rPr>
                <w:lang w:val="uk-UA" w:eastAsia="ru-RU"/>
              </w:rPr>
              <w:t xml:space="preserve"> </w:t>
            </w:r>
            <w:proofErr w:type="spellStart"/>
            <w:r w:rsidRPr="00094E98">
              <w:rPr>
                <w:lang w:val="uk-UA" w:eastAsia="ru-RU"/>
              </w:rPr>
              <w:t>Ак</w:t>
            </w:r>
            <w:proofErr w:type="spellEnd"/>
            <w:r w:rsidRPr="00094E98">
              <w:rPr>
                <w:lang w:val="uk-UA" w:eastAsia="ru-RU"/>
              </w:rPr>
              <w:t>. Вільямса,48/4</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500,0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 виконання робіт</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lastRenderedPageBreak/>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стадіону </w:t>
            </w:r>
            <w:proofErr w:type="spellStart"/>
            <w:r w:rsidRPr="00094E98">
              <w:rPr>
                <w:lang w:val="uk-UA" w:eastAsia="ru-RU"/>
              </w:rPr>
              <w:t>ОНВК„Гармонія</w:t>
            </w:r>
            <w:proofErr w:type="spellEnd"/>
            <w:r w:rsidRPr="00094E98">
              <w:rPr>
                <w:lang w:val="uk-UA" w:eastAsia="ru-RU"/>
              </w:rPr>
              <w:t xml:space="preserve">” </w:t>
            </w:r>
            <w:proofErr w:type="spellStart"/>
            <w:r w:rsidRPr="00094E98">
              <w:rPr>
                <w:lang w:val="uk-UA" w:eastAsia="ru-RU"/>
              </w:rPr>
              <w:t>„Загальноосвітня</w:t>
            </w:r>
            <w:proofErr w:type="spellEnd"/>
            <w:r w:rsidRPr="00094E98">
              <w:rPr>
                <w:lang w:val="uk-UA" w:eastAsia="ru-RU"/>
              </w:rPr>
              <w:t xml:space="preserve"> школа І-ІІ ступенів – гімназія   № 6” за адресою: м. Одеса, </w:t>
            </w:r>
            <w:proofErr w:type="spellStart"/>
            <w:r w:rsidRPr="00094E98">
              <w:rPr>
                <w:lang w:val="uk-UA" w:eastAsia="ru-RU"/>
              </w:rPr>
              <w:t>вул</w:t>
            </w:r>
            <w:proofErr w:type="spellEnd"/>
            <w:r w:rsidRPr="00094E98">
              <w:rPr>
                <w:lang w:val="uk-UA" w:eastAsia="ru-RU"/>
              </w:rPr>
              <w:t xml:space="preserve"> Олександра Невського, 43/2а</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1 000,0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Проектування</w:t>
            </w:r>
          </w:p>
        </w:tc>
      </w:tr>
      <w:tr w:rsidR="00682614" w:rsidRPr="00094E98" w:rsidTr="00682614">
        <w:trPr>
          <w:trHeight w:val="1215"/>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ОЗОШ №122 за адресою: м. Одеса, вул. </w:t>
            </w:r>
            <w:proofErr w:type="spellStart"/>
            <w:r w:rsidRPr="00094E98">
              <w:rPr>
                <w:lang w:val="uk-UA" w:eastAsia="ru-RU"/>
              </w:rPr>
              <w:t>Старопортофранківська</w:t>
            </w:r>
            <w:proofErr w:type="spellEnd"/>
            <w:r w:rsidRPr="00094E98">
              <w:rPr>
                <w:lang w:val="uk-UA" w:eastAsia="ru-RU"/>
              </w:rPr>
              <w:t>, 45</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1 500,0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Проектування та виконання робіт з покрівлі будівлі</w:t>
            </w:r>
          </w:p>
        </w:tc>
      </w:tr>
      <w:tr w:rsidR="00682614" w:rsidRPr="00094E98" w:rsidTr="00682614">
        <w:trPr>
          <w:trHeight w:val="99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val="uk-UA" w:eastAsia="ru-RU"/>
              </w:rPr>
            </w:pPr>
            <w:r w:rsidRPr="00094E98">
              <w:rPr>
                <w:lang w:val="uk-UA" w:eastAsia="ru-RU"/>
              </w:rPr>
              <w:t>Проектування та капітальний ремонт елементів благоустрою території ОЗОШ №1 за адресою: м. Одеса, пл. Михайлівська,10</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1 500,0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 виконання робіт з улаштування огорожі</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hideMark/>
          </w:tcPr>
          <w:p w:rsidR="00682614" w:rsidRPr="00094E98" w:rsidRDefault="00682614" w:rsidP="00682614">
            <w:pPr>
              <w:jc w:val="both"/>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lang w:val="uk-UA" w:eastAsia="ru-RU"/>
              </w:rPr>
            </w:pPr>
            <w:r w:rsidRPr="00094E98">
              <w:rPr>
                <w:lang w:val="uk-UA" w:eastAsia="ru-RU"/>
              </w:rPr>
              <w:t>Проектування та капітальний ремонт ОЗОШ №66 за адресою: м. Одеса, вул. Отамана Головатого,94</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1 500,0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 виконання робіт</w:t>
            </w:r>
          </w:p>
        </w:tc>
      </w:tr>
      <w:tr w:rsidR="00682614" w:rsidRPr="00094E98" w:rsidTr="00682614">
        <w:trPr>
          <w:trHeight w:val="99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i/>
                <w:iCs/>
                <w:lang w:val="uk-UA" w:eastAsia="ru-RU"/>
              </w:rPr>
            </w:pPr>
            <w:r w:rsidRPr="00094E98">
              <w:rPr>
                <w:i/>
                <w:iCs/>
                <w:lang w:val="uk-UA" w:eastAsia="ru-RU"/>
              </w:rPr>
              <w:t>Проектування та капітальний ремонт приміщень Одеського навчально-виховного комплексу  № 53 «Загальноосвітня школа І-ІІІ ступенів - ліцей», розташованого за адресою: м. Одеса, вул. Героїв Крут,   35-Б</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i/>
                <w:iCs/>
                <w:lang w:val="uk-UA" w:eastAsia="ru-RU"/>
              </w:rPr>
            </w:pPr>
            <w:r w:rsidRPr="00094E98">
              <w:rPr>
                <w:i/>
                <w:iCs/>
                <w:lang w:val="uk-UA" w:eastAsia="ru-RU"/>
              </w:rPr>
              <w:t>-1 496,2</w:t>
            </w:r>
          </w:p>
        </w:tc>
        <w:tc>
          <w:tcPr>
            <w:tcW w:w="1424" w:type="dxa"/>
            <w:vMerge w:val="restart"/>
            <w:tcBorders>
              <w:top w:val="nil"/>
              <w:left w:val="single" w:sz="4" w:space="0" w:color="auto"/>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По об'єкту уточнено адресу</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hideMark/>
          </w:tcPr>
          <w:p w:rsidR="00682614" w:rsidRPr="00094E98" w:rsidRDefault="00682614" w:rsidP="00682614">
            <w:pPr>
              <w:rPr>
                <w:i/>
                <w:iCs/>
                <w:lang w:val="uk-UA" w:eastAsia="ru-RU"/>
              </w:rPr>
            </w:pPr>
            <w:r w:rsidRPr="00094E98">
              <w:rPr>
                <w:i/>
                <w:iCs/>
                <w:lang w:val="uk-UA" w:eastAsia="ru-RU"/>
              </w:rPr>
              <w:t>Проектування та капітальний ремонт приміщень ООНВК № 53 «Загальноосвітня школа І-ІІІ ступенів - ліцей», розташованого за адресою: м. Одеса, вул. Генерала Петрова,34</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1 496,2</w:t>
            </w:r>
          </w:p>
        </w:tc>
        <w:tc>
          <w:tcPr>
            <w:tcW w:w="1424" w:type="dxa"/>
            <w:vMerge/>
            <w:tcBorders>
              <w:top w:val="nil"/>
              <w:left w:val="single" w:sz="4" w:space="0" w:color="auto"/>
              <w:bottom w:val="single" w:sz="4" w:space="0" w:color="auto"/>
              <w:right w:val="single" w:sz="8" w:space="0" w:color="auto"/>
            </w:tcBorders>
            <w:vAlign w:val="center"/>
            <w:hideMark/>
          </w:tcPr>
          <w:p w:rsidR="00682614" w:rsidRPr="00094E98" w:rsidRDefault="00682614" w:rsidP="00682614">
            <w:pPr>
              <w:rPr>
                <w:lang w:val="uk-UA" w:eastAsia="ru-RU"/>
              </w:rPr>
            </w:pPr>
          </w:p>
        </w:tc>
      </w:tr>
      <w:tr w:rsidR="00682614" w:rsidRPr="00094E98" w:rsidTr="00682614">
        <w:trPr>
          <w:trHeight w:val="90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приміщень ОНВК № 90 ім. О.С. Пушкіна «Спеціалізована загальноосвітня школа І-ІІІ ступенів з поглибленим вивченням німецької, англійської мов – дошкільний заклад» розташованої за адресою:  м. Одеса, </w:t>
            </w:r>
            <w:proofErr w:type="spellStart"/>
            <w:r w:rsidRPr="00094E98">
              <w:rPr>
                <w:lang w:val="uk-UA" w:eastAsia="ru-RU"/>
              </w:rPr>
              <w:t>вул.В.Арнаутська</w:t>
            </w:r>
            <w:proofErr w:type="spellEnd"/>
            <w:r w:rsidRPr="00094E98">
              <w:rPr>
                <w:lang w:val="uk-UA" w:eastAsia="ru-RU"/>
              </w:rPr>
              <w:t>,2б</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i/>
                <w:iCs/>
                <w:lang w:val="uk-UA" w:eastAsia="ru-RU"/>
              </w:rPr>
            </w:pPr>
            <w:r w:rsidRPr="00094E98">
              <w:rPr>
                <w:i/>
                <w:iCs/>
                <w:lang w:val="uk-UA" w:eastAsia="ru-RU"/>
              </w:rPr>
              <w:t>-1 221,2</w:t>
            </w:r>
          </w:p>
        </w:tc>
        <w:tc>
          <w:tcPr>
            <w:tcW w:w="1424" w:type="dxa"/>
            <w:vMerge w:val="restart"/>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По об'єкту уточнено адресу</w:t>
            </w:r>
          </w:p>
        </w:tc>
      </w:tr>
      <w:tr w:rsidR="00682614" w:rsidRPr="00094E98" w:rsidTr="00682614">
        <w:trPr>
          <w:trHeight w:val="90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приміщень ОНВК № 90 ім. О.С. Пушкіна «Спеціалізована загальноосвітня школа І-ІІІ ступенів з поглибленим вивченням німецької, англійської мов – дошкільний заклад» розташованої за адресою:  м. Одеса, вул. Базарна,90, </w:t>
            </w:r>
            <w:proofErr w:type="spellStart"/>
            <w:r w:rsidRPr="00094E98">
              <w:rPr>
                <w:lang w:val="uk-UA" w:eastAsia="ru-RU"/>
              </w:rPr>
              <w:t>вул.В.Арнаутська</w:t>
            </w:r>
            <w:proofErr w:type="spellEnd"/>
            <w:r w:rsidRPr="00094E98">
              <w:rPr>
                <w:lang w:val="uk-UA" w:eastAsia="ru-RU"/>
              </w:rPr>
              <w:t>,2б</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i/>
                <w:iCs/>
                <w:lang w:val="uk-UA" w:eastAsia="ru-RU"/>
              </w:rPr>
            </w:pPr>
            <w:r w:rsidRPr="00094E98">
              <w:rPr>
                <w:i/>
                <w:iCs/>
                <w:lang w:val="uk-UA" w:eastAsia="ru-RU"/>
              </w:rPr>
              <w:t>1 221,2</w:t>
            </w:r>
          </w:p>
        </w:tc>
        <w:tc>
          <w:tcPr>
            <w:tcW w:w="1424" w:type="dxa"/>
            <w:vMerge/>
            <w:tcBorders>
              <w:top w:val="nil"/>
              <w:left w:val="single" w:sz="4" w:space="0" w:color="auto"/>
              <w:bottom w:val="single" w:sz="4" w:space="0" w:color="auto"/>
              <w:right w:val="single" w:sz="4" w:space="0" w:color="auto"/>
            </w:tcBorders>
            <w:vAlign w:val="center"/>
            <w:hideMark/>
          </w:tcPr>
          <w:p w:rsidR="00682614" w:rsidRPr="00094E98" w:rsidRDefault="00682614" w:rsidP="00682614">
            <w:pPr>
              <w:rPr>
                <w:lang w:val="uk-UA" w:eastAsia="ru-RU"/>
              </w:rPr>
            </w:pPr>
          </w:p>
        </w:tc>
      </w:tr>
      <w:tr w:rsidR="00682614" w:rsidRPr="00094E98" w:rsidTr="00682614">
        <w:trPr>
          <w:trHeight w:val="60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приміщень ОЗОШ № 18 І – ІІІ ступенів, розташованої за адресою: м. Одеса, вул. </w:t>
            </w:r>
            <w:proofErr w:type="spellStart"/>
            <w:r w:rsidRPr="00094E98">
              <w:rPr>
                <w:lang w:val="uk-UA" w:eastAsia="ru-RU"/>
              </w:rPr>
              <w:t>Прохоровська</w:t>
            </w:r>
            <w:proofErr w:type="spellEnd"/>
            <w:r w:rsidRPr="00094E98">
              <w:rPr>
                <w:lang w:val="uk-UA" w:eastAsia="ru-RU"/>
              </w:rPr>
              <w:t>, 46</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-1 183,2</w:t>
            </w:r>
          </w:p>
        </w:tc>
        <w:tc>
          <w:tcPr>
            <w:tcW w:w="1424" w:type="dxa"/>
            <w:vMerge w:val="restart"/>
            <w:tcBorders>
              <w:top w:val="nil"/>
              <w:left w:val="single" w:sz="4"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По об'єкту уточнено адресу</w:t>
            </w:r>
          </w:p>
        </w:tc>
      </w:tr>
      <w:tr w:rsidR="00682614" w:rsidRPr="00094E98" w:rsidTr="00682614">
        <w:trPr>
          <w:trHeight w:val="60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приміщень ОЗОШ № 18 І – ІІІ ступенів, розташованої за адресою: м. Одеса, вул. </w:t>
            </w:r>
            <w:proofErr w:type="spellStart"/>
            <w:r w:rsidRPr="00094E98">
              <w:rPr>
                <w:lang w:val="uk-UA" w:eastAsia="ru-RU"/>
              </w:rPr>
              <w:t>Прохоровська</w:t>
            </w:r>
            <w:proofErr w:type="spellEnd"/>
            <w:r w:rsidRPr="00094E98">
              <w:rPr>
                <w:lang w:val="uk-UA" w:eastAsia="ru-RU"/>
              </w:rPr>
              <w:t xml:space="preserve">, 46, вул. </w:t>
            </w:r>
            <w:proofErr w:type="spellStart"/>
            <w:r w:rsidRPr="00094E98">
              <w:rPr>
                <w:lang w:val="uk-UA" w:eastAsia="ru-RU"/>
              </w:rPr>
              <w:lastRenderedPageBreak/>
              <w:t>Прохоровська</w:t>
            </w:r>
            <w:proofErr w:type="spellEnd"/>
            <w:r w:rsidRPr="00094E98">
              <w:rPr>
                <w:lang w:val="uk-UA" w:eastAsia="ru-RU"/>
              </w:rPr>
              <w:t>,59</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lastRenderedPageBreak/>
              <w:t>1 183,2</w:t>
            </w:r>
          </w:p>
        </w:tc>
        <w:tc>
          <w:tcPr>
            <w:tcW w:w="1424" w:type="dxa"/>
            <w:vMerge/>
            <w:tcBorders>
              <w:top w:val="nil"/>
              <w:left w:val="single" w:sz="4" w:space="0" w:color="auto"/>
              <w:bottom w:val="single" w:sz="4" w:space="0" w:color="auto"/>
              <w:right w:val="single" w:sz="4" w:space="0" w:color="auto"/>
            </w:tcBorders>
            <w:vAlign w:val="center"/>
            <w:hideMark/>
          </w:tcPr>
          <w:p w:rsidR="00682614" w:rsidRPr="00094E98" w:rsidRDefault="00682614" w:rsidP="00682614">
            <w:pPr>
              <w:rPr>
                <w:lang w:val="uk-UA" w:eastAsia="ru-RU"/>
              </w:rPr>
            </w:pPr>
          </w:p>
        </w:tc>
      </w:tr>
      <w:tr w:rsidR="00682614" w:rsidRPr="00094E98" w:rsidTr="00682614">
        <w:trPr>
          <w:trHeight w:val="132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lastRenderedPageBreak/>
              <w:t>1517330</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Будівництво інших об'єктів соціальної та виробничої інфраструктури комунальної власності</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 </w:t>
            </w:r>
          </w:p>
        </w:tc>
      </w:tr>
      <w:tr w:rsidR="00682614" w:rsidRPr="00094E98" w:rsidTr="00682614">
        <w:trPr>
          <w:trHeight w:val="33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b/>
                <w:bCs/>
                <w:lang w:val="uk-UA" w:eastAsia="ru-RU"/>
              </w:rPr>
            </w:pPr>
            <w:r w:rsidRPr="00094E98">
              <w:rPr>
                <w:b/>
                <w:bCs/>
                <w:lang w:val="uk-UA" w:eastAsia="ru-RU"/>
              </w:rPr>
              <w:t>Капітальні видатки</w:t>
            </w:r>
          </w:p>
        </w:tc>
        <w:tc>
          <w:tcPr>
            <w:tcW w:w="14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b/>
                <w:bCs/>
                <w:lang w:val="uk-UA" w:eastAsia="ru-RU"/>
              </w:rPr>
            </w:pPr>
            <w:r w:rsidRPr="00094E98">
              <w:rPr>
                <w:b/>
                <w:bCs/>
                <w:lang w:val="uk-UA" w:eastAsia="ru-RU"/>
              </w:rPr>
              <w:t>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33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нерозподілені видатки</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-3 775,0</w:t>
            </w:r>
          </w:p>
        </w:tc>
        <w:tc>
          <w:tcPr>
            <w:tcW w:w="1424" w:type="dxa"/>
            <w:tcBorders>
              <w:top w:val="nil"/>
              <w:left w:val="nil"/>
              <w:bottom w:val="single" w:sz="4" w:space="0" w:color="auto"/>
              <w:right w:val="single" w:sz="8"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Проектування та капітальний ремонт приміщень, розташованих за адресою: м. Одеса, Французький бульвар,7</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1 500,0</w:t>
            </w:r>
          </w:p>
        </w:tc>
        <w:tc>
          <w:tcPr>
            <w:tcW w:w="1424" w:type="dxa"/>
            <w:tcBorders>
              <w:top w:val="nil"/>
              <w:left w:val="nil"/>
              <w:bottom w:val="single" w:sz="4" w:space="0" w:color="auto"/>
              <w:right w:val="single" w:sz="8"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Проектування та капітальний ремонт системи опалення КУ «Центр реабілітації осіб з вадами психофізичного розвитку», розташованої за адресою: м. Одеса, вул. Академіка Сахарова, 30/1</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1 400,0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 виконання робіт</w:t>
            </w:r>
          </w:p>
        </w:tc>
      </w:tr>
      <w:tr w:rsidR="00682614" w:rsidRPr="00094E98" w:rsidTr="00682614">
        <w:trPr>
          <w:trHeight w:val="660"/>
        </w:trPr>
        <w:tc>
          <w:tcPr>
            <w:tcW w:w="1433" w:type="dxa"/>
            <w:tcBorders>
              <w:top w:val="nil"/>
              <w:left w:val="single" w:sz="8"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Проектування та капітальний ремонт покрівлі будівлі комунальної власності, розташованої за адресою: м, Одеса, вул. Преображенська,44</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300,0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 виконання робіт</w:t>
            </w:r>
          </w:p>
        </w:tc>
      </w:tr>
      <w:tr w:rsidR="00682614" w:rsidRPr="00094E98" w:rsidTr="00682614">
        <w:trPr>
          <w:trHeight w:val="1155"/>
        </w:trPr>
        <w:tc>
          <w:tcPr>
            <w:tcW w:w="1433" w:type="dxa"/>
            <w:tcBorders>
              <w:top w:val="nil"/>
              <w:left w:val="single" w:sz="8" w:space="0" w:color="auto"/>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4"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 xml:space="preserve">Проектування та капітальний ремонт приміщень комунальної власності, розташованих за адресою: м. Одеса, вул. </w:t>
            </w:r>
            <w:proofErr w:type="spellStart"/>
            <w:r w:rsidRPr="00094E98">
              <w:rPr>
                <w:lang w:val="uk-UA" w:eastAsia="ru-RU"/>
              </w:rPr>
              <w:t>Єлісаветинська</w:t>
            </w:r>
            <w:proofErr w:type="spellEnd"/>
            <w:r w:rsidRPr="00094E98">
              <w:rPr>
                <w:lang w:val="uk-UA" w:eastAsia="ru-RU"/>
              </w:rPr>
              <w:t>, 15.</w:t>
            </w:r>
          </w:p>
        </w:tc>
        <w:tc>
          <w:tcPr>
            <w:tcW w:w="1418" w:type="dxa"/>
            <w:tcBorders>
              <w:top w:val="nil"/>
              <w:left w:val="nil"/>
              <w:bottom w:val="single" w:sz="4"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500,0</w:t>
            </w:r>
          </w:p>
        </w:tc>
        <w:tc>
          <w:tcPr>
            <w:tcW w:w="1424" w:type="dxa"/>
            <w:tcBorders>
              <w:top w:val="nil"/>
              <w:left w:val="nil"/>
              <w:bottom w:val="single" w:sz="4" w:space="0" w:color="auto"/>
              <w:right w:val="single" w:sz="8" w:space="0" w:color="auto"/>
            </w:tcBorders>
            <w:shd w:val="clear" w:color="000000" w:fill="FFFFFF"/>
            <w:vAlign w:val="center"/>
            <w:hideMark/>
          </w:tcPr>
          <w:p w:rsidR="00682614" w:rsidRPr="00094E98" w:rsidRDefault="00682614" w:rsidP="00682614">
            <w:pPr>
              <w:jc w:val="center"/>
              <w:rPr>
                <w:lang w:val="uk-UA" w:eastAsia="ru-RU"/>
              </w:rPr>
            </w:pPr>
            <w:r w:rsidRPr="00094E98">
              <w:rPr>
                <w:lang w:val="uk-UA" w:eastAsia="ru-RU"/>
              </w:rPr>
              <w:t>На проектування та виконання частини робіт (Сонячні діти)</w:t>
            </w:r>
          </w:p>
        </w:tc>
      </w:tr>
      <w:tr w:rsidR="00682614" w:rsidRPr="00094E98" w:rsidTr="00682614">
        <w:trPr>
          <w:trHeight w:val="675"/>
        </w:trPr>
        <w:tc>
          <w:tcPr>
            <w:tcW w:w="1433" w:type="dxa"/>
            <w:tcBorders>
              <w:top w:val="nil"/>
              <w:left w:val="single" w:sz="8" w:space="0" w:color="auto"/>
              <w:bottom w:val="single" w:sz="8"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2126" w:type="dxa"/>
            <w:tcBorders>
              <w:top w:val="nil"/>
              <w:left w:val="nil"/>
              <w:bottom w:val="single" w:sz="8"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 </w:t>
            </w:r>
          </w:p>
        </w:tc>
        <w:tc>
          <w:tcPr>
            <w:tcW w:w="3118" w:type="dxa"/>
            <w:tcBorders>
              <w:top w:val="nil"/>
              <w:left w:val="nil"/>
              <w:bottom w:val="single" w:sz="8" w:space="0" w:color="auto"/>
              <w:right w:val="single" w:sz="4" w:space="0" w:color="auto"/>
            </w:tcBorders>
            <w:shd w:val="clear" w:color="000000" w:fill="FFFFFF"/>
            <w:vAlign w:val="center"/>
            <w:hideMark/>
          </w:tcPr>
          <w:p w:rsidR="00682614" w:rsidRPr="00094E98" w:rsidRDefault="00682614" w:rsidP="00682614">
            <w:pPr>
              <w:rPr>
                <w:lang w:val="uk-UA" w:eastAsia="ru-RU"/>
              </w:rPr>
            </w:pPr>
            <w:r w:rsidRPr="00094E98">
              <w:rPr>
                <w:lang w:val="uk-UA" w:eastAsia="ru-RU"/>
              </w:rPr>
              <w:t>Проектування та капітальний ремонт адміністративних приміщень та благоустрій території по вул. Богдана Хмельницького,62</w:t>
            </w:r>
          </w:p>
        </w:tc>
        <w:tc>
          <w:tcPr>
            <w:tcW w:w="1418" w:type="dxa"/>
            <w:tcBorders>
              <w:top w:val="nil"/>
              <w:left w:val="nil"/>
              <w:bottom w:val="single" w:sz="8" w:space="0" w:color="auto"/>
              <w:right w:val="single" w:sz="4"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75,0</w:t>
            </w:r>
          </w:p>
        </w:tc>
        <w:tc>
          <w:tcPr>
            <w:tcW w:w="1424" w:type="dxa"/>
            <w:tcBorders>
              <w:top w:val="nil"/>
              <w:left w:val="nil"/>
              <w:bottom w:val="single" w:sz="8" w:space="0" w:color="auto"/>
              <w:right w:val="single" w:sz="8" w:space="0" w:color="auto"/>
            </w:tcBorders>
            <w:shd w:val="clear" w:color="000000" w:fill="FFFFFF"/>
            <w:noWrap/>
            <w:vAlign w:val="center"/>
            <w:hideMark/>
          </w:tcPr>
          <w:p w:rsidR="00682614" w:rsidRPr="00094E98" w:rsidRDefault="00682614" w:rsidP="00682614">
            <w:pPr>
              <w:jc w:val="center"/>
              <w:rPr>
                <w:lang w:val="uk-UA" w:eastAsia="ru-RU"/>
              </w:rPr>
            </w:pPr>
            <w:r w:rsidRPr="00094E98">
              <w:rPr>
                <w:lang w:val="uk-UA" w:eastAsia="ru-RU"/>
              </w:rPr>
              <w:t>На виконання робіт</w:t>
            </w:r>
          </w:p>
        </w:tc>
      </w:tr>
    </w:tbl>
    <w:p w:rsidR="00D8746F" w:rsidRPr="00682614" w:rsidRDefault="00D8746F" w:rsidP="00682614">
      <w:pPr>
        <w:shd w:val="clear" w:color="auto" w:fill="FFFFFF"/>
        <w:ind w:firstLine="567"/>
        <w:jc w:val="both"/>
        <w:outlineLvl w:val="1"/>
        <w:rPr>
          <w:sz w:val="24"/>
          <w:szCs w:val="24"/>
        </w:rPr>
      </w:pPr>
      <w:r w:rsidRPr="00682614">
        <w:rPr>
          <w:bCs/>
          <w:sz w:val="24"/>
          <w:szCs w:val="24"/>
        </w:rPr>
        <w:t xml:space="preserve"> </w:t>
      </w:r>
    </w:p>
    <w:p w:rsidR="00184B73" w:rsidRPr="00682614" w:rsidRDefault="00184B73" w:rsidP="00184B73">
      <w:pPr>
        <w:ind w:firstLine="567"/>
        <w:jc w:val="both"/>
        <w:rPr>
          <w:b/>
          <w:sz w:val="28"/>
          <w:szCs w:val="28"/>
        </w:rPr>
      </w:pPr>
      <w:r w:rsidRPr="00682614">
        <w:rPr>
          <w:b/>
          <w:sz w:val="28"/>
          <w:szCs w:val="28"/>
        </w:rPr>
        <w:t>За – единогласно.</w:t>
      </w:r>
    </w:p>
    <w:p w:rsidR="00184B73" w:rsidRDefault="00184B73" w:rsidP="00184B73">
      <w:pPr>
        <w:ind w:firstLine="567"/>
        <w:jc w:val="both"/>
        <w:rPr>
          <w:sz w:val="28"/>
          <w:szCs w:val="28"/>
          <w:lang w:eastAsia="ru-RU"/>
        </w:rPr>
      </w:pPr>
      <w:r w:rsidRPr="004A65B3">
        <w:rPr>
          <w:sz w:val="28"/>
          <w:szCs w:val="28"/>
        </w:rPr>
        <w:t xml:space="preserve">РЕШИЛИ: </w:t>
      </w:r>
      <w:r>
        <w:rPr>
          <w:sz w:val="28"/>
          <w:szCs w:val="28"/>
        </w:rPr>
        <w:t>Согласовать</w:t>
      </w:r>
      <w:r w:rsidRPr="004A65B3">
        <w:rPr>
          <w:sz w:val="28"/>
          <w:szCs w:val="28"/>
        </w:rPr>
        <w:t xml:space="preserve"> корректировки</w:t>
      </w:r>
      <w:r>
        <w:rPr>
          <w:sz w:val="28"/>
          <w:szCs w:val="28"/>
        </w:rPr>
        <w:t xml:space="preserve"> бюджета города Одессы </w:t>
      </w:r>
      <w:r w:rsidRPr="004A65B3">
        <w:rPr>
          <w:sz w:val="28"/>
          <w:szCs w:val="28"/>
        </w:rPr>
        <w:t xml:space="preserve"> </w:t>
      </w:r>
      <w:r w:rsidRPr="004A65B3">
        <w:rPr>
          <w:sz w:val="28"/>
          <w:szCs w:val="28"/>
          <w:lang w:eastAsia="ru-RU"/>
        </w:rPr>
        <w:t xml:space="preserve">на 2018 год </w:t>
      </w:r>
      <w:r>
        <w:rPr>
          <w:sz w:val="28"/>
          <w:szCs w:val="28"/>
          <w:lang w:eastAsia="ru-RU"/>
        </w:rPr>
        <w:t xml:space="preserve">по </w:t>
      </w:r>
      <w:r w:rsidRPr="004A65B3">
        <w:rPr>
          <w:sz w:val="28"/>
          <w:szCs w:val="28"/>
          <w:lang w:eastAsia="ru-RU"/>
        </w:rPr>
        <w:t>письм</w:t>
      </w:r>
      <w:r>
        <w:rPr>
          <w:sz w:val="28"/>
          <w:szCs w:val="28"/>
          <w:lang w:eastAsia="ru-RU"/>
        </w:rPr>
        <w:t xml:space="preserve">у </w:t>
      </w:r>
      <w:r w:rsidRPr="004A65B3">
        <w:rPr>
          <w:sz w:val="28"/>
          <w:szCs w:val="28"/>
          <w:lang w:eastAsia="ru-RU"/>
        </w:rPr>
        <w:t xml:space="preserve">департамента финансов </w:t>
      </w:r>
      <w:r>
        <w:rPr>
          <w:sz w:val="28"/>
          <w:szCs w:val="28"/>
          <w:lang w:eastAsia="ru-RU"/>
        </w:rPr>
        <w:t xml:space="preserve"> </w:t>
      </w:r>
      <w:r w:rsidR="00682614">
        <w:rPr>
          <w:sz w:val="28"/>
          <w:szCs w:val="28"/>
          <w:lang w:eastAsia="ru-RU"/>
        </w:rPr>
        <w:t xml:space="preserve">№06-20/117/471 от 16.03.2018 года. </w:t>
      </w:r>
    </w:p>
    <w:p w:rsidR="00184B73" w:rsidRDefault="00184B73" w:rsidP="00184B73">
      <w:pPr>
        <w:ind w:firstLine="567"/>
        <w:jc w:val="both"/>
        <w:rPr>
          <w:sz w:val="28"/>
          <w:szCs w:val="28"/>
        </w:rPr>
      </w:pPr>
    </w:p>
    <w:p w:rsidR="00184B73" w:rsidRDefault="00184B73" w:rsidP="00184B73">
      <w:pPr>
        <w:ind w:firstLine="567"/>
        <w:jc w:val="both"/>
        <w:rPr>
          <w:sz w:val="28"/>
          <w:szCs w:val="28"/>
        </w:rPr>
      </w:pPr>
    </w:p>
    <w:p w:rsidR="00184B73" w:rsidRPr="00094E98" w:rsidRDefault="00BC4640" w:rsidP="00580C6C">
      <w:pPr>
        <w:ind w:firstLine="567"/>
        <w:jc w:val="both"/>
        <w:rPr>
          <w:sz w:val="28"/>
          <w:szCs w:val="28"/>
        </w:rPr>
      </w:pPr>
      <w:r>
        <w:rPr>
          <w:sz w:val="28"/>
          <w:szCs w:val="28"/>
        </w:rPr>
        <w:t>СЛУШАЛИ: Информацию начальника управления  капитального строительства Одесского городского совета Панова  Б.Н. по корректировкам бюджета города Одессы на 2018 год (</w:t>
      </w:r>
      <w:r w:rsidRPr="00094E98">
        <w:rPr>
          <w:sz w:val="28"/>
          <w:szCs w:val="28"/>
        </w:rPr>
        <w:t xml:space="preserve">обращение </w:t>
      </w:r>
      <w:r w:rsidR="00094E98" w:rsidRPr="00094E98">
        <w:rPr>
          <w:sz w:val="28"/>
          <w:szCs w:val="28"/>
        </w:rPr>
        <w:t xml:space="preserve">управления капитального строительства </w:t>
      </w:r>
      <w:r w:rsidRPr="00094E98">
        <w:rPr>
          <w:sz w:val="28"/>
          <w:szCs w:val="28"/>
        </w:rPr>
        <w:t>№02-05/392-04 от 19.03.2018 года).</w:t>
      </w:r>
    </w:p>
    <w:p w:rsidR="00BC4640" w:rsidRDefault="00BC4640" w:rsidP="00BC4640">
      <w:pPr>
        <w:ind w:firstLine="567"/>
        <w:rPr>
          <w:sz w:val="28"/>
          <w:szCs w:val="28"/>
        </w:rPr>
        <w:sectPr w:rsidR="00BC4640">
          <w:pgSz w:w="11906" w:h="16838"/>
          <w:pgMar w:top="1134" w:right="850" w:bottom="1134" w:left="1701" w:header="708" w:footer="708" w:gutter="0"/>
          <w:cols w:space="708"/>
          <w:docGrid w:linePitch="360"/>
        </w:sectPr>
      </w:pPr>
      <w:r>
        <w:rPr>
          <w:sz w:val="28"/>
          <w:szCs w:val="28"/>
        </w:rPr>
        <w:t>Голосовали за следующие корректировки:</w:t>
      </w:r>
    </w:p>
    <w:tbl>
      <w:tblPr>
        <w:tblW w:w="9435" w:type="dxa"/>
        <w:tblInd w:w="93" w:type="dxa"/>
        <w:tblLayout w:type="fixed"/>
        <w:tblLook w:val="04A0" w:firstRow="1" w:lastRow="0" w:firstColumn="1" w:lastColumn="0" w:noHBand="0" w:noVBand="1"/>
      </w:tblPr>
      <w:tblGrid>
        <w:gridCol w:w="1291"/>
        <w:gridCol w:w="3119"/>
        <w:gridCol w:w="3543"/>
        <w:gridCol w:w="1482"/>
      </w:tblGrid>
      <w:tr w:rsidR="00BC4640" w:rsidRPr="00094E98" w:rsidTr="00094E98">
        <w:trPr>
          <w:trHeight w:val="3150"/>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lastRenderedPageBreak/>
              <w:t>Код програмної класифікації видатків та кредитування місцевих бюджетів</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Найменування головного розпорядника, відповідального виконавця, бюджетної програми або напряму видатків</w:t>
            </w:r>
            <w:r w:rsidRPr="00094E98">
              <w:rPr>
                <w:lang w:val="uk-UA" w:eastAsia="ru-RU"/>
              </w:rPr>
              <w:br/>
              <w:t>згідно з типовою відомчою/ТПКВКМБ /</w:t>
            </w:r>
            <w:r w:rsidRPr="00094E98">
              <w:rPr>
                <w:lang w:val="uk-UA" w:eastAsia="ru-RU"/>
              </w:rPr>
              <w:br/>
              <w:t>ТКВКБМС</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xml:space="preserve">Назва об’єктів відповідно  до </w:t>
            </w:r>
            <w:proofErr w:type="spellStart"/>
            <w:r w:rsidRPr="00094E98">
              <w:rPr>
                <w:lang w:val="uk-UA" w:eastAsia="ru-RU"/>
              </w:rPr>
              <w:t>проектно-</w:t>
            </w:r>
            <w:proofErr w:type="spellEnd"/>
            <w:r w:rsidRPr="00094E98">
              <w:rPr>
                <w:lang w:val="uk-UA" w:eastAsia="ru-RU"/>
              </w:rPr>
              <w:t xml:space="preserve"> кошторисної документації тощо</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Пропозиції щодо фінансування на 2018 рік</w:t>
            </w:r>
          </w:p>
        </w:tc>
      </w:tr>
      <w:tr w:rsidR="00BC4640" w:rsidRPr="00094E98" w:rsidTr="00094E98">
        <w:trPr>
          <w:trHeight w:val="66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b/>
                <w:bCs/>
                <w:lang w:val="uk-UA" w:eastAsia="ru-RU"/>
              </w:rPr>
            </w:pPr>
            <w:r w:rsidRPr="00094E98">
              <w:rPr>
                <w:b/>
                <w:bCs/>
                <w:lang w:val="uk-UA" w:eastAsia="ru-RU"/>
              </w:rPr>
              <w:t>1500000</w:t>
            </w:r>
          </w:p>
        </w:tc>
        <w:tc>
          <w:tcPr>
            <w:tcW w:w="3119" w:type="dxa"/>
            <w:tcBorders>
              <w:top w:val="nil"/>
              <w:left w:val="nil"/>
              <w:bottom w:val="single" w:sz="4" w:space="0" w:color="auto"/>
              <w:right w:val="single" w:sz="4" w:space="0" w:color="auto"/>
            </w:tcBorders>
            <w:shd w:val="clear" w:color="000000" w:fill="FFFFFF"/>
            <w:hideMark/>
          </w:tcPr>
          <w:p w:rsidR="00BC4640" w:rsidRPr="00094E98" w:rsidRDefault="00BC4640" w:rsidP="00BC4640">
            <w:pPr>
              <w:rPr>
                <w:b/>
                <w:bCs/>
                <w:lang w:val="uk-UA" w:eastAsia="ru-RU"/>
              </w:rPr>
            </w:pPr>
            <w:r w:rsidRPr="00094E98">
              <w:rPr>
                <w:b/>
                <w:bCs/>
                <w:lang w:val="uk-UA" w:eastAsia="ru-RU"/>
              </w:rPr>
              <w:t>Управління капітального будівництва Одеської міської ради</w:t>
            </w:r>
          </w:p>
        </w:tc>
        <w:tc>
          <w:tcPr>
            <w:tcW w:w="3543" w:type="dxa"/>
            <w:tcBorders>
              <w:top w:val="nil"/>
              <w:left w:val="nil"/>
              <w:bottom w:val="single" w:sz="4" w:space="0" w:color="auto"/>
              <w:right w:val="single" w:sz="4" w:space="0" w:color="auto"/>
            </w:tcBorders>
            <w:shd w:val="clear" w:color="000000" w:fill="FFFFFF"/>
            <w:hideMark/>
          </w:tcPr>
          <w:p w:rsidR="00BC4640" w:rsidRPr="00094E98" w:rsidRDefault="00BC4640" w:rsidP="00BC4640">
            <w:pPr>
              <w:rPr>
                <w:b/>
                <w:bCs/>
                <w:lang w:val="uk-UA" w:eastAsia="ru-RU"/>
              </w:rPr>
            </w:pPr>
            <w:r w:rsidRPr="00094E98">
              <w:rPr>
                <w:b/>
                <w:bCs/>
                <w:lang w:val="uk-UA" w:eastAsia="ru-RU"/>
              </w:rPr>
              <w:t> </w:t>
            </w:r>
          </w:p>
        </w:tc>
        <w:tc>
          <w:tcPr>
            <w:tcW w:w="1482"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jc w:val="center"/>
              <w:rPr>
                <w:b/>
                <w:bCs/>
                <w:lang w:val="uk-UA" w:eastAsia="ru-RU"/>
              </w:rPr>
            </w:pPr>
            <w:r w:rsidRPr="00094E98">
              <w:rPr>
                <w:b/>
                <w:bCs/>
                <w:lang w:val="uk-UA" w:eastAsia="ru-RU"/>
              </w:rPr>
              <w:t>0,00</w:t>
            </w:r>
          </w:p>
        </w:tc>
      </w:tr>
      <w:tr w:rsidR="00BC4640" w:rsidRPr="00094E98" w:rsidTr="00094E98">
        <w:trPr>
          <w:trHeight w:val="103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BC4640" w:rsidRPr="00094E98" w:rsidRDefault="00BC4640" w:rsidP="00BC4640">
            <w:pPr>
              <w:jc w:val="center"/>
              <w:rPr>
                <w:b/>
                <w:bCs/>
                <w:lang w:val="uk-UA" w:eastAsia="ru-RU"/>
              </w:rPr>
            </w:pPr>
            <w:r w:rsidRPr="00094E98">
              <w:rPr>
                <w:b/>
                <w:bCs/>
                <w:lang w:val="uk-UA" w:eastAsia="ru-RU"/>
              </w:rPr>
              <w:t>1517310</w:t>
            </w:r>
          </w:p>
        </w:tc>
        <w:tc>
          <w:tcPr>
            <w:tcW w:w="3119"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rPr>
                <w:b/>
                <w:bCs/>
                <w:lang w:val="uk-UA" w:eastAsia="ru-RU"/>
              </w:rPr>
            </w:pPr>
            <w:r w:rsidRPr="00094E98">
              <w:rPr>
                <w:b/>
                <w:bCs/>
                <w:lang w:val="uk-UA" w:eastAsia="ru-RU"/>
              </w:rPr>
              <w:t>Будівництво об'єктів житлово-комунального господарства</w:t>
            </w:r>
          </w:p>
        </w:tc>
        <w:tc>
          <w:tcPr>
            <w:tcW w:w="3543" w:type="dxa"/>
            <w:tcBorders>
              <w:top w:val="nil"/>
              <w:left w:val="nil"/>
              <w:bottom w:val="single" w:sz="4" w:space="0" w:color="auto"/>
              <w:right w:val="single" w:sz="4" w:space="0" w:color="auto"/>
            </w:tcBorders>
            <w:shd w:val="clear" w:color="000000" w:fill="FFFFFF"/>
            <w:hideMark/>
          </w:tcPr>
          <w:p w:rsidR="00BC4640" w:rsidRPr="00094E98" w:rsidRDefault="00BC4640" w:rsidP="00BC4640">
            <w:pPr>
              <w:rPr>
                <w:lang w:val="uk-UA" w:eastAsia="ru-RU"/>
              </w:rPr>
            </w:pPr>
            <w:r w:rsidRPr="00094E98">
              <w:rPr>
                <w:lang w:val="uk-UA" w:eastAsia="ru-RU"/>
              </w:rPr>
              <w:t> </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b/>
                <w:bCs/>
                <w:lang w:val="uk-UA" w:eastAsia="ru-RU"/>
              </w:rPr>
            </w:pPr>
            <w:r w:rsidRPr="00094E98">
              <w:rPr>
                <w:b/>
                <w:bCs/>
                <w:lang w:val="uk-UA" w:eastAsia="ru-RU"/>
              </w:rPr>
              <w:t>-10 000,00</w:t>
            </w:r>
          </w:p>
        </w:tc>
      </w:tr>
      <w:tr w:rsidR="00BC4640" w:rsidRPr="00094E98" w:rsidTr="00094E98">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w:t>
            </w:r>
          </w:p>
        </w:tc>
        <w:tc>
          <w:tcPr>
            <w:tcW w:w="3543"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rPr>
                <w:b/>
                <w:bCs/>
                <w:lang w:val="uk-UA" w:eastAsia="ru-RU"/>
              </w:rPr>
            </w:pPr>
            <w:r w:rsidRPr="00094E98">
              <w:rPr>
                <w:b/>
                <w:bCs/>
                <w:lang w:val="uk-UA" w:eastAsia="ru-RU"/>
              </w:rPr>
              <w:t>Капітальні видатки</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b/>
                <w:bCs/>
                <w:lang w:val="uk-UA" w:eastAsia="ru-RU"/>
              </w:rPr>
            </w:pPr>
            <w:r w:rsidRPr="00094E98">
              <w:rPr>
                <w:b/>
                <w:bCs/>
                <w:lang w:val="uk-UA" w:eastAsia="ru-RU"/>
              </w:rPr>
              <w:t>-10 000,00</w:t>
            </w:r>
          </w:p>
        </w:tc>
      </w:tr>
      <w:tr w:rsidR="00BC4640" w:rsidRPr="00094E98" w:rsidTr="00094E98">
        <w:trPr>
          <w:trHeight w:val="345"/>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w:t>
            </w:r>
          </w:p>
        </w:tc>
        <w:tc>
          <w:tcPr>
            <w:tcW w:w="3543"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rPr>
                <w:lang w:val="uk-UA" w:eastAsia="ru-RU"/>
              </w:rPr>
            </w:pPr>
            <w:r w:rsidRPr="00094E98">
              <w:rPr>
                <w:lang w:val="uk-UA" w:eastAsia="ru-RU"/>
              </w:rPr>
              <w:t>нерозподілені видатки</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lang w:val="uk-UA" w:eastAsia="ru-RU"/>
              </w:rPr>
            </w:pPr>
            <w:r w:rsidRPr="00094E98">
              <w:rPr>
                <w:lang w:val="uk-UA" w:eastAsia="ru-RU"/>
              </w:rPr>
              <w:t>-10 000,00</w:t>
            </w:r>
          </w:p>
        </w:tc>
      </w:tr>
      <w:tr w:rsidR="00BC4640" w:rsidRPr="00094E98" w:rsidTr="00094E98">
        <w:trPr>
          <w:trHeight w:val="108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b/>
                <w:bCs/>
                <w:lang w:val="uk-UA" w:eastAsia="ru-RU"/>
              </w:rPr>
            </w:pPr>
            <w:r w:rsidRPr="00094E98">
              <w:rPr>
                <w:b/>
                <w:bCs/>
                <w:lang w:val="uk-UA" w:eastAsia="ru-RU"/>
              </w:rPr>
              <w:t>1517320</w:t>
            </w:r>
          </w:p>
        </w:tc>
        <w:tc>
          <w:tcPr>
            <w:tcW w:w="3119" w:type="dxa"/>
            <w:tcBorders>
              <w:top w:val="nil"/>
              <w:left w:val="nil"/>
              <w:bottom w:val="single" w:sz="4" w:space="0" w:color="auto"/>
              <w:right w:val="single" w:sz="4" w:space="0" w:color="auto"/>
            </w:tcBorders>
            <w:shd w:val="clear" w:color="000000" w:fill="FFFFFF"/>
            <w:hideMark/>
          </w:tcPr>
          <w:p w:rsidR="00BC4640" w:rsidRPr="00094E98" w:rsidRDefault="00BC4640" w:rsidP="00BC4640">
            <w:pPr>
              <w:jc w:val="both"/>
              <w:rPr>
                <w:b/>
                <w:bCs/>
                <w:lang w:val="uk-UA" w:eastAsia="ru-RU"/>
              </w:rPr>
            </w:pPr>
            <w:r w:rsidRPr="00094E98">
              <w:rPr>
                <w:b/>
                <w:bCs/>
                <w:lang w:val="uk-UA" w:eastAsia="ru-RU"/>
              </w:rPr>
              <w:t>Будівництво об'єктів соціально-культурного призначення</w:t>
            </w:r>
          </w:p>
        </w:tc>
        <w:tc>
          <w:tcPr>
            <w:tcW w:w="3543" w:type="dxa"/>
            <w:tcBorders>
              <w:top w:val="nil"/>
              <w:left w:val="nil"/>
              <w:bottom w:val="single" w:sz="4" w:space="0" w:color="auto"/>
              <w:right w:val="single" w:sz="4" w:space="0" w:color="auto"/>
            </w:tcBorders>
            <w:shd w:val="clear" w:color="000000" w:fill="FFFFFF"/>
            <w:hideMark/>
          </w:tcPr>
          <w:p w:rsidR="00BC4640" w:rsidRPr="00094E98" w:rsidRDefault="00BC4640" w:rsidP="00BC4640">
            <w:pPr>
              <w:jc w:val="both"/>
              <w:rPr>
                <w:b/>
                <w:bCs/>
                <w:lang w:val="uk-UA" w:eastAsia="ru-RU"/>
              </w:rPr>
            </w:pPr>
            <w:r w:rsidRPr="00094E98">
              <w:rPr>
                <w:b/>
                <w:bCs/>
                <w:lang w:val="uk-UA" w:eastAsia="ru-RU"/>
              </w:rPr>
              <w:t> </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lang w:val="uk-UA" w:eastAsia="ru-RU"/>
              </w:rPr>
            </w:pPr>
            <w:r w:rsidRPr="00094E98">
              <w:rPr>
                <w:lang w:val="uk-UA" w:eastAsia="ru-RU"/>
              </w:rPr>
              <w:t> </w:t>
            </w:r>
          </w:p>
        </w:tc>
      </w:tr>
      <w:tr w:rsidR="00BC4640" w:rsidRPr="00094E98" w:rsidTr="00094E98">
        <w:trPr>
          <w:trHeight w:val="1095"/>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1517321</w:t>
            </w:r>
          </w:p>
        </w:tc>
        <w:tc>
          <w:tcPr>
            <w:tcW w:w="3119" w:type="dxa"/>
            <w:tcBorders>
              <w:top w:val="nil"/>
              <w:left w:val="nil"/>
              <w:bottom w:val="single" w:sz="4" w:space="0" w:color="auto"/>
              <w:right w:val="single" w:sz="4" w:space="0" w:color="auto"/>
            </w:tcBorders>
            <w:shd w:val="clear" w:color="000000" w:fill="FFFFFF"/>
            <w:hideMark/>
          </w:tcPr>
          <w:p w:rsidR="00BC4640" w:rsidRPr="00094E98" w:rsidRDefault="00BC4640" w:rsidP="00BC4640">
            <w:pPr>
              <w:jc w:val="both"/>
              <w:rPr>
                <w:b/>
                <w:bCs/>
                <w:i/>
                <w:iCs/>
                <w:lang w:val="uk-UA" w:eastAsia="ru-RU"/>
              </w:rPr>
            </w:pPr>
            <w:r w:rsidRPr="00094E98">
              <w:rPr>
                <w:b/>
                <w:bCs/>
                <w:i/>
                <w:iCs/>
                <w:lang w:val="uk-UA" w:eastAsia="ru-RU"/>
              </w:rPr>
              <w:t>Будівництво освітніх установ та закладів</w:t>
            </w:r>
          </w:p>
        </w:tc>
        <w:tc>
          <w:tcPr>
            <w:tcW w:w="3543" w:type="dxa"/>
            <w:tcBorders>
              <w:top w:val="nil"/>
              <w:left w:val="nil"/>
              <w:bottom w:val="single" w:sz="4" w:space="0" w:color="auto"/>
              <w:right w:val="single" w:sz="4" w:space="0" w:color="auto"/>
            </w:tcBorders>
            <w:shd w:val="clear" w:color="000000" w:fill="FFFFFF"/>
            <w:hideMark/>
          </w:tcPr>
          <w:p w:rsidR="00BC4640" w:rsidRPr="00094E98" w:rsidRDefault="00BC4640" w:rsidP="00BC4640">
            <w:pPr>
              <w:jc w:val="both"/>
              <w:rPr>
                <w:b/>
                <w:bCs/>
                <w:lang w:val="uk-UA" w:eastAsia="ru-RU"/>
              </w:rPr>
            </w:pPr>
            <w:r w:rsidRPr="00094E98">
              <w:rPr>
                <w:b/>
                <w:bCs/>
                <w:lang w:val="uk-UA" w:eastAsia="ru-RU"/>
              </w:rPr>
              <w:t> </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b/>
                <w:bCs/>
                <w:lang w:val="uk-UA" w:eastAsia="ru-RU"/>
              </w:rPr>
            </w:pPr>
            <w:r w:rsidRPr="00094E98">
              <w:rPr>
                <w:b/>
                <w:bCs/>
                <w:lang w:val="uk-UA" w:eastAsia="ru-RU"/>
              </w:rPr>
              <w:t>10 000,00</w:t>
            </w:r>
          </w:p>
        </w:tc>
      </w:tr>
      <w:tr w:rsidR="00BC4640" w:rsidRPr="00094E98" w:rsidTr="00094E98">
        <w:trPr>
          <w:trHeight w:val="33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w:t>
            </w:r>
          </w:p>
        </w:tc>
        <w:tc>
          <w:tcPr>
            <w:tcW w:w="3119" w:type="dxa"/>
            <w:tcBorders>
              <w:top w:val="nil"/>
              <w:left w:val="nil"/>
              <w:bottom w:val="single" w:sz="4" w:space="0" w:color="auto"/>
              <w:right w:val="single" w:sz="4" w:space="0" w:color="auto"/>
            </w:tcBorders>
            <w:shd w:val="clear" w:color="000000" w:fill="FFFFFF"/>
            <w:hideMark/>
          </w:tcPr>
          <w:p w:rsidR="00BC4640" w:rsidRPr="00094E98" w:rsidRDefault="00BC4640" w:rsidP="00BC4640">
            <w:pPr>
              <w:jc w:val="both"/>
              <w:rPr>
                <w:i/>
                <w:iCs/>
                <w:lang w:val="uk-UA" w:eastAsia="ru-RU"/>
              </w:rPr>
            </w:pPr>
            <w:r w:rsidRPr="00094E98">
              <w:rPr>
                <w:i/>
                <w:iCs/>
                <w:lang w:val="uk-UA" w:eastAsia="ru-RU"/>
              </w:rPr>
              <w:t> </w:t>
            </w:r>
          </w:p>
        </w:tc>
        <w:tc>
          <w:tcPr>
            <w:tcW w:w="3543" w:type="dxa"/>
            <w:tcBorders>
              <w:top w:val="nil"/>
              <w:left w:val="nil"/>
              <w:bottom w:val="single" w:sz="4" w:space="0" w:color="auto"/>
              <w:right w:val="single" w:sz="4" w:space="0" w:color="auto"/>
            </w:tcBorders>
            <w:shd w:val="clear" w:color="000000" w:fill="FFFFFF"/>
            <w:hideMark/>
          </w:tcPr>
          <w:p w:rsidR="00BC4640" w:rsidRPr="00094E98" w:rsidRDefault="00BC4640" w:rsidP="00BC4640">
            <w:pPr>
              <w:jc w:val="both"/>
              <w:rPr>
                <w:b/>
                <w:bCs/>
                <w:lang w:val="uk-UA" w:eastAsia="ru-RU"/>
              </w:rPr>
            </w:pPr>
            <w:r w:rsidRPr="00094E98">
              <w:rPr>
                <w:b/>
                <w:bCs/>
                <w:lang w:val="uk-UA" w:eastAsia="ru-RU"/>
              </w:rPr>
              <w:t>Капітальні видатки</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b/>
                <w:bCs/>
                <w:lang w:val="uk-UA" w:eastAsia="ru-RU"/>
              </w:rPr>
            </w:pPr>
            <w:r w:rsidRPr="00094E98">
              <w:rPr>
                <w:b/>
                <w:bCs/>
                <w:lang w:val="uk-UA" w:eastAsia="ru-RU"/>
              </w:rPr>
              <w:t>10 000,00</w:t>
            </w:r>
          </w:p>
        </w:tc>
      </w:tr>
      <w:tr w:rsidR="00BC4640" w:rsidRPr="00094E98" w:rsidTr="00094E98">
        <w:trPr>
          <w:trHeight w:val="96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w:t>
            </w:r>
          </w:p>
        </w:tc>
        <w:tc>
          <w:tcPr>
            <w:tcW w:w="3119" w:type="dxa"/>
            <w:tcBorders>
              <w:top w:val="nil"/>
              <w:left w:val="nil"/>
              <w:bottom w:val="single" w:sz="4" w:space="0" w:color="auto"/>
              <w:right w:val="single" w:sz="4" w:space="0" w:color="auto"/>
            </w:tcBorders>
            <w:shd w:val="clear" w:color="000000" w:fill="FFFFFF"/>
            <w:hideMark/>
          </w:tcPr>
          <w:p w:rsidR="00BC4640" w:rsidRPr="00094E98" w:rsidRDefault="00BC4640" w:rsidP="00BC4640">
            <w:pPr>
              <w:jc w:val="both"/>
              <w:rPr>
                <w:lang w:val="uk-UA" w:eastAsia="ru-RU"/>
              </w:rPr>
            </w:pPr>
            <w:r w:rsidRPr="00094E98">
              <w:rPr>
                <w:lang w:val="uk-UA" w:eastAsia="ru-RU"/>
              </w:rPr>
              <w:t> </w:t>
            </w:r>
          </w:p>
        </w:tc>
        <w:tc>
          <w:tcPr>
            <w:tcW w:w="3543"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rPr>
                <w:lang w:val="uk-UA" w:eastAsia="ru-RU"/>
              </w:rPr>
            </w:pPr>
            <w:r w:rsidRPr="00094E98">
              <w:rPr>
                <w:lang w:val="uk-UA" w:eastAsia="ru-RU"/>
              </w:rPr>
              <w:t>Проектування та капітальний ремонт будівлі та елементів благоустрою прилеглої території ОЗОШ №55 за адресою: м. Одеса, вул. Ільфа і Петрова,25</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lang w:val="uk-UA" w:eastAsia="ru-RU"/>
              </w:rPr>
            </w:pPr>
            <w:r w:rsidRPr="00094E98">
              <w:rPr>
                <w:lang w:val="uk-UA" w:eastAsia="ru-RU"/>
              </w:rPr>
              <w:t>9 740,00</w:t>
            </w:r>
          </w:p>
        </w:tc>
      </w:tr>
      <w:tr w:rsidR="00BC4640" w:rsidRPr="00094E98" w:rsidTr="00094E98">
        <w:trPr>
          <w:trHeight w:val="975"/>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w:t>
            </w:r>
          </w:p>
        </w:tc>
        <w:tc>
          <w:tcPr>
            <w:tcW w:w="3119" w:type="dxa"/>
            <w:tcBorders>
              <w:top w:val="nil"/>
              <w:left w:val="nil"/>
              <w:bottom w:val="single" w:sz="4" w:space="0" w:color="auto"/>
              <w:right w:val="single" w:sz="4" w:space="0" w:color="auto"/>
            </w:tcBorders>
            <w:shd w:val="clear" w:color="000000" w:fill="FFFFFF"/>
            <w:hideMark/>
          </w:tcPr>
          <w:p w:rsidR="00BC4640" w:rsidRPr="00094E98" w:rsidRDefault="00BC4640" w:rsidP="00BC4640">
            <w:pPr>
              <w:jc w:val="both"/>
              <w:rPr>
                <w:lang w:val="uk-UA" w:eastAsia="ru-RU"/>
              </w:rPr>
            </w:pPr>
            <w:r w:rsidRPr="00094E98">
              <w:rPr>
                <w:lang w:val="uk-UA" w:eastAsia="ru-RU"/>
              </w:rPr>
              <w:t> </w:t>
            </w:r>
          </w:p>
        </w:tc>
        <w:tc>
          <w:tcPr>
            <w:tcW w:w="3543"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rPr>
                <w:lang w:val="uk-UA" w:eastAsia="ru-RU"/>
              </w:rPr>
            </w:pPr>
            <w:r w:rsidRPr="00094E98">
              <w:rPr>
                <w:lang w:val="uk-UA" w:eastAsia="ru-RU"/>
              </w:rPr>
              <w:t>Проектування та капітальний ремонт будівлі та елементів благоустрою прилеглої території ОЗОШ №15, розташованої за адресою: м. Одеса, вул. Кримська,80А</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lang w:val="uk-UA" w:eastAsia="ru-RU"/>
              </w:rPr>
            </w:pPr>
            <w:r w:rsidRPr="00094E98">
              <w:rPr>
                <w:lang w:val="uk-UA" w:eastAsia="ru-RU"/>
              </w:rPr>
              <w:t>10 964,00</w:t>
            </w:r>
          </w:p>
        </w:tc>
      </w:tr>
      <w:tr w:rsidR="00BC4640" w:rsidRPr="00094E98" w:rsidTr="00094E98">
        <w:trPr>
          <w:trHeight w:val="690"/>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BC4640" w:rsidRPr="00094E98" w:rsidRDefault="00BC4640" w:rsidP="00BC4640">
            <w:pPr>
              <w:jc w:val="center"/>
              <w:rPr>
                <w:lang w:val="uk-UA" w:eastAsia="ru-RU"/>
              </w:rPr>
            </w:pPr>
            <w:r w:rsidRPr="00094E98">
              <w:rPr>
                <w:lang w:val="uk-UA" w:eastAsia="ru-RU"/>
              </w:rPr>
              <w:t> </w:t>
            </w:r>
          </w:p>
        </w:tc>
        <w:tc>
          <w:tcPr>
            <w:tcW w:w="3119"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rPr>
                <w:lang w:val="uk-UA" w:eastAsia="ru-RU"/>
              </w:rPr>
            </w:pPr>
            <w:r w:rsidRPr="00094E98">
              <w:rPr>
                <w:lang w:val="uk-UA" w:eastAsia="ru-RU"/>
              </w:rPr>
              <w:t> </w:t>
            </w:r>
          </w:p>
        </w:tc>
        <w:tc>
          <w:tcPr>
            <w:tcW w:w="3543" w:type="dxa"/>
            <w:tcBorders>
              <w:top w:val="nil"/>
              <w:left w:val="nil"/>
              <w:bottom w:val="single" w:sz="4" w:space="0" w:color="auto"/>
              <w:right w:val="single" w:sz="4" w:space="0" w:color="auto"/>
            </w:tcBorders>
            <w:shd w:val="clear" w:color="000000" w:fill="FFFFFF"/>
            <w:vAlign w:val="center"/>
            <w:hideMark/>
          </w:tcPr>
          <w:p w:rsidR="00BC4640" w:rsidRPr="00094E98" w:rsidRDefault="00BC4640" w:rsidP="00BC4640">
            <w:pPr>
              <w:rPr>
                <w:lang w:val="uk-UA" w:eastAsia="ru-RU"/>
              </w:rPr>
            </w:pPr>
            <w:r w:rsidRPr="00094E98">
              <w:rPr>
                <w:lang w:val="uk-UA" w:eastAsia="ru-RU"/>
              </w:rPr>
              <w:t>нерозподілені видатки</w:t>
            </w:r>
          </w:p>
        </w:tc>
        <w:tc>
          <w:tcPr>
            <w:tcW w:w="1482" w:type="dxa"/>
            <w:tcBorders>
              <w:top w:val="nil"/>
              <w:left w:val="nil"/>
              <w:bottom w:val="single" w:sz="4" w:space="0" w:color="auto"/>
              <w:right w:val="single" w:sz="4" w:space="0" w:color="auto"/>
            </w:tcBorders>
            <w:shd w:val="clear" w:color="000000" w:fill="FFFFFF"/>
            <w:noWrap/>
            <w:vAlign w:val="center"/>
            <w:hideMark/>
          </w:tcPr>
          <w:p w:rsidR="00BC4640" w:rsidRPr="00094E98" w:rsidRDefault="00BC4640" w:rsidP="00BC4640">
            <w:pPr>
              <w:jc w:val="center"/>
              <w:rPr>
                <w:lang w:val="uk-UA" w:eastAsia="ru-RU"/>
              </w:rPr>
            </w:pPr>
            <w:r w:rsidRPr="00094E98">
              <w:rPr>
                <w:lang w:val="uk-UA" w:eastAsia="ru-RU"/>
              </w:rPr>
              <w:t>-10 704,00</w:t>
            </w:r>
          </w:p>
        </w:tc>
      </w:tr>
    </w:tbl>
    <w:p w:rsidR="00BC4640" w:rsidRDefault="00BC4640" w:rsidP="00580C6C">
      <w:pPr>
        <w:ind w:firstLine="567"/>
        <w:jc w:val="both"/>
        <w:rPr>
          <w:sz w:val="28"/>
          <w:szCs w:val="28"/>
        </w:rPr>
      </w:pPr>
    </w:p>
    <w:p w:rsidR="00BC4640" w:rsidRPr="00682614" w:rsidRDefault="00BC4640" w:rsidP="00BC4640">
      <w:pPr>
        <w:ind w:firstLine="567"/>
        <w:jc w:val="both"/>
        <w:rPr>
          <w:b/>
          <w:sz w:val="28"/>
          <w:szCs w:val="28"/>
        </w:rPr>
      </w:pPr>
      <w:r w:rsidRPr="00682614">
        <w:rPr>
          <w:b/>
          <w:sz w:val="28"/>
          <w:szCs w:val="28"/>
        </w:rPr>
        <w:t>За – единогласно.</w:t>
      </w:r>
    </w:p>
    <w:p w:rsidR="00BC4640" w:rsidRDefault="00BC4640" w:rsidP="00580C6C">
      <w:pPr>
        <w:ind w:firstLine="567"/>
        <w:jc w:val="both"/>
        <w:rPr>
          <w:sz w:val="28"/>
          <w:szCs w:val="28"/>
        </w:rPr>
      </w:pPr>
      <w:r>
        <w:rPr>
          <w:sz w:val="28"/>
          <w:szCs w:val="28"/>
        </w:rPr>
        <w:t xml:space="preserve">РЕШИЛИ: Согласовать корректировки бюджета города Одессы на 2018 год по обращению управления капитального строительства №02-05/392-04 от 19.03.2108 года. </w:t>
      </w:r>
    </w:p>
    <w:p w:rsidR="00BC4640" w:rsidRDefault="00BC4640" w:rsidP="00580C6C">
      <w:pPr>
        <w:ind w:firstLine="567"/>
        <w:jc w:val="both"/>
        <w:rPr>
          <w:sz w:val="28"/>
          <w:szCs w:val="28"/>
        </w:rPr>
      </w:pPr>
    </w:p>
    <w:p w:rsidR="00BC4640" w:rsidRDefault="00BC4640" w:rsidP="00580C6C">
      <w:pPr>
        <w:ind w:firstLine="567"/>
        <w:jc w:val="both"/>
        <w:rPr>
          <w:sz w:val="28"/>
          <w:szCs w:val="28"/>
        </w:rPr>
      </w:pPr>
    </w:p>
    <w:p w:rsidR="00BC4640" w:rsidRDefault="00BC4640" w:rsidP="00BC4640">
      <w:pPr>
        <w:ind w:firstLine="567"/>
        <w:jc w:val="both"/>
        <w:rPr>
          <w:sz w:val="28"/>
          <w:szCs w:val="28"/>
        </w:rPr>
      </w:pPr>
      <w:r>
        <w:rPr>
          <w:sz w:val="28"/>
          <w:szCs w:val="28"/>
        </w:rPr>
        <w:t xml:space="preserve">СЛУШАЛИ: Информацию по </w:t>
      </w:r>
      <w:r w:rsidRPr="008F68DE">
        <w:rPr>
          <w:sz w:val="28"/>
          <w:szCs w:val="28"/>
        </w:rPr>
        <w:t>обращени</w:t>
      </w:r>
      <w:r>
        <w:rPr>
          <w:sz w:val="28"/>
          <w:szCs w:val="28"/>
        </w:rPr>
        <w:t>ю</w:t>
      </w:r>
      <w:r w:rsidRPr="008F68DE">
        <w:rPr>
          <w:sz w:val="28"/>
          <w:szCs w:val="28"/>
        </w:rPr>
        <w:t xml:space="preserve"> начальника управления дорожного хоз</w:t>
      </w:r>
      <w:r>
        <w:rPr>
          <w:sz w:val="28"/>
          <w:szCs w:val="28"/>
        </w:rPr>
        <w:t>я</w:t>
      </w:r>
      <w:r w:rsidRPr="00CB5371">
        <w:rPr>
          <w:sz w:val="28"/>
          <w:szCs w:val="28"/>
        </w:rPr>
        <w:t xml:space="preserve">йства </w:t>
      </w:r>
      <w:r>
        <w:rPr>
          <w:sz w:val="28"/>
          <w:szCs w:val="28"/>
        </w:rPr>
        <w:t xml:space="preserve">Одесского городского совета </w:t>
      </w:r>
      <w:proofErr w:type="spellStart"/>
      <w:r>
        <w:rPr>
          <w:sz w:val="28"/>
          <w:szCs w:val="28"/>
        </w:rPr>
        <w:t>Шмагая</w:t>
      </w:r>
      <w:proofErr w:type="spellEnd"/>
      <w:r>
        <w:rPr>
          <w:sz w:val="28"/>
          <w:szCs w:val="28"/>
        </w:rPr>
        <w:t xml:space="preserve"> А.В. по вопросу определения управления капитального строительства заказчиком работ по </w:t>
      </w:r>
      <w:r>
        <w:rPr>
          <w:sz w:val="28"/>
          <w:szCs w:val="28"/>
        </w:rPr>
        <w:lastRenderedPageBreak/>
        <w:t>выполнению проекта победителя Общественного бюджета</w:t>
      </w:r>
      <w:r w:rsidR="00E56F70">
        <w:rPr>
          <w:sz w:val="28"/>
          <w:szCs w:val="28"/>
          <w:lang w:val="uk-UA"/>
        </w:rPr>
        <w:t xml:space="preserve"> 2017 </w:t>
      </w:r>
      <w:proofErr w:type="spellStart"/>
      <w:r w:rsidR="00E56F70">
        <w:rPr>
          <w:sz w:val="28"/>
          <w:szCs w:val="28"/>
          <w:lang w:val="uk-UA"/>
        </w:rPr>
        <w:t>года</w:t>
      </w:r>
      <w:proofErr w:type="spellEnd"/>
      <w:r>
        <w:rPr>
          <w:sz w:val="28"/>
          <w:szCs w:val="28"/>
        </w:rPr>
        <w:t xml:space="preserve"> «Благоустройство улиц </w:t>
      </w:r>
      <w:proofErr w:type="spellStart"/>
      <w:r>
        <w:rPr>
          <w:sz w:val="28"/>
          <w:szCs w:val="28"/>
        </w:rPr>
        <w:t>Бочарова</w:t>
      </w:r>
      <w:proofErr w:type="spellEnd"/>
      <w:r>
        <w:rPr>
          <w:sz w:val="28"/>
          <w:szCs w:val="28"/>
        </w:rPr>
        <w:t xml:space="preserve"> и Добровольского» на сумму 4 999 000,0 </w:t>
      </w:r>
      <w:proofErr w:type="spellStart"/>
      <w:r>
        <w:rPr>
          <w:sz w:val="28"/>
          <w:szCs w:val="28"/>
        </w:rPr>
        <w:t>гривень</w:t>
      </w:r>
      <w:proofErr w:type="spellEnd"/>
      <w:r>
        <w:rPr>
          <w:sz w:val="28"/>
          <w:szCs w:val="28"/>
        </w:rPr>
        <w:t xml:space="preserve"> (обращение №220 от 15.03.2018 года).</w:t>
      </w:r>
    </w:p>
    <w:p w:rsidR="00BC4640" w:rsidRDefault="00BC4640" w:rsidP="00BC4640">
      <w:pPr>
        <w:ind w:firstLine="567"/>
        <w:jc w:val="both"/>
        <w:rPr>
          <w:sz w:val="28"/>
          <w:szCs w:val="28"/>
        </w:rPr>
      </w:pPr>
      <w:r>
        <w:rPr>
          <w:sz w:val="28"/>
          <w:szCs w:val="28"/>
        </w:rPr>
        <w:t xml:space="preserve">Выступили: Гончарук О.В., Панов Б.Н., </w:t>
      </w:r>
      <w:proofErr w:type="spellStart"/>
      <w:r>
        <w:rPr>
          <w:sz w:val="28"/>
          <w:szCs w:val="28"/>
        </w:rPr>
        <w:t>Бедрега</w:t>
      </w:r>
      <w:proofErr w:type="spellEnd"/>
      <w:r>
        <w:rPr>
          <w:sz w:val="28"/>
          <w:szCs w:val="28"/>
        </w:rPr>
        <w:t xml:space="preserve"> С.Н.</w:t>
      </w:r>
    </w:p>
    <w:p w:rsidR="00BC4640" w:rsidRDefault="00BC4640" w:rsidP="00BC4640">
      <w:pPr>
        <w:ind w:firstLine="567"/>
        <w:jc w:val="both"/>
        <w:rPr>
          <w:sz w:val="28"/>
          <w:szCs w:val="28"/>
        </w:rPr>
      </w:pPr>
      <w:r>
        <w:rPr>
          <w:sz w:val="28"/>
          <w:szCs w:val="28"/>
        </w:rPr>
        <w:t>Голосовали за данное предложение:</w:t>
      </w:r>
    </w:p>
    <w:p w:rsidR="00BC4640" w:rsidRDefault="00BC4640" w:rsidP="00BC4640">
      <w:pPr>
        <w:ind w:firstLine="567"/>
        <w:jc w:val="both"/>
        <w:rPr>
          <w:sz w:val="28"/>
          <w:szCs w:val="28"/>
        </w:rPr>
      </w:pPr>
      <w:r>
        <w:rPr>
          <w:sz w:val="28"/>
          <w:szCs w:val="28"/>
        </w:rPr>
        <w:t>За – единогласно.</w:t>
      </w:r>
    </w:p>
    <w:p w:rsidR="00BC4640" w:rsidRDefault="00BC4640" w:rsidP="00BC4640">
      <w:pPr>
        <w:ind w:firstLine="567"/>
        <w:jc w:val="both"/>
        <w:rPr>
          <w:sz w:val="28"/>
          <w:szCs w:val="28"/>
        </w:rPr>
      </w:pPr>
      <w:r>
        <w:rPr>
          <w:sz w:val="28"/>
          <w:szCs w:val="28"/>
        </w:rPr>
        <w:t xml:space="preserve">РЕШИЛИ: Согласовать определение управления капитального строительства заказчиком работ (вместо </w:t>
      </w:r>
      <w:r w:rsidRPr="008F68DE">
        <w:rPr>
          <w:sz w:val="28"/>
          <w:szCs w:val="28"/>
        </w:rPr>
        <w:t>управления дорожного хоз</w:t>
      </w:r>
      <w:r>
        <w:rPr>
          <w:sz w:val="28"/>
          <w:szCs w:val="28"/>
        </w:rPr>
        <w:t>я</w:t>
      </w:r>
      <w:r w:rsidRPr="00CB5371">
        <w:rPr>
          <w:sz w:val="28"/>
          <w:szCs w:val="28"/>
        </w:rPr>
        <w:t xml:space="preserve">йства </w:t>
      </w:r>
      <w:r>
        <w:rPr>
          <w:sz w:val="28"/>
          <w:szCs w:val="28"/>
        </w:rPr>
        <w:t>Одесского городского совета) по выполнению проекта победителя Общественного бюджета</w:t>
      </w:r>
      <w:r w:rsidR="00E56F70">
        <w:rPr>
          <w:sz w:val="28"/>
          <w:szCs w:val="28"/>
          <w:lang w:val="uk-UA"/>
        </w:rPr>
        <w:t xml:space="preserve">  2017 </w:t>
      </w:r>
      <w:proofErr w:type="spellStart"/>
      <w:r w:rsidR="00E56F70">
        <w:rPr>
          <w:sz w:val="28"/>
          <w:szCs w:val="28"/>
          <w:lang w:val="uk-UA"/>
        </w:rPr>
        <w:t>года</w:t>
      </w:r>
      <w:proofErr w:type="spellEnd"/>
      <w:r w:rsidR="00E56F70">
        <w:rPr>
          <w:sz w:val="28"/>
          <w:szCs w:val="28"/>
          <w:lang w:val="uk-UA"/>
        </w:rPr>
        <w:t xml:space="preserve"> </w:t>
      </w:r>
      <w:r>
        <w:rPr>
          <w:sz w:val="28"/>
          <w:szCs w:val="28"/>
        </w:rPr>
        <w:t xml:space="preserve"> «Благоустройство улиц </w:t>
      </w:r>
      <w:proofErr w:type="spellStart"/>
      <w:r>
        <w:rPr>
          <w:sz w:val="28"/>
          <w:szCs w:val="28"/>
        </w:rPr>
        <w:t>Бочарова</w:t>
      </w:r>
      <w:proofErr w:type="spellEnd"/>
      <w:r>
        <w:rPr>
          <w:sz w:val="28"/>
          <w:szCs w:val="28"/>
        </w:rPr>
        <w:t xml:space="preserve"> и Добровольского» на сумму 4 999 000,0 </w:t>
      </w:r>
      <w:proofErr w:type="spellStart"/>
      <w:r>
        <w:rPr>
          <w:sz w:val="28"/>
          <w:szCs w:val="28"/>
        </w:rPr>
        <w:t>гривень</w:t>
      </w:r>
      <w:proofErr w:type="spellEnd"/>
      <w:r>
        <w:rPr>
          <w:sz w:val="28"/>
          <w:szCs w:val="28"/>
        </w:rPr>
        <w:t>.</w:t>
      </w:r>
    </w:p>
    <w:p w:rsidR="00BC4640" w:rsidRPr="008F68DE" w:rsidRDefault="00BC4640" w:rsidP="00BC4640">
      <w:pPr>
        <w:ind w:firstLine="567"/>
        <w:jc w:val="both"/>
        <w:rPr>
          <w:sz w:val="28"/>
          <w:szCs w:val="28"/>
        </w:rPr>
      </w:pPr>
    </w:p>
    <w:p w:rsidR="00F50CA7" w:rsidRDefault="00F50CA7" w:rsidP="00580C6C">
      <w:pPr>
        <w:ind w:firstLine="567"/>
        <w:jc w:val="both"/>
        <w:rPr>
          <w:sz w:val="28"/>
          <w:szCs w:val="28"/>
        </w:rPr>
      </w:pPr>
    </w:p>
    <w:p w:rsidR="00580C6C" w:rsidRPr="00090A45" w:rsidRDefault="00580C6C" w:rsidP="00090A45">
      <w:pPr>
        <w:ind w:firstLine="567"/>
        <w:jc w:val="both"/>
        <w:rPr>
          <w:sz w:val="28"/>
          <w:szCs w:val="28"/>
        </w:rPr>
      </w:pPr>
      <w:r w:rsidRPr="00090A45">
        <w:rPr>
          <w:sz w:val="28"/>
          <w:szCs w:val="28"/>
        </w:rPr>
        <w:t>СЛУШАЛИ: Информацию председателя комиссии Гончарук О.В. по Общественному бюджету города Одессы на 2019 год.</w:t>
      </w:r>
    </w:p>
    <w:p w:rsidR="00580C6C" w:rsidRPr="00090A45" w:rsidRDefault="00580C6C" w:rsidP="00090A45">
      <w:pPr>
        <w:ind w:firstLine="567"/>
        <w:jc w:val="both"/>
        <w:rPr>
          <w:sz w:val="28"/>
          <w:szCs w:val="28"/>
        </w:rPr>
      </w:pPr>
      <w:r w:rsidRPr="00090A45">
        <w:rPr>
          <w:sz w:val="28"/>
          <w:szCs w:val="28"/>
        </w:rPr>
        <w:t>Выступили: Сиваш А.С., Звягин О.С., Страшный С.А.</w:t>
      </w:r>
      <w:r w:rsidR="00BC4640" w:rsidRPr="00090A45">
        <w:rPr>
          <w:sz w:val="28"/>
          <w:szCs w:val="28"/>
        </w:rPr>
        <w:t xml:space="preserve">, </w:t>
      </w:r>
      <w:proofErr w:type="spellStart"/>
      <w:r w:rsidR="00BC4640" w:rsidRPr="00090A45">
        <w:rPr>
          <w:sz w:val="28"/>
          <w:szCs w:val="28"/>
        </w:rPr>
        <w:t>Гапунич</w:t>
      </w:r>
      <w:proofErr w:type="spellEnd"/>
      <w:r w:rsidR="00BC4640" w:rsidRPr="00090A45">
        <w:rPr>
          <w:sz w:val="28"/>
          <w:szCs w:val="28"/>
        </w:rPr>
        <w:t xml:space="preserve"> В.В.</w:t>
      </w:r>
    </w:p>
    <w:p w:rsidR="00090A45" w:rsidRPr="00090A45" w:rsidRDefault="00090A45" w:rsidP="00090A45">
      <w:pPr>
        <w:ind w:firstLine="567"/>
        <w:jc w:val="both"/>
        <w:rPr>
          <w:sz w:val="28"/>
          <w:szCs w:val="28"/>
        </w:rPr>
      </w:pPr>
      <w:r w:rsidRPr="00090A45">
        <w:rPr>
          <w:sz w:val="28"/>
          <w:szCs w:val="28"/>
        </w:rPr>
        <w:t>Голосовали за проект решения «</w:t>
      </w:r>
      <w:r w:rsidRPr="00090A45">
        <w:rPr>
          <w:sz w:val="28"/>
          <w:szCs w:val="28"/>
          <w:lang w:val="uk-UA"/>
        </w:rPr>
        <w:t xml:space="preserve">Про внесення змін до </w:t>
      </w:r>
      <w:proofErr w:type="gramStart"/>
      <w:r w:rsidRPr="00090A45">
        <w:rPr>
          <w:sz w:val="28"/>
          <w:szCs w:val="28"/>
          <w:lang w:val="uk-UA"/>
        </w:rPr>
        <w:t>р</w:t>
      </w:r>
      <w:proofErr w:type="gramEnd"/>
      <w:r w:rsidRPr="00090A45">
        <w:rPr>
          <w:sz w:val="28"/>
          <w:szCs w:val="28"/>
          <w:lang w:val="uk-UA"/>
        </w:rPr>
        <w:t>ішення Одеської міської ради від 04.10.2017 року № 2438-VII  «Про внесення змін до Положення про громадський бюджет міста Одеси, затвердженого рішенням Одеської  міської ради від 08 лютого 2017 року № 1606-VII» (</w:t>
      </w:r>
      <w:r w:rsidRPr="00090A45">
        <w:rPr>
          <w:sz w:val="28"/>
          <w:szCs w:val="28"/>
        </w:rPr>
        <w:t>проект решения прилагается):</w:t>
      </w:r>
    </w:p>
    <w:p w:rsidR="00090A45" w:rsidRPr="00090A45" w:rsidRDefault="00090A45" w:rsidP="00090A45">
      <w:pPr>
        <w:ind w:firstLine="567"/>
        <w:jc w:val="both"/>
        <w:rPr>
          <w:sz w:val="28"/>
          <w:szCs w:val="28"/>
        </w:rPr>
      </w:pPr>
      <w:r w:rsidRPr="00090A45">
        <w:rPr>
          <w:sz w:val="28"/>
          <w:szCs w:val="28"/>
        </w:rPr>
        <w:t>За – единогласно.</w:t>
      </w:r>
    </w:p>
    <w:p w:rsidR="00090A45" w:rsidRPr="00E56F0A" w:rsidRDefault="00580C6C" w:rsidP="00090A45">
      <w:pPr>
        <w:ind w:firstLine="567"/>
        <w:jc w:val="both"/>
        <w:rPr>
          <w:sz w:val="28"/>
          <w:szCs w:val="28"/>
        </w:rPr>
      </w:pPr>
      <w:r w:rsidRPr="00090A45">
        <w:rPr>
          <w:sz w:val="28"/>
          <w:szCs w:val="28"/>
        </w:rPr>
        <w:t xml:space="preserve">РЕШИЛИ: </w:t>
      </w:r>
      <w:r w:rsidR="00E56F0A">
        <w:rPr>
          <w:sz w:val="28"/>
          <w:szCs w:val="28"/>
        </w:rPr>
        <w:t xml:space="preserve">Поддержать </w:t>
      </w:r>
      <w:r w:rsidR="00090A45" w:rsidRPr="00090A45">
        <w:rPr>
          <w:sz w:val="28"/>
          <w:szCs w:val="28"/>
        </w:rPr>
        <w:t>проект решения</w:t>
      </w:r>
      <w:r w:rsidR="00090A45" w:rsidRPr="00090A45">
        <w:rPr>
          <w:sz w:val="28"/>
          <w:szCs w:val="28"/>
          <w:lang w:val="uk-UA"/>
        </w:rPr>
        <w:t xml:space="preserve"> «Про внесення змін до </w:t>
      </w:r>
      <w:proofErr w:type="gramStart"/>
      <w:r w:rsidR="00090A45" w:rsidRPr="00090A45">
        <w:rPr>
          <w:sz w:val="28"/>
          <w:szCs w:val="28"/>
          <w:lang w:val="uk-UA"/>
        </w:rPr>
        <w:t>р</w:t>
      </w:r>
      <w:proofErr w:type="gramEnd"/>
      <w:r w:rsidR="00090A45" w:rsidRPr="00090A45">
        <w:rPr>
          <w:sz w:val="28"/>
          <w:szCs w:val="28"/>
          <w:lang w:val="uk-UA"/>
        </w:rPr>
        <w:t>ішення Одеської</w:t>
      </w:r>
      <w:r w:rsidR="00090A45">
        <w:rPr>
          <w:sz w:val="28"/>
          <w:szCs w:val="28"/>
          <w:lang w:val="uk-UA"/>
        </w:rPr>
        <w:t xml:space="preserve">  </w:t>
      </w:r>
      <w:r w:rsidR="00090A45" w:rsidRPr="00090A45">
        <w:rPr>
          <w:sz w:val="28"/>
          <w:szCs w:val="28"/>
          <w:lang w:val="uk-UA"/>
        </w:rPr>
        <w:t>міської ради від 04.10.2017 року № 2438-VII</w:t>
      </w:r>
      <w:r w:rsidR="00090A45">
        <w:rPr>
          <w:sz w:val="28"/>
          <w:szCs w:val="28"/>
          <w:lang w:val="uk-UA"/>
        </w:rPr>
        <w:t xml:space="preserve"> </w:t>
      </w:r>
      <w:r w:rsidR="00090A45" w:rsidRPr="00090A45">
        <w:rPr>
          <w:sz w:val="28"/>
          <w:szCs w:val="28"/>
          <w:lang w:val="uk-UA"/>
        </w:rPr>
        <w:t xml:space="preserve"> «Про внесення змін до Положення про громадський бюджет міста Одеси,</w:t>
      </w:r>
      <w:r w:rsidR="00090A45">
        <w:rPr>
          <w:sz w:val="28"/>
          <w:szCs w:val="28"/>
          <w:lang w:val="uk-UA"/>
        </w:rPr>
        <w:t xml:space="preserve"> </w:t>
      </w:r>
      <w:r w:rsidR="00090A45" w:rsidRPr="00090A45">
        <w:rPr>
          <w:sz w:val="28"/>
          <w:szCs w:val="28"/>
          <w:lang w:val="uk-UA"/>
        </w:rPr>
        <w:t xml:space="preserve">затвердженого рішенням Одеської </w:t>
      </w:r>
      <w:r w:rsidR="00090A45">
        <w:rPr>
          <w:sz w:val="28"/>
          <w:szCs w:val="28"/>
          <w:lang w:val="uk-UA"/>
        </w:rPr>
        <w:t xml:space="preserve"> </w:t>
      </w:r>
      <w:r w:rsidR="00090A45" w:rsidRPr="00090A45">
        <w:rPr>
          <w:sz w:val="28"/>
          <w:szCs w:val="28"/>
          <w:lang w:val="uk-UA"/>
        </w:rPr>
        <w:t>міської ради від 08 лютого 2017 року № 1606-VII»</w:t>
      </w:r>
      <w:r w:rsidR="00E56F0A">
        <w:rPr>
          <w:sz w:val="28"/>
          <w:szCs w:val="28"/>
          <w:lang w:val="uk-UA"/>
        </w:rPr>
        <w:t xml:space="preserve"> и </w:t>
      </w:r>
      <w:r w:rsidR="00E56F0A" w:rsidRPr="00E56F0A">
        <w:rPr>
          <w:sz w:val="28"/>
          <w:szCs w:val="28"/>
        </w:rPr>
        <w:t>вынести его на рассмотрение очередной сессии Одесского городского совета.</w:t>
      </w:r>
    </w:p>
    <w:p w:rsidR="00090A45" w:rsidRDefault="00090A45" w:rsidP="00090A45">
      <w:pPr>
        <w:ind w:firstLine="567"/>
        <w:jc w:val="both"/>
        <w:rPr>
          <w:sz w:val="28"/>
          <w:szCs w:val="28"/>
          <w:lang w:val="uk-UA"/>
        </w:rPr>
      </w:pPr>
    </w:p>
    <w:p w:rsidR="00094E98" w:rsidRDefault="00094E98" w:rsidP="00090A45">
      <w:pPr>
        <w:ind w:firstLine="567"/>
        <w:jc w:val="both"/>
        <w:rPr>
          <w:sz w:val="28"/>
          <w:szCs w:val="28"/>
          <w:lang w:val="uk-UA"/>
        </w:rPr>
      </w:pPr>
    </w:p>
    <w:p w:rsidR="00090A45" w:rsidRDefault="00090A45" w:rsidP="00090A45">
      <w:pPr>
        <w:ind w:firstLine="567"/>
        <w:jc w:val="both"/>
        <w:rPr>
          <w:sz w:val="28"/>
          <w:szCs w:val="28"/>
        </w:rPr>
      </w:pPr>
      <w:r w:rsidRPr="00090A45">
        <w:rPr>
          <w:sz w:val="28"/>
          <w:szCs w:val="28"/>
        </w:rPr>
        <w:t>СЛУШАЛИ: Информацию</w:t>
      </w:r>
      <w:r>
        <w:rPr>
          <w:sz w:val="28"/>
          <w:szCs w:val="28"/>
        </w:rPr>
        <w:t xml:space="preserve"> директора учреждения коммунальной собственности «Автотранспортное хозяйство Одесского горисполкома» о  необходимости проведения ремонта автомобилей (письмо №62/02-05 от 13.03.2018 года). </w:t>
      </w:r>
      <w:r w:rsidRPr="00090A45">
        <w:rPr>
          <w:sz w:val="28"/>
          <w:szCs w:val="28"/>
        </w:rPr>
        <w:t xml:space="preserve"> </w:t>
      </w:r>
    </w:p>
    <w:p w:rsidR="00090A45" w:rsidRDefault="00090A45" w:rsidP="00090A45">
      <w:pPr>
        <w:ind w:firstLine="567"/>
        <w:jc w:val="both"/>
        <w:rPr>
          <w:sz w:val="28"/>
          <w:szCs w:val="28"/>
        </w:rPr>
      </w:pPr>
      <w:r>
        <w:rPr>
          <w:sz w:val="28"/>
          <w:szCs w:val="28"/>
        </w:rPr>
        <w:t xml:space="preserve">Выступили: Гончарук О.В., Звягин О.С., </w:t>
      </w:r>
      <w:proofErr w:type="spellStart"/>
      <w:r>
        <w:rPr>
          <w:sz w:val="28"/>
          <w:szCs w:val="28"/>
        </w:rPr>
        <w:t>Гапунич</w:t>
      </w:r>
      <w:proofErr w:type="spellEnd"/>
      <w:r>
        <w:rPr>
          <w:sz w:val="28"/>
          <w:szCs w:val="28"/>
        </w:rPr>
        <w:t xml:space="preserve"> В.В.</w:t>
      </w:r>
    </w:p>
    <w:p w:rsidR="00090A45" w:rsidRDefault="00090A45" w:rsidP="00090A45">
      <w:pPr>
        <w:ind w:firstLine="567"/>
        <w:jc w:val="both"/>
        <w:rPr>
          <w:sz w:val="28"/>
          <w:szCs w:val="28"/>
        </w:rPr>
      </w:pPr>
      <w:r>
        <w:rPr>
          <w:sz w:val="28"/>
          <w:szCs w:val="28"/>
        </w:rPr>
        <w:t>РЕШИЛИ: Директору учреждения коммунальной собственности «Автотранспортное хозяйство Одесского горисполкома» предоставить в адрес комиссии четкую информацию о том</w:t>
      </w:r>
      <w:r w:rsidR="00BB0E7B">
        <w:rPr>
          <w:sz w:val="28"/>
          <w:szCs w:val="28"/>
        </w:rPr>
        <w:t>,</w:t>
      </w:r>
      <w:r>
        <w:rPr>
          <w:sz w:val="28"/>
          <w:szCs w:val="28"/>
        </w:rPr>
        <w:t xml:space="preserve"> какие автомобили необходимо продать (списать) и предложения по закупке новых автомобилей. </w:t>
      </w:r>
    </w:p>
    <w:p w:rsidR="00090A45" w:rsidRDefault="00090A45" w:rsidP="00090A45">
      <w:pPr>
        <w:ind w:firstLine="567"/>
        <w:jc w:val="both"/>
        <w:rPr>
          <w:sz w:val="28"/>
          <w:szCs w:val="28"/>
        </w:rPr>
      </w:pPr>
    </w:p>
    <w:p w:rsidR="00090A45" w:rsidRDefault="00090A45" w:rsidP="00090A45">
      <w:pPr>
        <w:ind w:firstLine="567"/>
        <w:jc w:val="both"/>
        <w:rPr>
          <w:sz w:val="28"/>
          <w:szCs w:val="28"/>
        </w:rPr>
      </w:pPr>
    </w:p>
    <w:p w:rsidR="00090A45" w:rsidRPr="00090A45" w:rsidRDefault="00090A45" w:rsidP="00090A45">
      <w:pPr>
        <w:ind w:firstLine="567"/>
        <w:jc w:val="both"/>
        <w:rPr>
          <w:sz w:val="28"/>
          <w:szCs w:val="28"/>
        </w:rPr>
      </w:pPr>
      <w:r w:rsidRPr="00090A45">
        <w:rPr>
          <w:sz w:val="28"/>
          <w:szCs w:val="28"/>
        </w:rPr>
        <w:t xml:space="preserve">СЛУШАЛИ: Информацию департамента финансов об остатках средств на счетах бюджета города на 01.01.2018 года (письмо №04-14/126/440 от 13.03.2018года). </w:t>
      </w:r>
    </w:p>
    <w:p w:rsidR="00090A45" w:rsidRDefault="00090A45" w:rsidP="00090A45">
      <w:pPr>
        <w:ind w:firstLine="567"/>
        <w:jc w:val="both"/>
        <w:rPr>
          <w:sz w:val="28"/>
          <w:szCs w:val="28"/>
        </w:rPr>
      </w:pPr>
      <w:r w:rsidRPr="00090A45">
        <w:rPr>
          <w:sz w:val="28"/>
          <w:szCs w:val="28"/>
        </w:rPr>
        <w:t>РЕШИЛИ: Информацию принять к сведению.</w:t>
      </w:r>
    </w:p>
    <w:p w:rsidR="00090A45" w:rsidRDefault="00090A45" w:rsidP="00090A45">
      <w:pPr>
        <w:ind w:firstLine="567"/>
        <w:jc w:val="both"/>
        <w:rPr>
          <w:sz w:val="28"/>
          <w:szCs w:val="28"/>
        </w:rPr>
      </w:pPr>
    </w:p>
    <w:p w:rsidR="00090A45" w:rsidRDefault="00090A45" w:rsidP="00090A45">
      <w:pPr>
        <w:ind w:firstLine="567"/>
        <w:jc w:val="both"/>
        <w:rPr>
          <w:sz w:val="28"/>
          <w:szCs w:val="28"/>
        </w:rPr>
      </w:pPr>
      <w:r>
        <w:rPr>
          <w:sz w:val="28"/>
          <w:szCs w:val="28"/>
        </w:rPr>
        <w:lastRenderedPageBreak/>
        <w:t>СЛУШАЛИ: Информацию по обращению депутата Иеремии В.В. по распределению субвенции из областного бюджета Одесской области (обращение №524/2-мр от 19.03.2018 года).</w:t>
      </w:r>
    </w:p>
    <w:p w:rsidR="00090A45" w:rsidRDefault="00090A45" w:rsidP="00090A45">
      <w:pPr>
        <w:ind w:firstLine="567"/>
        <w:jc w:val="both"/>
        <w:rPr>
          <w:sz w:val="28"/>
          <w:szCs w:val="28"/>
        </w:rPr>
      </w:pPr>
      <w:r>
        <w:rPr>
          <w:sz w:val="28"/>
          <w:szCs w:val="28"/>
        </w:rPr>
        <w:t>Выступили: Гончарук О.В., Страшный С.А.</w:t>
      </w:r>
    </w:p>
    <w:p w:rsidR="00BB0E7B" w:rsidRDefault="00D25CFC" w:rsidP="00090A45">
      <w:pPr>
        <w:ind w:firstLine="567"/>
        <w:jc w:val="both"/>
        <w:rPr>
          <w:sz w:val="28"/>
          <w:szCs w:val="28"/>
        </w:rPr>
      </w:pPr>
      <w:r>
        <w:rPr>
          <w:sz w:val="28"/>
          <w:szCs w:val="28"/>
        </w:rPr>
        <w:t xml:space="preserve">Голосовали за </w:t>
      </w:r>
      <w:r w:rsidR="00BB0E7B">
        <w:rPr>
          <w:sz w:val="28"/>
          <w:szCs w:val="28"/>
        </w:rPr>
        <w:t>следующее распределение субвенции на капитальный ремонт жилого фонда Приморского района г. Одессы, а именно:</w:t>
      </w:r>
    </w:p>
    <w:p w:rsidR="00BB0E7B" w:rsidRDefault="00BB0E7B" w:rsidP="00090A45">
      <w:pPr>
        <w:ind w:firstLine="567"/>
        <w:jc w:val="both"/>
        <w:rPr>
          <w:sz w:val="28"/>
          <w:szCs w:val="28"/>
        </w:rPr>
      </w:pPr>
      <w:r>
        <w:rPr>
          <w:sz w:val="28"/>
          <w:szCs w:val="28"/>
        </w:rPr>
        <w:t xml:space="preserve">-  2 800,0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на Приморскую районную администрацию Одесского городского совета;</w:t>
      </w:r>
    </w:p>
    <w:p w:rsidR="00BB0E7B" w:rsidRDefault="00BB0E7B" w:rsidP="00090A45">
      <w:pPr>
        <w:ind w:firstLine="567"/>
        <w:jc w:val="both"/>
        <w:rPr>
          <w:sz w:val="28"/>
          <w:szCs w:val="28"/>
        </w:rPr>
      </w:pPr>
      <w:r>
        <w:rPr>
          <w:sz w:val="28"/>
          <w:szCs w:val="28"/>
        </w:rPr>
        <w:t xml:space="preserve">- 700,0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на департамент городского хозяйства Одесского городского совета:</w:t>
      </w:r>
    </w:p>
    <w:p w:rsidR="00BB0E7B" w:rsidRDefault="00BB0E7B" w:rsidP="00090A45">
      <w:pPr>
        <w:ind w:firstLine="567"/>
        <w:jc w:val="both"/>
        <w:rPr>
          <w:sz w:val="28"/>
          <w:szCs w:val="28"/>
        </w:rPr>
      </w:pPr>
      <w:r>
        <w:rPr>
          <w:sz w:val="28"/>
          <w:szCs w:val="28"/>
        </w:rPr>
        <w:t xml:space="preserve">За – единогласно. </w:t>
      </w:r>
    </w:p>
    <w:p w:rsidR="00BB0E7B" w:rsidRDefault="00BB0E7B" w:rsidP="00BB0E7B">
      <w:pPr>
        <w:ind w:firstLine="567"/>
        <w:jc w:val="both"/>
        <w:rPr>
          <w:sz w:val="28"/>
          <w:szCs w:val="28"/>
        </w:rPr>
      </w:pPr>
      <w:r>
        <w:rPr>
          <w:sz w:val="28"/>
          <w:szCs w:val="28"/>
        </w:rPr>
        <w:t xml:space="preserve"> </w:t>
      </w:r>
      <w:r w:rsidR="00090A45">
        <w:rPr>
          <w:sz w:val="28"/>
          <w:szCs w:val="28"/>
        </w:rPr>
        <w:t xml:space="preserve">РЕШИЛИ: </w:t>
      </w:r>
      <w:r>
        <w:rPr>
          <w:sz w:val="28"/>
          <w:szCs w:val="28"/>
        </w:rPr>
        <w:t xml:space="preserve">Согласовать следующее распределение субвенции на ремонт жилого фонда г. Одессы  из областного бюджета Одесской области -   2 800,0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на Приморскую районную администрацию Одесского городского совета  и  700,0 </w:t>
      </w:r>
      <w:proofErr w:type="spellStart"/>
      <w:r>
        <w:rPr>
          <w:sz w:val="28"/>
          <w:szCs w:val="28"/>
        </w:rPr>
        <w:t>тыс.гривень</w:t>
      </w:r>
      <w:proofErr w:type="spellEnd"/>
      <w:r>
        <w:rPr>
          <w:sz w:val="28"/>
          <w:szCs w:val="28"/>
        </w:rPr>
        <w:t xml:space="preserve"> на департамент городского хозяйства Одесского городского совета.</w:t>
      </w:r>
    </w:p>
    <w:p w:rsidR="00BB0E7B" w:rsidRDefault="00BB0E7B" w:rsidP="00BB0E7B">
      <w:pPr>
        <w:ind w:firstLine="567"/>
        <w:jc w:val="both"/>
        <w:rPr>
          <w:sz w:val="28"/>
          <w:szCs w:val="28"/>
        </w:rPr>
      </w:pPr>
    </w:p>
    <w:p w:rsidR="00BB0E7B" w:rsidRDefault="00BB0E7B" w:rsidP="00BB0E7B">
      <w:pPr>
        <w:ind w:firstLine="567"/>
        <w:jc w:val="both"/>
        <w:rPr>
          <w:sz w:val="28"/>
          <w:szCs w:val="28"/>
        </w:rPr>
      </w:pPr>
    </w:p>
    <w:p w:rsidR="00BB0E7B" w:rsidRDefault="00BB0E7B" w:rsidP="00BB0E7B">
      <w:pPr>
        <w:ind w:firstLine="567"/>
        <w:jc w:val="both"/>
        <w:rPr>
          <w:sz w:val="28"/>
          <w:szCs w:val="28"/>
        </w:rPr>
      </w:pPr>
      <w:r>
        <w:rPr>
          <w:sz w:val="28"/>
          <w:szCs w:val="28"/>
        </w:rPr>
        <w:t xml:space="preserve">СЛУШАЛИ: Информацию </w:t>
      </w:r>
      <w:r w:rsidR="00150956">
        <w:rPr>
          <w:sz w:val="28"/>
          <w:szCs w:val="28"/>
        </w:rPr>
        <w:t>о публикации в СМИ об уборке снега на территор</w:t>
      </w:r>
      <w:proofErr w:type="gramStart"/>
      <w:r w:rsidR="00150956">
        <w:rPr>
          <w:sz w:val="28"/>
          <w:szCs w:val="28"/>
        </w:rPr>
        <w:t>ии аэ</w:t>
      </w:r>
      <w:proofErr w:type="gramEnd"/>
      <w:r w:rsidR="00150956">
        <w:rPr>
          <w:sz w:val="28"/>
          <w:szCs w:val="28"/>
        </w:rPr>
        <w:t>ропорта «Одесса».</w:t>
      </w:r>
    </w:p>
    <w:p w:rsidR="00150956" w:rsidRDefault="00150956" w:rsidP="00BB0E7B">
      <w:pPr>
        <w:ind w:firstLine="567"/>
        <w:jc w:val="both"/>
        <w:rPr>
          <w:sz w:val="28"/>
          <w:szCs w:val="28"/>
        </w:rPr>
      </w:pPr>
      <w:r>
        <w:rPr>
          <w:sz w:val="28"/>
          <w:szCs w:val="28"/>
        </w:rPr>
        <w:t>РЕШИЛИ: Направить запрос в адрес коммунального предприятия «Международный аэропорт «Одесса» о предоставлении отчетов по расходам на уборку снега.</w:t>
      </w:r>
    </w:p>
    <w:p w:rsidR="00150956" w:rsidRDefault="00150956" w:rsidP="00BB0E7B">
      <w:pPr>
        <w:ind w:firstLine="567"/>
        <w:jc w:val="both"/>
        <w:rPr>
          <w:sz w:val="28"/>
          <w:szCs w:val="28"/>
        </w:rPr>
      </w:pPr>
    </w:p>
    <w:p w:rsidR="00150956" w:rsidRDefault="00150956" w:rsidP="00BB0E7B">
      <w:pPr>
        <w:ind w:firstLine="567"/>
        <w:jc w:val="both"/>
        <w:rPr>
          <w:sz w:val="28"/>
          <w:szCs w:val="28"/>
        </w:rPr>
      </w:pPr>
    </w:p>
    <w:p w:rsidR="00150956" w:rsidRDefault="00150956" w:rsidP="00BB0E7B">
      <w:pPr>
        <w:ind w:firstLine="567"/>
        <w:jc w:val="both"/>
        <w:rPr>
          <w:sz w:val="28"/>
          <w:szCs w:val="28"/>
        </w:rPr>
      </w:pPr>
      <w:r>
        <w:rPr>
          <w:sz w:val="28"/>
          <w:szCs w:val="28"/>
        </w:rPr>
        <w:t xml:space="preserve">СЛУШАЛИТ: Информацию по </w:t>
      </w:r>
      <w:r w:rsidR="003E779B">
        <w:rPr>
          <w:sz w:val="28"/>
          <w:szCs w:val="28"/>
        </w:rPr>
        <w:t>кредитной линии банка «</w:t>
      </w:r>
      <w:proofErr w:type="spellStart"/>
      <w:r w:rsidR="003E779B">
        <w:rPr>
          <w:sz w:val="28"/>
          <w:szCs w:val="28"/>
        </w:rPr>
        <w:t>Надра</w:t>
      </w:r>
      <w:proofErr w:type="spellEnd"/>
      <w:r w:rsidR="003E779B">
        <w:rPr>
          <w:sz w:val="28"/>
          <w:szCs w:val="28"/>
        </w:rPr>
        <w:t>».</w:t>
      </w:r>
    </w:p>
    <w:p w:rsidR="003E779B" w:rsidRDefault="003E779B" w:rsidP="00BB0E7B">
      <w:pPr>
        <w:ind w:firstLine="567"/>
        <w:jc w:val="both"/>
        <w:rPr>
          <w:sz w:val="28"/>
          <w:szCs w:val="28"/>
        </w:rPr>
      </w:pPr>
      <w:r>
        <w:rPr>
          <w:sz w:val="28"/>
          <w:szCs w:val="28"/>
        </w:rPr>
        <w:t>РЕШИЛИ: Направить запрос о предоставлении всей информации по кредитной линии банка «</w:t>
      </w:r>
      <w:proofErr w:type="spellStart"/>
      <w:r>
        <w:rPr>
          <w:sz w:val="28"/>
          <w:szCs w:val="28"/>
        </w:rPr>
        <w:t>Надра</w:t>
      </w:r>
      <w:proofErr w:type="spellEnd"/>
      <w:r>
        <w:rPr>
          <w:sz w:val="28"/>
          <w:szCs w:val="28"/>
        </w:rPr>
        <w:t>».</w:t>
      </w:r>
    </w:p>
    <w:p w:rsidR="003E779B" w:rsidRDefault="003E779B" w:rsidP="00BB0E7B">
      <w:pPr>
        <w:ind w:firstLine="567"/>
        <w:jc w:val="both"/>
        <w:rPr>
          <w:sz w:val="28"/>
          <w:szCs w:val="28"/>
        </w:rPr>
      </w:pPr>
    </w:p>
    <w:p w:rsidR="003E779B" w:rsidRDefault="003E779B" w:rsidP="003E779B">
      <w:pPr>
        <w:ind w:firstLine="567"/>
        <w:jc w:val="both"/>
        <w:rPr>
          <w:sz w:val="28"/>
          <w:szCs w:val="28"/>
          <w:lang w:val="uk-UA" w:eastAsia="ru-RU"/>
        </w:rPr>
      </w:pPr>
      <w:r w:rsidRPr="0010015D">
        <w:rPr>
          <w:sz w:val="28"/>
          <w:szCs w:val="28"/>
          <w:lang w:eastAsia="ru-RU"/>
        </w:rPr>
        <w:t>СЛУШАЛИ: Информацию по обращениям, поступивши в адрес Одесского городского совета, по вопросу предоставления льгот  по плате за землю.</w:t>
      </w:r>
    </w:p>
    <w:p w:rsidR="003E779B" w:rsidRPr="00532572" w:rsidRDefault="003E779B" w:rsidP="003E779B">
      <w:pPr>
        <w:ind w:firstLine="567"/>
        <w:jc w:val="both"/>
        <w:rPr>
          <w:sz w:val="28"/>
          <w:szCs w:val="28"/>
          <w:lang w:eastAsia="ru-RU"/>
        </w:rPr>
      </w:pPr>
    </w:p>
    <w:tbl>
      <w:tblPr>
        <w:tblW w:w="0" w:type="auto"/>
        <w:tblInd w:w="108" w:type="dxa"/>
        <w:tblLook w:val="04A0" w:firstRow="1" w:lastRow="0" w:firstColumn="1" w:lastColumn="0" w:noHBand="0" w:noVBand="1"/>
      </w:tblPr>
      <w:tblGrid>
        <w:gridCol w:w="3828"/>
        <w:gridCol w:w="5528"/>
      </w:tblGrid>
      <w:tr w:rsidR="003E779B" w:rsidRPr="00532572" w:rsidTr="003E779B">
        <w:tc>
          <w:tcPr>
            <w:tcW w:w="3828" w:type="dxa"/>
            <w:tcBorders>
              <w:top w:val="single" w:sz="4" w:space="0" w:color="auto"/>
              <w:left w:val="single" w:sz="4" w:space="0" w:color="auto"/>
              <w:bottom w:val="single" w:sz="4" w:space="0" w:color="auto"/>
              <w:right w:val="single" w:sz="4" w:space="0" w:color="auto"/>
            </w:tcBorders>
          </w:tcPr>
          <w:p w:rsidR="003E779B" w:rsidRPr="00532572" w:rsidRDefault="003E779B" w:rsidP="00A21FCA">
            <w:pPr>
              <w:jc w:val="center"/>
              <w:rPr>
                <w:b/>
                <w:sz w:val="28"/>
                <w:szCs w:val="28"/>
                <w:lang w:val="uk-UA"/>
              </w:rPr>
            </w:pPr>
            <w:r w:rsidRPr="00532572">
              <w:rPr>
                <w:b/>
                <w:sz w:val="28"/>
                <w:szCs w:val="28"/>
                <w:lang w:val="uk-UA"/>
              </w:rPr>
              <w:t>Найменування організації</w:t>
            </w:r>
          </w:p>
        </w:tc>
        <w:tc>
          <w:tcPr>
            <w:tcW w:w="5528" w:type="dxa"/>
            <w:tcBorders>
              <w:top w:val="single" w:sz="4" w:space="0" w:color="auto"/>
              <w:left w:val="single" w:sz="4" w:space="0" w:color="auto"/>
              <w:bottom w:val="single" w:sz="4" w:space="0" w:color="auto"/>
              <w:right w:val="single" w:sz="4" w:space="0" w:color="auto"/>
            </w:tcBorders>
          </w:tcPr>
          <w:p w:rsidR="003E779B" w:rsidRPr="00532572" w:rsidRDefault="003E779B" w:rsidP="00A21FCA">
            <w:pPr>
              <w:jc w:val="center"/>
              <w:rPr>
                <w:b/>
                <w:sz w:val="28"/>
                <w:szCs w:val="28"/>
                <w:lang w:val="uk-UA"/>
              </w:rPr>
            </w:pPr>
            <w:r w:rsidRPr="00532572">
              <w:rPr>
                <w:b/>
                <w:sz w:val="28"/>
                <w:szCs w:val="28"/>
                <w:lang w:val="uk-UA"/>
              </w:rPr>
              <w:t>Рекомендація комісії</w:t>
            </w:r>
          </w:p>
        </w:tc>
      </w:tr>
    </w:tbl>
    <w:tbl>
      <w:tblPr>
        <w:tblStyle w:val="a4"/>
        <w:tblW w:w="9356" w:type="dxa"/>
        <w:tblInd w:w="108" w:type="dxa"/>
        <w:tblLook w:val="04A0" w:firstRow="1" w:lastRow="0" w:firstColumn="1" w:lastColumn="0" w:noHBand="0" w:noVBand="1"/>
      </w:tblPr>
      <w:tblGrid>
        <w:gridCol w:w="3828"/>
        <w:gridCol w:w="5528"/>
      </w:tblGrid>
      <w:tr w:rsidR="003E779B" w:rsidRPr="000E6A8E" w:rsidTr="003E779B">
        <w:tc>
          <w:tcPr>
            <w:tcW w:w="3828" w:type="dxa"/>
          </w:tcPr>
          <w:p w:rsidR="003E779B" w:rsidRDefault="003E779B" w:rsidP="00A21FCA">
            <w:pPr>
              <w:jc w:val="both"/>
              <w:rPr>
                <w:sz w:val="28"/>
                <w:szCs w:val="28"/>
                <w:lang w:val="uk-UA"/>
              </w:rPr>
            </w:pPr>
            <w:r>
              <w:rPr>
                <w:sz w:val="28"/>
                <w:szCs w:val="28"/>
                <w:lang w:val="uk-UA"/>
              </w:rPr>
              <w:t>Санаторій «Одеській»</w:t>
            </w:r>
          </w:p>
          <w:p w:rsidR="003E779B" w:rsidRPr="00FC4E8B" w:rsidRDefault="003E779B" w:rsidP="00A21FCA">
            <w:pPr>
              <w:jc w:val="both"/>
              <w:rPr>
                <w:strike/>
                <w:sz w:val="28"/>
                <w:szCs w:val="28"/>
                <w:lang w:val="uk-UA"/>
              </w:rPr>
            </w:pPr>
          </w:p>
          <w:p w:rsidR="003E779B" w:rsidRDefault="003E779B" w:rsidP="00A21FCA">
            <w:pPr>
              <w:jc w:val="both"/>
              <w:rPr>
                <w:sz w:val="28"/>
                <w:szCs w:val="28"/>
                <w:lang w:val="uk-UA"/>
              </w:rPr>
            </w:pPr>
          </w:p>
        </w:tc>
        <w:tc>
          <w:tcPr>
            <w:tcW w:w="5528" w:type="dxa"/>
          </w:tcPr>
          <w:p w:rsidR="00AC5A26" w:rsidRPr="00AC5A26" w:rsidRDefault="00AC5A26" w:rsidP="00AC5A26">
            <w:pPr>
              <w:jc w:val="both"/>
              <w:rPr>
                <w:sz w:val="24"/>
                <w:szCs w:val="24"/>
                <w:lang w:val="uk-UA"/>
              </w:rPr>
            </w:pPr>
            <w:r w:rsidRPr="00AC5A26">
              <w:rPr>
                <w:sz w:val="24"/>
                <w:szCs w:val="24"/>
                <w:lang w:val="uk-UA"/>
              </w:rPr>
              <w:t>Голосували за надання організації пільги зі сплати за землю:</w:t>
            </w:r>
          </w:p>
          <w:p w:rsidR="00AC5A26" w:rsidRPr="00AC5A26" w:rsidRDefault="00AC5A26" w:rsidP="00AC5A26">
            <w:pPr>
              <w:jc w:val="both"/>
              <w:rPr>
                <w:sz w:val="24"/>
                <w:szCs w:val="24"/>
                <w:lang w:val="uk-UA"/>
              </w:rPr>
            </w:pPr>
            <w:r w:rsidRPr="00AC5A26">
              <w:rPr>
                <w:sz w:val="24"/>
                <w:szCs w:val="24"/>
                <w:lang w:val="uk-UA"/>
              </w:rPr>
              <w:t>За – одноголосно.</w:t>
            </w:r>
          </w:p>
          <w:p w:rsidR="00AC5A26" w:rsidRPr="00AC5A26" w:rsidRDefault="00AC5A26" w:rsidP="00AC5A26">
            <w:pPr>
              <w:rPr>
                <w:sz w:val="24"/>
                <w:szCs w:val="24"/>
                <w:lang w:val="uk-UA"/>
              </w:rPr>
            </w:pPr>
            <w:r w:rsidRPr="00AC5A26">
              <w:rPr>
                <w:sz w:val="24"/>
                <w:szCs w:val="24"/>
                <w:lang w:val="uk-UA"/>
              </w:rPr>
              <w:t>ВИРІШИЛИ: Звільнити санаторій «Одеській» у 2018 році від сплати за землю. Внести відповідні зміни до рішення Одеської міської ради від 14.12.2017 року №2780-</w:t>
            </w:r>
            <w:r w:rsidRPr="00AC5A26">
              <w:rPr>
                <w:sz w:val="24"/>
                <w:szCs w:val="24"/>
                <w:lang w:val="en-US"/>
              </w:rPr>
              <w:t>VII</w:t>
            </w:r>
            <w:r w:rsidRPr="00AC5A26">
              <w:rPr>
                <w:sz w:val="24"/>
                <w:szCs w:val="24"/>
                <w:lang w:val="uk-UA"/>
              </w:rPr>
              <w:t xml:space="preserve"> «Про надання пільг щодо земельного податку на 2018 рік», доповнивши додаток до рішення підпунктом наступного змісту:</w:t>
            </w:r>
          </w:p>
          <w:p w:rsidR="003E779B" w:rsidRPr="00AC5A26" w:rsidRDefault="00AC5A26" w:rsidP="006C54D2">
            <w:pPr>
              <w:rPr>
                <w:sz w:val="24"/>
                <w:szCs w:val="24"/>
                <w:lang w:val="uk-UA"/>
              </w:rPr>
            </w:pPr>
            <w:r w:rsidRPr="00AC5A26">
              <w:rPr>
                <w:sz w:val="24"/>
                <w:szCs w:val="24"/>
                <w:lang w:val="uk-UA"/>
              </w:rPr>
              <w:t xml:space="preserve"> «Санаторії, які є державними санаторно-курортними неприбутковими організаціями,  </w:t>
            </w:r>
            <w:r w:rsidRPr="00AC5A26">
              <w:rPr>
                <w:sz w:val="24"/>
                <w:szCs w:val="24"/>
                <w:lang w:val="uk-UA"/>
              </w:rPr>
              <w:lastRenderedPageBreak/>
              <w:t xml:space="preserve">предметом та напрямками діяльності яких є </w:t>
            </w:r>
            <w:proofErr w:type="spellStart"/>
            <w:r w:rsidRPr="00AC5A26">
              <w:rPr>
                <w:sz w:val="24"/>
                <w:szCs w:val="24"/>
                <w:lang w:val="uk-UA"/>
              </w:rPr>
              <w:t>медико-психологічна</w:t>
            </w:r>
            <w:proofErr w:type="spellEnd"/>
            <w:r w:rsidRPr="00AC5A26">
              <w:rPr>
                <w:sz w:val="24"/>
                <w:szCs w:val="24"/>
                <w:lang w:val="uk-UA"/>
              </w:rPr>
              <w:t xml:space="preserve"> реабілітація і надання медичної і психологічної допомоги – розмір пільги (відсотків суми податкового зобов’язання за рік)  - 100»</w:t>
            </w:r>
          </w:p>
        </w:tc>
      </w:tr>
      <w:tr w:rsidR="003E779B" w:rsidRPr="00FE646C" w:rsidTr="003E779B">
        <w:tc>
          <w:tcPr>
            <w:tcW w:w="3828" w:type="dxa"/>
          </w:tcPr>
          <w:p w:rsidR="003E779B" w:rsidRPr="006B299C" w:rsidRDefault="003E779B" w:rsidP="006C54D2">
            <w:pPr>
              <w:spacing w:after="200" w:line="276" w:lineRule="auto"/>
              <w:ind w:firstLine="34"/>
              <w:jc w:val="both"/>
              <w:rPr>
                <w:rFonts w:eastAsia="Calibri"/>
                <w:b/>
                <w:sz w:val="28"/>
                <w:szCs w:val="28"/>
                <w:lang w:val="uk-UA" w:eastAsia="ru-RU"/>
              </w:rPr>
            </w:pPr>
            <w:r w:rsidRPr="006B299C">
              <w:rPr>
                <w:color w:val="000000"/>
                <w:sz w:val="28"/>
                <w:szCs w:val="28"/>
                <w:lang w:val="uk-UA"/>
              </w:rPr>
              <w:lastRenderedPageBreak/>
              <w:t>Державне підприємство «</w:t>
            </w:r>
            <w:proofErr w:type="spellStart"/>
            <w:r w:rsidRPr="006B299C">
              <w:rPr>
                <w:color w:val="000000"/>
                <w:sz w:val="28"/>
                <w:szCs w:val="28"/>
                <w:lang w:val="uk-UA"/>
              </w:rPr>
              <w:t>Підприємство</w:t>
            </w:r>
            <w:proofErr w:type="spellEnd"/>
            <w:r w:rsidRPr="006B299C">
              <w:rPr>
                <w:color w:val="000000"/>
                <w:sz w:val="28"/>
                <w:szCs w:val="28"/>
                <w:lang w:val="uk-UA"/>
              </w:rPr>
              <w:t xml:space="preserve"> державної кримінально-виконавчої служби України (№ 14)»</w:t>
            </w:r>
          </w:p>
        </w:tc>
        <w:tc>
          <w:tcPr>
            <w:tcW w:w="5528" w:type="dxa"/>
          </w:tcPr>
          <w:p w:rsidR="003E779B" w:rsidRPr="00AC5A26" w:rsidRDefault="003E779B" w:rsidP="00AC5A26">
            <w:pPr>
              <w:jc w:val="both"/>
              <w:rPr>
                <w:sz w:val="24"/>
                <w:szCs w:val="24"/>
                <w:lang w:val="uk-UA"/>
              </w:rPr>
            </w:pPr>
            <w:r w:rsidRPr="00AC5A26">
              <w:rPr>
                <w:sz w:val="24"/>
                <w:szCs w:val="24"/>
                <w:lang w:val="uk-UA"/>
              </w:rPr>
              <w:t>Голосували за надання організації пільги зі сплати за землю:</w:t>
            </w:r>
          </w:p>
          <w:p w:rsidR="003E779B" w:rsidRPr="00AC5A26" w:rsidRDefault="003E779B" w:rsidP="00AC5A26">
            <w:pPr>
              <w:jc w:val="both"/>
              <w:rPr>
                <w:sz w:val="24"/>
                <w:szCs w:val="24"/>
                <w:lang w:val="uk-UA"/>
              </w:rPr>
            </w:pPr>
            <w:r w:rsidRPr="00AC5A26">
              <w:rPr>
                <w:sz w:val="24"/>
                <w:szCs w:val="24"/>
                <w:lang w:val="uk-UA"/>
              </w:rPr>
              <w:t>За – 0.</w:t>
            </w:r>
          </w:p>
          <w:p w:rsidR="003E779B" w:rsidRPr="00AC5A26" w:rsidRDefault="003E779B" w:rsidP="00AC5A26">
            <w:pPr>
              <w:tabs>
                <w:tab w:val="left" w:pos="8520"/>
              </w:tabs>
              <w:jc w:val="both"/>
              <w:rPr>
                <w:rFonts w:eastAsia="Calibri"/>
                <w:color w:val="000000"/>
                <w:sz w:val="24"/>
                <w:szCs w:val="24"/>
                <w:lang w:val="uk-UA" w:eastAsia="ru-RU"/>
              </w:rPr>
            </w:pPr>
            <w:r w:rsidRPr="00AC5A26">
              <w:rPr>
                <w:sz w:val="24"/>
                <w:szCs w:val="24"/>
                <w:lang w:val="uk-UA"/>
              </w:rPr>
              <w:t>ВИРІШИЛИ: Рішення не прийняте.</w:t>
            </w:r>
          </w:p>
        </w:tc>
      </w:tr>
      <w:tr w:rsidR="003E779B" w:rsidRPr="00FE646C" w:rsidTr="003E779B">
        <w:tc>
          <w:tcPr>
            <w:tcW w:w="3828" w:type="dxa"/>
          </w:tcPr>
          <w:p w:rsidR="003E779B" w:rsidRDefault="003E779B" w:rsidP="00A21FCA">
            <w:pPr>
              <w:ind w:firstLine="34"/>
              <w:jc w:val="both"/>
              <w:rPr>
                <w:color w:val="000000"/>
                <w:sz w:val="28"/>
                <w:szCs w:val="28"/>
                <w:lang w:val="uk-UA"/>
              </w:rPr>
            </w:pPr>
            <w:r>
              <w:rPr>
                <w:color w:val="000000"/>
                <w:sz w:val="28"/>
                <w:szCs w:val="28"/>
                <w:lang w:val="uk-UA"/>
              </w:rPr>
              <w:t>Комунальне підприємство «</w:t>
            </w:r>
            <w:proofErr w:type="spellStart"/>
            <w:r>
              <w:rPr>
                <w:color w:val="000000"/>
                <w:sz w:val="28"/>
                <w:szCs w:val="28"/>
                <w:lang w:val="uk-UA"/>
              </w:rPr>
              <w:t>Облтрансбуд</w:t>
            </w:r>
            <w:proofErr w:type="spellEnd"/>
            <w:r>
              <w:rPr>
                <w:color w:val="000000"/>
                <w:sz w:val="28"/>
                <w:szCs w:val="28"/>
                <w:lang w:val="uk-UA"/>
              </w:rPr>
              <w:t>»</w:t>
            </w:r>
          </w:p>
          <w:p w:rsidR="003E779B" w:rsidRDefault="003E779B" w:rsidP="00A21FCA">
            <w:pPr>
              <w:ind w:firstLine="34"/>
              <w:jc w:val="both"/>
              <w:rPr>
                <w:color w:val="000000"/>
                <w:sz w:val="28"/>
                <w:szCs w:val="28"/>
                <w:lang w:val="uk-UA"/>
              </w:rPr>
            </w:pPr>
          </w:p>
          <w:p w:rsidR="003E779B" w:rsidRPr="006B299C" w:rsidRDefault="003E779B" w:rsidP="00A21FCA">
            <w:pPr>
              <w:ind w:firstLine="34"/>
              <w:jc w:val="both"/>
              <w:rPr>
                <w:rFonts w:eastAsia="Calibri"/>
                <w:color w:val="000000"/>
                <w:sz w:val="28"/>
                <w:szCs w:val="28"/>
                <w:lang w:val="uk-UA" w:eastAsia="ru-RU"/>
              </w:rPr>
            </w:pPr>
          </w:p>
        </w:tc>
        <w:tc>
          <w:tcPr>
            <w:tcW w:w="5528" w:type="dxa"/>
          </w:tcPr>
          <w:p w:rsidR="003E779B" w:rsidRPr="00532572" w:rsidRDefault="003E779B" w:rsidP="00AC5A26">
            <w:pPr>
              <w:jc w:val="both"/>
              <w:rPr>
                <w:sz w:val="24"/>
                <w:szCs w:val="24"/>
                <w:lang w:val="uk-UA"/>
              </w:rPr>
            </w:pPr>
            <w:r w:rsidRPr="00532572">
              <w:rPr>
                <w:sz w:val="24"/>
                <w:szCs w:val="24"/>
                <w:lang w:val="uk-UA"/>
              </w:rPr>
              <w:t>Голосували за надання організації пільги зі сплати за землю:</w:t>
            </w:r>
          </w:p>
          <w:p w:rsidR="003E779B" w:rsidRPr="00532572" w:rsidRDefault="003E779B" w:rsidP="00AC5A26">
            <w:pPr>
              <w:jc w:val="both"/>
              <w:rPr>
                <w:sz w:val="24"/>
                <w:szCs w:val="24"/>
                <w:lang w:val="uk-UA"/>
              </w:rPr>
            </w:pPr>
            <w:r w:rsidRPr="00532572">
              <w:rPr>
                <w:sz w:val="24"/>
                <w:szCs w:val="24"/>
                <w:lang w:val="uk-UA"/>
              </w:rPr>
              <w:t>За – 0.</w:t>
            </w:r>
          </w:p>
          <w:p w:rsidR="003E779B" w:rsidRPr="006B299C" w:rsidRDefault="003E779B" w:rsidP="00AC5A26">
            <w:pPr>
              <w:tabs>
                <w:tab w:val="left" w:pos="8520"/>
              </w:tabs>
              <w:jc w:val="both"/>
              <w:rPr>
                <w:rFonts w:eastAsia="Calibri"/>
                <w:color w:val="000000"/>
                <w:sz w:val="28"/>
                <w:szCs w:val="28"/>
                <w:lang w:val="uk-UA" w:eastAsia="ru-RU"/>
              </w:rPr>
            </w:pPr>
            <w:r w:rsidRPr="00532572">
              <w:rPr>
                <w:sz w:val="24"/>
                <w:szCs w:val="24"/>
                <w:lang w:val="uk-UA"/>
              </w:rPr>
              <w:t>ВИРІШИЛИ: Рішення не прийняте.</w:t>
            </w:r>
          </w:p>
        </w:tc>
      </w:tr>
      <w:tr w:rsidR="003E779B" w:rsidRPr="00750061" w:rsidTr="003E779B">
        <w:tc>
          <w:tcPr>
            <w:tcW w:w="3828" w:type="dxa"/>
          </w:tcPr>
          <w:p w:rsidR="003E779B" w:rsidRDefault="003E779B" w:rsidP="00A21FCA">
            <w:pPr>
              <w:ind w:firstLine="34"/>
              <w:jc w:val="both"/>
              <w:rPr>
                <w:color w:val="000000"/>
                <w:sz w:val="28"/>
                <w:szCs w:val="28"/>
                <w:lang w:val="uk-UA"/>
              </w:rPr>
            </w:pPr>
            <w:r w:rsidRPr="006A23E1">
              <w:rPr>
                <w:color w:val="000000"/>
                <w:sz w:val="28"/>
                <w:szCs w:val="28"/>
                <w:lang w:val="uk-UA"/>
              </w:rPr>
              <w:t>Дочірнє підприємство «Клінічний санаторій матері та дитини по реабілітації хворих з захворюваннями органів зору «Зелений мис» ЗАТ лікувально-оздоровчих закладів профспілок України «Укрпрофоздоровниця</w:t>
            </w:r>
          </w:p>
        </w:tc>
        <w:tc>
          <w:tcPr>
            <w:tcW w:w="5528" w:type="dxa"/>
          </w:tcPr>
          <w:p w:rsidR="003E779B" w:rsidRPr="006B299C" w:rsidRDefault="003E779B" w:rsidP="00AC5A26">
            <w:pPr>
              <w:tabs>
                <w:tab w:val="left" w:pos="8520"/>
              </w:tabs>
              <w:spacing w:after="200" w:line="276" w:lineRule="auto"/>
              <w:jc w:val="both"/>
              <w:rPr>
                <w:rFonts w:eastAsia="Calibri"/>
                <w:color w:val="000000"/>
                <w:sz w:val="28"/>
                <w:szCs w:val="28"/>
                <w:lang w:val="uk-UA" w:eastAsia="ru-RU"/>
              </w:rPr>
            </w:pPr>
            <w:r w:rsidRPr="00532572">
              <w:rPr>
                <w:sz w:val="24"/>
                <w:szCs w:val="24"/>
                <w:lang w:val="uk-UA"/>
              </w:rPr>
              <w:t xml:space="preserve">ВИРІШИЛИ: Перенести розгляд питання на наступне засідання комісії. </w:t>
            </w:r>
            <w:r w:rsidRPr="00532572">
              <w:rPr>
                <w:b/>
                <w:sz w:val="24"/>
                <w:szCs w:val="24"/>
                <w:lang w:val="uk-UA"/>
              </w:rPr>
              <w:t xml:space="preserve"> </w:t>
            </w:r>
            <w:r w:rsidRPr="00AC5A26">
              <w:rPr>
                <w:sz w:val="24"/>
                <w:szCs w:val="24"/>
                <w:lang w:val="uk-UA"/>
              </w:rPr>
              <w:t xml:space="preserve">Запросити на засідання комісії головного лікаря санаторію. </w:t>
            </w:r>
          </w:p>
        </w:tc>
      </w:tr>
      <w:tr w:rsidR="003E779B" w:rsidRPr="00750061" w:rsidTr="003E779B">
        <w:tc>
          <w:tcPr>
            <w:tcW w:w="3828" w:type="dxa"/>
          </w:tcPr>
          <w:p w:rsidR="003E779B" w:rsidRDefault="003E779B" w:rsidP="00A21FCA">
            <w:pPr>
              <w:ind w:firstLine="34"/>
              <w:jc w:val="both"/>
              <w:rPr>
                <w:color w:val="000000"/>
                <w:sz w:val="28"/>
                <w:szCs w:val="28"/>
                <w:lang w:val="uk-UA"/>
              </w:rPr>
            </w:pPr>
            <w:r>
              <w:rPr>
                <w:color w:val="000000"/>
                <w:sz w:val="28"/>
                <w:szCs w:val="28"/>
                <w:lang w:val="uk-UA"/>
              </w:rPr>
              <w:t xml:space="preserve">Державне підприємство Міністерства оборони України «Одеський проектний інститут» </w:t>
            </w:r>
          </w:p>
          <w:p w:rsidR="003E779B" w:rsidRDefault="003E779B" w:rsidP="00A21FCA">
            <w:pPr>
              <w:ind w:firstLine="34"/>
              <w:jc w:val="both"/>
              <w:rPr>
                <w:color w:val="000000"/>
                <w:sz w:val="28"/>
                <w:szCs w:val="28"/>
                <w:lang w:val="uk-UA"/>
              </w:rPr>
            </w:pPr>
          </w:p>
          <w:p w:rsidR="003E779B" w:rsidRPr="006A23E1" w:rsidRDefault="003E779B" w:rsidP="00A21FCA">
            <w:pPr>
              <w:ind w:firstLine="34"/>
              <w:jc w:val="both"/>
              <w:rPr>
                <w:color w:val="000000"/>
                <w:sz w:val="28"/>
                <w:szCs w:val="28"/>
                <w:lang w:val="uk-UA"/>
              </w:rPr>
            </w:pPr>
          </w:p>
        </w:tc>
        <w:tc>
          <w:tcPr>
            <w:tcW w:w="5528" w:type="dxa"/>
          </w:tcPr>
          <w:p w:rsidR="003E779B" w:rsidRPr="00532572" w:rsidRDefault="003E779B" w:rsidP="00AC5A26">
            <w:pPr>
              <w:jc w:val="both"/>
              <w:rPr>
                <w:sz w:val="24"/>
                <w:szCs w:val="24"/>
                <w:lang w:val="uk-UA"/>
              </w:rPr>
            </w:pPr>
            <w:r w:rsidRPr="00532572">
              <w:rPr>
                <w:sz w:val="24"/>
                <w:szCs w:val="24"/>
                <w:lang w:val="uk-UA"/>
              </w:rPr>
              <w:t>Голосували за надання організації пільги зі сплати за землю:</w:t>
            </w:r>
          </w:p>
          <w:p w:rsidR="003E779B" w:rsidRPr="00532572" w:rsidRDefault="003E779B" w:rsidP="00AC5A26">
            <w:pPr>
              <w:jc w:val="both"/>
              <w:rPr>
                <w:sz w:val="24"/>
                <w:szCs w:val="24"/>
                <w:lang w:val="uk-UA"/>
              </w:rPr>
            </w:pPr>
            <w:r w:rsidRPr="00532572">
              <w:rPr>
                <w:sz w:val="24"/>
                <w:szCs w:val="24"/>
                <w:lang w:val="uk-UA"/>
              </w:rPr>
              <w:t>За – 0.</w:t>
            </w:r>
          </w:p>
          <w:p w:rsidR="003E779B" w:rsidRPr="006A23E1" w:rsidRDefault="003E779B" w:rsidP="00AC5A26">
            <w:pPr>
              <w:tabs>
                <w:tab w:val="left" w:pos="8520"/>
              </w:tabs>
              <w:jc w:val="both"/>
              <w:rPr>
                <w:color w:val="000000"/>
                <w:sz w:val="28"/>
                <w:szCs w:val="28"/>
                <w:lang w:val="uk-UA"/>
              </w:rPr>
            </w:pPr>
            <w:r w:rsidRPr="00532572">
              <w:rPr>
                <w:sz w:val="24"/>
                <w:szCs w:val="24"/>
                <w:lang w:val="uk-UA"/>
              </w:rPr>
              <w:t>ВИРІШИЛИ: Рішення не прийняте.</w:t>
            </w:r>
          </w:p>
        </w:tc>
      </w:tr>
    </w:tbl>
    <w:p w:rsidR="00090A45" w:rsidRPr="00090A45" w:rsidRDefault="00090A45" w:rsidP="00090A45">
      <w:pPr>
        <w:ind w:firstLine="567"/>
        <w:jc w:val="both"/>
        <w:rPr>
          <w:sz w:val="28"/>
          <w:szCs w:val="28"/>
        </w:rPr>
      </w:pPr>
    </w:p>
    <w:p w:rsidR="006C54D2" w:rsidRDefault="006C54D2" w:rsidP="00090A45">
      <w:pPr>
        <w:ind w:firstLine="567"/>
        <w:jc w:val="both"/>
        <w:rPr>
          <w:sz w:val="28"/>
          <w:szCs w:val="28"/>
          <w:lang w:eastAsia="ru-RU"/>
        </w:rPr>
      </w:pPr>
    </w:p>
    <w:p w:rsidR="006C54D2" w:rsidRDefault="006C54D2" w:rsidP="00090A45">
      <w:pPr>
        <w:ind w:firstLine="567"/>
        <w:jc w:val="both"/>
        <w:rPr>
          <w:sz w:val="28"/>
          <w:szCs w:val="28"/>
          <w:lang w:eastAsia="ru-RU"/>
        </w:rPr>
      </w:pPr>
    </w:p>
    <w:p w:rsidR="00580C6C" w:rsidRDefault="005E50D2" w:rsidP="00090A45">
      <w:pPr>
        <w:ind w:firstLine="567"/>
        <w:jc w:val="both"/>
        <w:rPr>
          <w:sz w:val="28"/>
          <w:szCs w:val="28"/>
          <w:lang w:eastAsia="ru-RU"/>
        </w:rPr>
      </w:pPr>
      <w:r>
        <w:rPr>
          <w:sz w:val="28"/>
          <w:szCs w:val="28"/>
          <w:lang w:eastAsia="ru-RU"/>
        </w:rPr>
        <w:t>Голосовали за проект решения «О внесении изменений в решение Одесского городского совета от 14.12.2017 года №2780-</w:t>
      </w:r>
      <w:r>
        <w:rPr>
          <w:sz w:val="28"/>
          <w:szCs w:val="28"/>
          <w:lang w:val="en-US" w:eastAsia="ru-RU"/>
        </w:rPr>
        <w:t>VII</w:t>
      </w:r>
      <w:r>
        <w:rPr>
          <w:sz w:val="28"/>
          <w:szCs w:val="28"/>
          <w:lang w:eastAsia="ru-RU"/>
        </w:rPr>
        <w:t xml:space="preserve"> </w:t>
      </w:r>
      <w:r w:rsidR="006C54D2">
        <w:rPr>
          <w:sz w:val="28"/>
          <w:szCs w:val="28"/>
          <w:lang w:eastAsia="ru-RU"/>
        </w:rPr>
        <w:t xml:space="preserve">                            </w:t>
      </w:r>
      <w:r>
        <w:rPr>
          <w:sz w:val="28"/>
          <w:szCs w:val="28"/>
          <w:lang w:eastAsia="ru-RU"/>
        </w:rPr>
        <w:t>«О предоставлении льгот по земельному налогу на 2018 год» (проект решения прилагается):</w:t>
      </w:r>
    </w:p>
    <w:p w:rsidR="005E50D2" w:rsidRDefault="005E50D2" w:rsidP="00090A45">
      <w:pPr>
        <w:ind w:firstLine="567"/>
        <w:jc w:val="both"/>
        <w:rPr>
          <w:sz w:val="28"/>
          <w:szCs w:val="28"/>
          <w:lang w:eastAsia="ru-RU"/>
        </w:rPr>
      </w:pPr>
      <w:r>
        <w:rPr>
          <w:sz w:val="28"/>
          <w:szCs w:val="28"/>
          <w:lang w:eastAsia="ru-RU"/>
        </w:rPr>
        <w:t>За – единогласно.</w:t>
      </w:r>
    </w:p>
    <w:p w:rsidR="005E50D2" w:rsidRPr="005E50D2" w:rsidRDefault="005E50D2" w:rsidP="00090A45">
      <w:pPr>
        <w:ind w:firstLine="567"/>
        <w:jc w:val="both"/>
        <w:rPr>
          <w:sz w:val="28"/>
          <w:szCs w:val="28"/>
          <w:lang w:eastAsia="ru-RU"/>
        </w:rPr>
      </w:pPr>
      <w:r>
        <w:rPr>
          <w:sz w:val="28"/>
          <w:szCs w:val="28"/>
          <w:lang w:eastAsia="ru-RU"/>
        </w:rPr>
        <w:t>РЕШИЛИ: Поддержать проект решения «О внесении изменений в решение Одесского городского совета от 14.12.2017 года №2780-</w:t>
      </w:r>
      <w:r>
        <w:rPr>
          <w:sz w:val="28"/>
          <w:szCs w:val="28"/>
          <w:lang w:val="en-US" w:eastAsia="ru-RU"/>
        </w:rPr>
        <w:t>VII</w:t>
      </w:r>
      <w:r>
        <w:rPr>
          <w:sz w:val="28"/>
          <w:szCs w:val="28"/>
          <w:lang w:eastAsia="ru-RU"/>
        </w:rPr>
        <w:t xml:space="preserve"> «О предоставлении льгот по земельному налогу на 2018 год» и вынести его на рассмотрение очередной сессии Одесского городского совета. </w:t>
      </w:r>
    </w:p>
    <w:p w:rsidR="00FC054D" w:rsidRDefault="00FC054D" w:rsidP="00FC054D">
      <w:pPr>
        <w:ind w:firstLine="567"/>
        <w:jc w:val="both"/>
        <w:rPr>
          <w:bCs/>
          <w:kern w:val="1"/>
          <w:sz w:val="26"/>
          <w:szCs w:val="26"/>
        </w:rPr>
      </w:pPr>
    </w:p>
    <w:p w:rsidR="005E50D2" w:rsidRDefault="005E50D2" w:rsidP="00FC054D">
      <w:pPr>
        <w:ind w:firstLine="567"/>
        <w:jc w:val="both"/>
        <w:rPr>
          <w:bCs/>
          <w:kern w:val="1"/>
          <w:sz w:val="26"/>
          <w:szCs w:val="26"/>
        </w:rPr>
      </w:pPr>
    </w:p>
    <w:p w:rsidR="006C54D2" w:rsidRDefault="006C54D2" w:rsidP="00FC054D">
      <w:pPr>
        <w:ind w:firstLine="567"/>
        <w:jc w:val="both"/>
        <w:rPr>
          <w:bCs/>
          <w:kern w:val="1"/>
          <w:sz w:val="26"/>
          <w:szCs w:val="26"/>
        </w:rPr>
      </w:pPr>
    </w:p>
    <w:p w:rsidR="006C54D2" w:rsidRDefault="006C54D2" w:rsidP="00FC054D">
      <w:pPr>
        <w:ind w:firstLine="567"/>
        <w:jc w:val="both"/>
        <w:rPr>
          <w:bCs/>
          <w:kern w:val="1"/>
          <w:sz w:val="26"/>
          <w:szCs w:val="26"/>
        </w:rPr>
      </w:pPr>
    </w:p>
    <w:p w:rsidR="006C54D2" w:rsidRDefault="006C54D2" w:rsidP="00FC054D">
      <w:pPr>
        <w:ind w:firstLine="567"/>
        <w:jc w:val="both"/>
        <w:rPr>
          <w:bCs/>
          <w:kern w:val="1"/>
          <w:sz w:val="26"/>
          <w:szCs w:val="26"/>
        </w:rPr>
      </w:pPr>
    </w:p>
    <w:p w:rsidR="006C54D2" w:rsidRDefault="006C54D2" w:rsidP="00FC054D">
      <w:pPr>
        <w:ind w:firstLine="567"/>
        <w:jc w:val="both"/>
        <w:rPr>
          <w:bCs/>
          <w:kern w:val="1"/>
          <w:sz w:val="26"/>
          <w:szCs w:val="26"/>
        </w:rPr>
      </w:pPr>
    </w:p>
    <w:p w:rsidR="00FC054D" w:rsidRPr="00012221" w:rsidDel="00AB3C1A" w:rsidRDefault="00FC054D" w:rsidP="00FC054D">
      <w:pPr>
        <w:ind w:firstLine="567"/>
        <w:jc w:val="both"/>
        <w:rPr>
          <w:del w:id="0" w:author="User" w:date="2018-01-12T12:23:00Z"/>
          <w:sz w:val="28"/>
          <w:szCs w:val="28"/>
          <w:lang w:val="uk-UA"/>
        </w:rPr>
      </w:pPr>
      <w:r>
        <w:rPr>
          <w:bCs/>
          <w:kern w:val="1"/>
          <w:sz w:val="26"/>
          <w:szCs w:val="26"/>
        </w:rPr>
        <w:t>СЛУШАЛИ: Информацию по</w:t>
      </w:r>
    </w:p>
    <w:p w:rsidR="00FC054D" w:rsidRDefault="00FC054D" w:rsidP="00FC054D">
      <w:pPr>
        <w:ind w:firstLine="567"/>
        <w:jc w:val="both"/>
        <w:rPr>
          <w:sz w:val="28"/>
          <w:szCs w:val="28"/>
        </w:rPr>
      </w:pPr>
      <w:del w:id="1" w:author="User" w:date="2018-01-12T12:24:00Z">
        <w:r w:rsidRPr="00012221" w:rsidDel="00AB3C1A">
          <w:rPr>
            <w:sz w:val="28"/>
            <w:szCs w:val="28"/>
          </w:rPr>
          <w:delText>7</w:delText>
        </w:r>
      </w:del>
      <w:del w:id="2" w:author="User" w:date="2018-01-19T15:02:00Z">
        <w:r w:rsidRPr="00012221" w:rsidDel="00C81203">
          <w:rPr>
            <w:sz w:val="28"/>
            <w:szCs w:val="28"/>
          </w:rPr>
          <w:delText xml:space="preserve">. </w:delText>
        </w:r>
      </w:del>
      <w:del w:id="3" w:author="User" w:date="2018-01-22T15:24:00Z">
        <w:r w:rsidRPr="00012221" w:rsidDel="008C22EA">
          <w:rPr>
            <w:sz w:val="28"/>
            <w:szCs w:val="28"/>
          </w:rPr>
          <w:delText>З</w:delText>
        </w:r>
      </w:del>
      <w:r>
        <w:rPr>
          <w:sz w:val="28"/>
          <w:szCs w:val="28"/>
        </w:rPr>
        <w:t xml:space="preserve"> з</w:t>
      </w:r>
      <w:r w:rsidRPr="00012221">
        <w:rPr>
          <w:sz w:val="28"/>
          <w:szCs w:val="28"/>
        </w:rPr>
        <w:t>аявления</w:t>
      </w:r>
      <w:r>
        <w:rPr>
          <w:sz w:val="28"/>
          <w:szCs w:val="28"/>
        </w:rPr>
        <w:t>м</w:t>
      </w:r>
      <w:r w:rsidRPr="00012221">
        <w:rPr>
          <w:sz w:val="28"/>
          <w:szCs w:val="28"/>
        </w:rPr>
        <w:t xml:space="preserve">, поступившие в Одесский городской совет, по вопросу установления размера арендной </w:t>
      </w:r>
      <w:r>
        <w:rPr>
          <w:sz w:val="28"/>
          <w:szCs w:val="28"/>
        </w:rPr>
        <w:t>платы.</w:t>
      </w:r>
    </w:p>
    <w:p w:rsidR="00FC054D" w:rsidRPr="00867FA6" w:rsidRDefault="00FC054D" w:rsidP="00FC054D">
      <w:pPr>
        <w:ind w:firstLine="567"/>
        <w:jc w:val="both"/>
        <w:rPr>
          <w:sz w:val="28"/>
          <w:szCs w:val="28"/>
          <w:lang w:val="uk-UA"/>
        </w:rPr>
      </w:pPr>
    </w:p>
    <w:tbl>
      <w:tblPr>
        <w:tblStyle w:val="a4"/>
        <w:tblW w:w="0" w:type="auto"/>
        <w:tblInd w:w="-34" w:type="dxa"/>
        <w:tblLook w:val="04A0" w:firstRow="1" w:lastRow="0" w:firstColumn="1" w:lastColumn="0" w:noHBand="0" w:noVBand="1"/>
      </w:tblPr>
      <w:tblGrid>
        <w:gridCol w:w="3970"/>
        <w:gridCol w:w="5528"/>
      </w:tblGrid>
      <w:tr w:rsidR="00FC054D" w:rsidRPr="0010015D" w:rsidTr="00094E98">
        <w:tc>
          <w:tcPr>
            <w:tcW w:w="3970" w:type="dxa"/>
          </w:tcPr>
          <w:p w:rsidR="00FC054D" w:rsidRPr="0010015D" w:rsidRDefault="00FC054D" w:rsidP="00A21FCA">
            <w:pPr>
              <w:jc w:val="center"/>
              <w:rPr>
                <w:b/>
                <w:color w:val="000000"/>
                <w:sz w:val="28"/>
                <w:szCs w:val="28"/>
                <w:lang w:val="uk-UA"/>
              </w:rPr>
            </w:pPr>
            <w:r w:rsidRPr="0010015D">
              <w:rPr>
                <w:b/>
                <w:color w:val="000000"/>
                <w:sz w:val="28"/>
                <w:szCs w:val="28"/>
                <w:lang w:val="uk-UA"/>
              </w:rPr>
              <w:t>Найменування організації</w:t>
            </w:r>
          </w:p>
        </w:tc>
        <w:tc>
          <w:tcPr>
            <w:tcW w:w="5528" w:type="dxa"/>
          </w:tcPr>
          <w:p w:rsidR="00FC054D" w:rsidRPr="0010015D" w:rsidRDefault="00FC054D" w:rsidP="00A21FCA">
            <w:pPr>
              <w:jc w:val="center"/>
              <w:rPr>
                <w:rFonts w:cs="Verdana"/>
                <w:b/>
                <w:sz w:val="28"/>
                <w:szCs w:val="28"/>
                <w:lang w:val="uk-UA" w:eastAsia="en-US"/>
              </w:rPr>
            </w:pPr>
            <w:r w:rsidRPr="0010015D">
              <w:rPr>
                <w:rFonts w:cs="Verdana"/>
                <w:b/>
                <w:sz w:val="28"/>
                <w:szCs w:val="28"/>
                <w:lang w:val="uk-UA" w:eastAsia="en-US"/>
              </w:rPr>
              <w:t>Рекомендація комісії</w:t>
            </w:r>
          </w:p>
        </w:tc>
      </w:tr>
      <w:tr w:rsidR="00FC054D" w:rsidRPr="00031EF0" w:rsidTr="00094E98">
        <w:tc>
          <w:tcPr>
            <w:tcW w:w="3970" w:type="dxa"/>
          </w:tcPr>
          <w:p w:rsidR="00FC054D" w:rsidRPr="00031EF0" w:rsidRDefault="00FC054D" w:rsidP="00A21FCA">
            <w:pPr>
              <w:rPr>
                <w:color w:val="000000"/>
                <w:sz w:val="28"/>
                <w:szCs w:val="28"/>
                <w:lang w:val="uk-UA"/>
              </w:rPr>
            </w:pPr>
            <w:r w:rsidRPr="00031EF0">
              <w:rPr>
                <w:color w:val="000000"/>
                <w:sz w:val="28"/>
                <w:szCs w:val="28"/>
                <w:lang w:val="uk-UA"/>
              </w:rPr>
              <w:t xml:space="preserve">Приватний вищий навчальний заклад «Одеський коледж </w:t>
            </w:r>
            <w:proofErr w:type="spellStart"/>
            <w:r w:rsidRPr="00031EF0">
              <w:rPr>
                <w:color w:val="000000"/>
                <w:sz w:val="28"/>
                <w:szCs w:val="28"/>
                <w:lang w:val="uk-UA"/>
              </w:rPr>
              <w:t>комп</w:t>
            </w:r>
            <w:proofErr w:type="spellEnd"/>
            <w:r w:rsidRPr="00031EF0">
              <w:rPr>
                <w:color w:val="000000"/>
                <w:sz w:val="28"/>
                <w:szCs w:val="28"/>
              </w:rPr>
              <w:t>’</w:t>
            </w:r>
            <w:proofErr w:type="spellStart"/>
            <w:r w:rsidRPr="00031EF0">
              <w:rPr>
                <w:color w:val="000000"/>
                <w:sz w:val="28"/>
                <w:szCs w:val="28"/>
                <w:lang w:val="uk-UA"/>
              </w:rPr>
              <w:t>ютерних</w:t>
            </w:r>
            <w:proofErr w:type="spellEnd"/>
            <w:r w:rsidRPr="00031EF0">
              <w:rPr>
                <w:color w:val="000000"/>
                <w:sz w:val="28"/>
                <w:szCs w:val="28"/>
                <w:lang w:val="uk-UA"/>
              </w:rPr>
              <w:t xml:space="preserve"> технологій «Сервер»  </w:t>
            </w:r>
          </w:p>
          <w:p w:rsidR="00FC054D" w:rsidRPr="00031EF0" w:rsidRDefault="00FC054D" w:rsidP="00094E98">
            <w:pPr>
              <w:rPr>
                <w:rFonts w:cs="Verdana"/>
                <w:sz w:val="28"/>
                <w:szCs w:val="28"/>
                <w:lang w:val="uk-UA" w:eastAsia="en-US"/>
              </w:rPr>
            </w:pPr>
          </w:p>
        </w:tc>
        <w:tc>
          <w:tcPr>
            <w:tcW w:w="5528" w:type="dxa"/>
          </w:tcPr>
          <w:p w:rsidR="00FC054D" w:rsidRDefault="00FC054D" w:rsidP="00FC054D">
            <w:pPr>
              <w:jc w:val="both"/>
              <w:rPr>
                <w:rFonts w:cs="Verdana"/>
                <w:sz w:val="24"/>
                <w:szCs w:val="24"/>
                <w:lang w:val="uk-UA" w:eastAsia="en-US"/>
              </w:rPr>
            </w:pPr>
            <w:r w:rsidRPr="0010015D">
              <w:rPr>
                <w:rFonts w:cs="Verdana"/>
                <w:sz w:val="24"/>
                <w:szCs w:val="24"/>
                <w:lang w:val="uk-UA" w:eastAsia="en-US"/>
              </w:rPr>
              <w:t>ВИРІШИЛИ: Перенести розгляд питання на наступне засідання комісії.</w:t>
            </w:r>
          </w:p>
          <w:p w:rsidR="00FC054D" w:rsidRPr="00031EF0" w:rsidRDefault="00FC054D" w:rsidP="00FC054D">
            <w:pPr>
              <w:jc w:val="both"/>
              <w:rPr>
                <w:rFonts w:cs="Verdana"/>
                <w:b/>
                <w:sz w:val="28"/>
                <w:szCs w:val="28"/>
                <w:lang w:val="uk-UA" w:eastAsia="en-US"/>
              </w:rPr>
            </w:pPr>
          </w:p>
        </w:tc>
      </w:tr>
      <w:tr w:rsidR="00FC054D" w:rsidRPr="00031EF0" w:rsidTr="00094E98">
        <w:tc>
          <w:tcPr>
            <w:tcW w:w="3970" w:type="dxa"/>
          </w:tcPr>
          <w:p w:rsidR="00FC054D" w:rsidRPr="00031EF0" w:rsidRDefault="00FC054D" w:rsidP="00A21FCA">
            <w:pPr>
              <w:rPr>
                <w:rFonts w:cs="Verdana"/>
                <w:sz w:val="28"/>
                <w:szCs w:val="28"/>
                <w:lang w:val="uk-UA" w:eastAsia="en-US"/>
              </w:rPr>
            </w:pPr>
            <w:r w:rsidRPr="00031EF0">
              <w:rPr>
                <w:sz w:val="28"/>
                <w:szCs w:val="28"/>
                <w:lang w:val="uk-UA"/>
              </w:rPr>
              <w:t xml:space="preserve">Фізична особа – підприємець </w:t>
            </w:r>
            <w:proofErr w:type="spellStart"/>
            <w:r w:rsidRPr="00031EF0">
              <w:rPr>
                <w:sz w:val="28"/>
                <w:szCs w:val="28"/>
                <w:lang w:val="uk-UA"/>
              </w:rPr>
              <w:t>Кузнецов</w:t>
            </w:r>
            <w:proofErr w:type="spellEnd"/>
            <w:r w:rsidRPr="00031EF0">
              <w:rPr>
                <w:sz w:val="28"/>
                <w:szCs w:val="28"/>
                <w:lang w:val="uk-UA"/>
              </w:rPr>
              <w:t xml:space="preserve"> Ю.В.  </w:t>
            </w:r>
          </w:p>
          <w:p w:rsidR="00FC054D" w:rsidRPr="006B299C" w:rsidRDefault="00FC054D" w:rsidP="00FC054D">
            <w:pPr>
              <w:spacing w:after="200" w:line="276" w:lineRule="auto"/>
              <w:rPr>
                <w:sz w:val="28"/>
                <w:szCs w:val="28"/>
                <w:lang w:val="uk-UA" w:eastAsia="ru-RU"/>
              </w:rPr>
            </w:pPr>
          </w:p>
        </w:tc>
        <w:tc>
          <w:tcPr>
            <w:tcW w:w="5528" w:type="dxa"/>
          </w:tcPr>
          <w:p w:rsidR="00FC054D" w:rsidRPr="0010015D" w:rsidRDefault="00FC054D" w:rsidP="00FC054D">
            <w:pPr>
              <w:jc w:val="both"/>
              <w:rPr>
                <w:rFonts w:cs="Verdana"/>
                <w:sz w:val="24"/>
                <w:szCs w:val="24"/>
                <w:lang w:val="uk-UA" w:eastAsia="en-US"/>
              </w:rPr>
            </w:pPr>
            <w:r w:rsidRPr="0010015D">
              <w:rPr>
                <w:rFonts w:cs="Verdana"/>
                <w:sz w:val="24"/>
                <w:szCs w:val="24"/>
                <w:lang w:val="uk-UA" w:eastAsia="en-US"/>
              </w:rPr>
              <w:t>Голосували за встановлення розміру орендної плати:</w:t>
            </w:r>
          </w:p>
          <w:p w:rsidR="00FC054D" w:rsidRPr="0010015D" w:rsidRDefault="00FC054D" w:rsidP="00FC054D">
            <w:pPr>
              <w:jc w:val="both"/>
              <w:rPr>
                <w:rFonts w:cs="Verdana"/>
                <w:sz w:val="24"/>
                <w:szCs w:val="24"/>
                <w:lang w:val="uk-UA" w:eastAsia="en-US"/>
              </w:rPr>
            </w:pPr>
            <w:r w:rsidRPr="0010015D">
              <w:rPr>
                <w:rFonts w:cs="Verdana"/>
                <w:sz w:val="24"/>
                <w:szCs w:val="24"/>
                <w:lang w:val="uk-UA" w:eastAsia="en-US"/>
              </w:rPr>
              <w:t>За –</w:t>
            </w:r>
            <w:r>
              <w:rPr>
                <w:rFonts w:cs="Verdana"/>
                <w:sz w:val="24"/>
                <w:szCs w:val="24"/>
                <w:lang w:val="uk-UA" w:eastAsia="en-US"/>
              </w:rPr>
              <w:t xml:space="preserve"> 0</w:t>
            </w:r>
            <w:r w:rsidRPr="0010015D">
              <w:rPr>
                <w:rFonts w:cs="Verdana"/>
                <w:sz w:val="24"/>
                <w:szCs w:val="24"/>
                <w:lang w:val="uk-UA" w:eastAsia="en-US"/>
              </w:rPr>
              <w:t>.</w:t>
            </w:r>
          </w:p>
          <w:p w:rsidR="00FC054D" w:rsidRDefault="00FC054D" w:rsidP="00FC054D">
            <w:pPr>
              <w:jc w:val="both"/>
              <w:rPr>
                <w:b/>
                <w:sz w:val="28"/>
                <w:szCs w:val="28"/>
                <w:lang w:val="uk-UA"/>
              </w:rPr>
            </w:pPr>
            <w:r w:rsidRPr="0010015D">
              <w:rPr>
                <w:rFonts w:cs="Verdana"/>
                <w:sz w:val="24"/>
                <w:szCs w:val="24"/>
                <w:lang w:val="uk-UA" w:eastAsia="en-US"/>
              </w:rPr>
              <w:t xml:space="preserve">ВИРІШИЛИ: </w:t>
            </w:r>
            <w:r>
              <w:rPr>
                <w:rFonts w:cs="Verdana"/>
                <w:sz w:val="24"/>
                <w:szCs w:val="24"/>
                <w:lang w:val="uk-UA" w:eastAsia="en-US"/>
              </w:rPr>
              <w:t xml:space="preserve">Рішення не прийняте. </w:t>
            </w:r>
          </w:p>
        </w:tc>
      </w:tr>
      <w:tr w:rsidR="00FC054D" w:rsidRPr="00031EF0" w:rsidTr="00094E98">
        <w:tc>
          <w:tcPr>
            <w:tcW w:w="3970" w:type="dxa"/>
          </w:tcPr>
          <w:p w:rsidR="00FC054D" w:rsidRPr="008D1567" w:rsidRDefault="00FC054D" w:rsidP="00FC054D">
            <w:pPr>
              <w:rPr>
                <w:sz w:val="28"/>
                <w:szCs w:val="28"/>
                <w:lang w:val="uk-UA"/>
              </w:rPr>
            </w:pPr>
            <w:r w:rsidRPr="00031EF0">
              <w:rPr>
                <w:sz w:val="28"/>
                <w:szCs w:val="28"/>
                <w:lang w:val="uk-UA"/>
              </w:rPr>
              <w:t xml:space="preserve">Фізична особа – підприємець </w:t>
            </w:r>
            <w:proofErr w:type="spellStart"/>
            <w:r>
              <w:rPr>
                <w:sz w:val="28"/>
                <w:szCs w:val="28"/>
                <w:lang w:val="uk-UA"/>
              </w:rPr>
              <w:t>Семашко</w:t>
            </w:r>
            <w:proofErr w:type="spellEnd"/>
            <w:r>
              <w:rPr>
                <w:sz w:val="28"/>
                <w:szCs w:val="28"/>
                <w:lang w:val="uk-UA"/>
              </w:rPr>
              <w:t xml:space="preserve"> А.Д.</w:t>
            </w:r>
            <w:r w:rsidRPr="00031EF0">
              <w:rPr>
                <w:sz w:val="28"/>
                <w:szCs w:val="28"/>
                <w:lang w:val="uk-UA"/>
              </w:rPr>
              <w:t xml:space="preserve">  </w:t>
            </w:r>
          </w:p>
        </w:tc>
        <w:tc>
          <w:tcPr>
            <w:tcW w:w="5528" w:type="dxa"/>
          </w:tcPr>
          <w:p w:rsidR="00FC054D" w:rsidRPr="0010015D" w:rsidRDefault="00FC054D" w:rsidP="00FC054D">
            <w:pPr>
              <w:jc w:val="both"/>
              <w:rPr>
                <w:rFonts w:cs="Verdana"/>
                <w:sz w:val="24"/>
                <w:szCs w:val="24"/>
                <w:lang w:val="uk-UA" w:eastAsia="en-US"/>
              </w:rPr>
            </w:pPr>
            <w:r w:rsidRPr="0010015D">
              <w:rPr>
                <w:rFonts w:cs="Verdana"/>
                <w:sz w:val="24"/>
                <w:szCs w:val="24"/>
                <w:lang w:val="uk-UA" w:eastAsia="en-US"/>
              </w:rPr>
              <w:t>Голосували за встановлення розміру орендної плати:</w:t>
            </w:r>
          </w:p>
          <w:p w:rsidR="00FC054D" w:rsidRPr="0010015D" w:rsidRDefault="00FC054D" w:rsidP="00FC054D">
            <w:pPr>
              <w:jc w:val="both"/>
              <w:rPr>
                <w:rFonts w:cs="Verdana"/>
                <w:sz w:val="24"/>
                <w:szCs w:val="24"/>
                <w:lang w:val="uk-UA" w:eastAsia="en-US"/>
              </w:rPr>
            </w:pPr>
            <w:r w:rsidRPr="0010015D">
              <w:rPr>
                <w:rFonts w:cs="Verdana"/>
                <w:sz w:val="24"/>
                <w:szCs w:val="24"/>
                <w:lang w:val="uk-UA" w:eastAsia="en-US"/>
              </w:rPr>
              <w:t>За –</w:t>
            </w:r>
            <w:r>
              <w:rPr>
                <w:rFonts w:cs="Verdana"/>
                <w:sz w:val="24"/>
                <w:szCs w:val="24"/>
                <w:lang w:val="uk-UA" w:eastAsia="en-US"/>
              </w:rPr>
              <w:t xml:space="preserve"> 0</w:t>
            </w:r>
            <w:r w:rsidRPr="0010015D">
              <w:rPr>
                <w:rFonts w:cs="Verdana"/>
                <w:sz w:val="24"/>
                <w:szCs w:val="24"/>
                <w:lang w:val="uk-UA" w:eastAsia="en-US"/>
              </w:rPr>
              <w:t>.</w:t>
            </w:r>
          </w:p>
          <w:p w:rsidR="00FC054D" w:rsidRPr="00031EF0" w:rsidRDefault="00FC054D" w:rsidP="00FC054D">
            <w:pPr>
              <w:jc w:val="both"/>
              <w:rPr>
                <w:b/>
                <w:sz w:val="28"/>
                <w:szCs w:val="28"/>
                <w:lang w:val="uk-UA"/>
              </w:rPr>
            </w:pPr>
            <w:r w:rsidRPr="0010015D">
              <w:rPr>
                <w:rFonts w:cs="Verdana"/>
                <w:sz w:val="24"/>
                <w:szCs w:val="24"/>
                <w:lang w:val="uk-UA" w:eastAsia="en-US"/>
              </w:rPr>
              <w:t xml:space="preserve">ВИРІШИЛИ: </w:t>
            </w:r>
            <w:r>
              <w:rPr>
                <w:rFonts w:cs="Verdana"/>
                <w:sz w:val="24"/>
                <w:szCs w:val="24"/>
                <w:lang w:val="uk-UA" w:eastAsia="en-US"/>
              </w:rPr>
              <w:t>Рішення не прийняте.</w:t>
            </w:r>
          </w:p>
        </w:tc>
      </w:tr>
      <w:tr w:rsidR="00FC054D" w:rsidRPr="00031EF0" w:rsidTr="00094E98">
        <w:tc>
          <w:tcPr>
            <w:tcW w:w="3970" w:type="dxa"/>
          </w:tcPr>
          <w:p w:rsidR="00FC054D" w:rsidRPr="00031EF0" w:rsidRDefault="00FC054D" w:rsidP="00A21FCA">
            <w:pPr>
              <w:rPr>
                <w:sz w:val="28"/>
                <w:szCs w:val="28"/>
                <w:lang w:val="uk-UA"/>
              </w:rPr>
            </w:pPr>
            <w:r>
              <w:rPr>
                <w:sz w:val="28"/>
                <w:szCs w:val="28"/>
                <w:lang w:val="uk-UA"/>
              </w:rPr>
              <w:t xml:space="preserve">Релігійна організація «Релігійна громада Церква євангельських християн-баптистів «Віфанія» </w:t>
            </w:r>
          </w:p>
        </w:tc>
        <w:tc>
          <w:tcPr>
            <w:tcW w:w="5528" w:type="dxa"/>
          </w:tcPr>
          <w:p w:rsidR="00FC054D" w:rsidRPr="0010015D" w:rsidRDefault="00FC054D" w:rsidP="00FC054D">
            <w:pPr>
              <w:jc w:val="both"/>
              <w:rPr>
                <w:rFonts w:cs="Verdana"/>
                <w:sz w:val="24"/>
                <w:szCs w:val="24"/>
                <w:lang w:val="uk-UA" w:eastAsia="en-US"/>
              </w:rPr>
            </w:pPr>
            <w:r w:rsidRPr="0010015D">
              <w:rPr>
                <w:rFonts w:cs="Verdana"/>
                <w:sz w:val="24"/>
                <w:szCs w:val="24"/>
                <w:lang w:val="uk-UA" w:eastAsia="en-US"/>
              </w:rPr>
              <w:t>Голосували за встановлення розміру орендної плати:</w:t>
            </w:r>
          </w:p>
          <w:p w:rsidR="00FC054D" w:rsidRPr="0010015D" w:rsidRDefault="00FC054D" w:rsidP="00FC054D">
            <w:pPr>
              <w:jc w:val="both"/>
              <w:rPr>
                <w:rFonts w:cs="Verdana"/>
                <w:sz w:val="24"/>
                <w:szCs w:val="24"/>
                <w:lang w:val="uk-UA" w:eastAsia="en-US"/>
              </w:rPr>
            </w:pPr>
            <w:r w:rsidRPr="0010015D">
              <w:rPr>
                <w:rFonts w:cs="Verdana"/>
                <w:sz w:val="24"/>
                <w:szCs w:val="24"/>
                <w:lang w:val="uk-UA" w:eastAsia="en-US"/>
              </w:rPr>
              <w:t>За –</w:t>
            </w:r>
            <w:r>
              <w:rPr>
                <w:rFonts w:cs="Verdana"/>
                <w:sz w:val="24"/>
                <w:szCs w:val="24"/>
                <w:lang w:val="uk-UA" w:eastAsia="en-US"/>
              </w:rPr>
              <w:t xml:space="preserve"> 0</w:t>
            </w:r>
            <w:r w:rsidRPr="0010015D">
              <w:rPr>
                <w:rFonts w:cs="Verdana"/>
                <w:sz w:val="24"/>
                <w:szCs w:val="24"/>
                <w:lang w:val="uk-UA" w:eastAsia="en-US"/>
              </w:rPr>
              <w:t>.</w:t>
            </w:r>
          </w:p>
          <w:p w:rsidR="00FC054D" w:rsidRPr="00031EF0" w:rsidRDefault="00FC054D" w:rsidP="00FC054D">
            <w:pPr>
              <w:jc w:val="both"/>
              <w:rPr>
                <w:b/>
                <w:sz w:val="28"/>
                <w:szCs w:val="28"/>
                <w:lang w:val="uk-UA"/>
              </w:rPr>
            </w:pPr>
            <w:r w:rsidRPr="0010015D">
              <w:rPr>
                <w:rFonts w:cs="Verdana"/>
                <w:sz w:val="24"/>
                <w:szCs w:val="24"/>
                <w:lang w:val="uk-UA" w:eastAsia="en-US"/>
              </w:rPr>
              <w:t xml:space="preserve">ВИРІШИЛИ: </w:t>
            </w:r>
            <w:r>
              <w:rPr>
                <w:rFonts w:cs="Verdana"/>
                <w:sz w:val="24"/>
                <w:szCs w:val="24"/>
                <w:lang w:val="uk-UA" w:eastAsia="en-US"/>
              </w:rPr>
              <w:t>Рішення не прийняте.</w:t>
            </w:r>
          </w:p>
        </w:tc>
      </w:tr>
      <w:tr w:rsidR="00FC054D" w:rsidTr="00094E98">
        <w:tc>
          <w:tcPr>
            <w:tcW w:w="3970" w:type="dxa"/>
          </w:tcPr>
          <w:p w:rsidR="00FC054D" w:rsidRDefault="00FC054D" w:rsidP="00A21FCA">
            <w:pPr>
              <w:rPr>
                <w:sz w:val="28"/>
                <w:szCs w:val="28"/>
                <w:lang w:val="uk-UA"/>
              </w:rPr>
            </w:pPr>
            <w:r>
              <w:rPr>
                <w:sz w:val="28"/>
                <w:szCs w:val="28"/>
                <w:lang w:val="uk-UA"/>
              </w:rPr>
              <w:t>Підприємство об</w:t>
            </w:r>
            <w:r w:rsidRPr="00D41438">
              <w:rPr>
                <w:sz w:val="28"/>
                <w:szCs w:val="28"/>
                <w:lang w:val="uk-UA"/>
              </w:rPr>
              <w:t>’</w:t>
            </w:r>
            <w:r>
              <w:rPr>
                <w:sz w:val="28"/>
                <w:szCs w:val="28"/>
                <w:lang w:val="uk-UA"/>
              </w:rPr>
              <w:t xml:space="preserve">єднання громадян «ІНВАТЕХ» громадської організації «ІНВАЦЕНТР» </w:t>
            </w:r>
          </w:p>
          <w:p w:rsidR="00FC054D" w:rsidRPr="00D41438" w:rsidRDefault="00FC054D" w:rsidP="00A21FCA">
            <w:pPr>
              <w:rPr>
                <w:sz w:val="28"/>
                <w:szCs w:val="28"/>
                <w:lang w:val="uk-UA"/>
              </w:rPr>
            </w:pPr>
          </w:p>
        </w:tc>
        <w:tc>
          <w:tcPr>
            <w:tcW w:w="5528" w:type="dxa"/>
          </w:tcPr>
          <w:p w:rsidR="00FC054D" w:rsidRPr="0010015D" w:rsidRDefault="00FC054D" w:rsidP="00FC054D">
            <w:pPr>
              <w:jc w:val="both"/>
              <w:rPr>
                <w:rFonts w:cs="Verdana"/>
                <w:sz w:val="24"/>
                <w:szCs w:val="24"/>
                <w:lang w:val="uk-UA" w:eastAsia="en-US"/>
              </w:rPr>
            </w:pPr>
            <w:r w:rsidRPr="0010015D">
              <w:rPr>
                <w:rFonts w:cs="Verdana"/>
                <w:sz w:val="24"/>
                <w:szCs w:val="24"/>
                <w:lang w:val="uk-UA" w:eastAsia="en-US"/>
              </w:rPr>
              <w:t>Голосували за встановлення розміру орендної плати:</w:t>
            </w:r>
          </w:p>
          <w:p w:rsidR="00FC054D" w:rsidRPr="0010015D" w:rsidRDefault="00FC054D" w:rsidP="00FC054D">
            <w:pPr>
              <w:jc w:val="both"/>
              <w:rPr>
                <w:rFonts w:cs="Verdana"/>
                <w:sz w:val="24"/>
                <w:szCs w:val="24"/>
                <w:lang w:val="uk-UA" w:eastAsia="en-US"/>
              </w:rPr>
            </w:pPr>
            <w:r w:rsidRPr="0010015D">
              <w:rPr>
                <w:rFonts w:cs="Verdana"/>
                <w:sz w:val="24"/>
                <w:szCs w:val="24"/>
                <w:lang w:val="uk-UA" w:eastAsia="en-US"/>
              </w:rPr>
              <w:t>За –одноголосно.</w:t>
            </w:r>
          </w:p>
          <w:p w:rsidR="00FC054D" w:rsidRDefault="00FC054D" w:rsidP="00FC054D">
            <w:pPr>
              <w:jc w:val="both"/>
              <w:rPr>
                <w:b/>
                <w:sz w:val="28"/>
                <w:szCs w:val="28"/>
                <w:lang w:val="uk-UA"/>
              </w:rPr>
            </w:pPr>
            <w:r w:rsidRPr="0010015D">
              <w:rPr>
                <w:rFonts w:cs="Verdana"/>
                <w:sz w:val="24"/>
                <w:szCs w:val="24"/>
                <w:lang w:val="uk-UA" w:eastAsia="en-US"/>
              </w:rPr>
              <w:t>ВИРІШИЛИ: Встановити з 01.01.2018 року до 31.12.2018 року розмір орендної плати 1 гривня на рік.</w:t>
            </w:r>
          </w:p>
        </w:tc>
      </w:tr>
      <w:tr w:rsidR="00FC054D" w:rsidTr="00094E98">
        <w:tc>
          <w:tcPr>
            <w:tcW w:w="3970" w:type="dxa"/>
          </w:tcPr>
          <w:p w:rsidR="00FC054D" w:rsidRDefault="00FC054D" w:rsidP="00A21FCA">
            <w:pPr>
              <w:keepNext/>
              <w:ind w:firstLine="33"/>
              <w:jc w:val="both"/>
              <w:outlineLvl w:val="3"/>
              <w:rPr>
                <w:sz w:val="28"/>
                <w:szCs w:val="28"/>
                <w:lang w:val="uk-UA"/>
              </w:rPr>
            </w:pPr>
            <w:r>
              <w:rPr>
                <w:sz w:val="28"/>
                <w:szCs w:val="28"/>
                <w:lang w:val="uk-UA"/>
              </w:rPr>
              <w:t>Приватний</w:t>
            </w:r>
            <w:r w:rsidRPr="00C24D69">
              <w:rPr>
                <w:sz w:val="28"/>
                <w:szCs w:val="28"/>
                <w:lang w:val="uk-UA"/>
              </w:rPr>
              <w:t xml:space="preserve"> позашкільн</w:t>
            </w:r>
            <w:r>
              <w:rPr>
                <w:sz w:val="28"/>
                <w:szCs w:val="28"/>
                <w:lang w:val="uk-UA"/>
              </w:rPr>
              <w:t>ий</w:t>
            </w:r>
            <w:r w:rsidRPr="00C24D69">
              <w:rPr>
                <w:sz w:val="28"/>
                <w:szCs w:val="28"/>
                <w:lang w:val="uk-UA"/>
              </w:rPr>
              <w:t xml:space="preserve"> навчальн</w:t>
            </w:r>
            <w:r>
              <w:rPr>
                <w:sz w:val="28"/>
                <w:szCs w:val="28"/>
                <w:lang w:val="uk-UA"/>
              </w:rPr>
              <w:t>ий</w:t>
            </w:r>
            <w:r w:rsidRPr="00C24D69">
              <w:rPr>
                <w:sz w:val="28"/>
                <w:szCs w:val="28"/>
                <w:lang w:val="uk-UA"/>
              </w:rPr>
              <w:t xml:space="preserve"> заклад «Одеський </w:t>
            </w:r>
            <w:proofErr w:type="spellStart"/>
            <w:r w:rsidRPr="00C24D69">
              <w:rPr>
                <w:sz w:val="28"/>
                <w:szCs w:val="28"/>
                <w:lang w:val="uk-UA"/>
              </w:rPr>
              <w:t>валеологічний</w:t>
            </w:r>
            <w:proofErr w:type="spellEnd"/>
            <w:r w:rsidRPr="00C24D69">
              <w:rPr>
                <w:sz w:val="28"/>
                <w:szCs w:val="28"/>
                <w:lang w:val="uk-UA"/>
              </w:rPr>
              <w:t xml:space="preserve"> центр»</w:t>
            </w:r>
          </w:p>
          <w:p w:rsidR="00FC054D" w:rsidRDefault="00FC054D" w:rsidP="00A21FCA">
            <w:pPr>
              <w:rPr>
                <w:sz w:val="28"/>
                <w:szCs w:val="28"/>
                <w:lang w:val="uk-UA"/>
              </w:rPr>
            </w:pPr>
          </w:p>
        </w:tc>
        <w:tc>
          <w:tcPr>
            <w:tcW w:w="5528" w:type="dxa"/>
          </w:tcPr>
          <w:p w:rsidR="00FC054D" w:rsidRPr="00FC054D" w:rsidRDefault="00FC054D" w:rsidP="00FC054D">
            <w:pPr>
              <w:jc w:val="both"/>
              <w:rPr>
                <w:rFonts w:cs="Verdana"/>
                <w:sz w:val="24"/>
                <w:szCs w:val="24"/>
                <w:lang w:val="uk-UA" w:eastAsia="en-US"/>
              </w:rPr>
            </w:pPr>
            <w:r w:rsidRPr="0010015D">
              <w:rPr>
                <w:rFonts w:cs="Verdana"/>
                <w:sz w:val="24"/>
                <w:szCs w:val="24"/>
                <w:lang w:val="uk-UA" w:eastAsia="en-US"/>
              </w:rPr>
              <w:t xml:space="preserve">Голосували за </w:t>
            </w:r>
            <w:r w:rsidRPr="00FC054D">
              <w:rPr>
                <w:rFonts w:cs="Verdana"/>
                <w:sz w:val="24"/>
                <w:szCs w:val="24"/>
                <w:lang w:val="uk-UA" w:eastAsia="en-US"/>
              </w:rPr>
              <w:t>встановлення розміру орендної плати:</w:t>
            </w:r>
          </w:p>
          <w:p w:rsidR="00FC054D" w:rsidRPr="00FC054D" w:rsidRDefault="00FC054D" w:rsidP="00FC054D">
            <w:pPr>
              <w:jc w:val="both"/>
              <w:rPr>
                <w:rFonts w:cs="Verdana"/>
                <w:sz w:val="24"/>
                <w:szCs w:val="24"/>
                <w:lang w:val="uk-UA" w:eastAsia="en-US"/>
              </w:rPr>
            </w:pPr>
            <w:r w:rsidRPr="00FC054D">
              <w:rPr>
                <w:rFonts w:cs="Verdana"/>
                <w:sz w:val="24"/>
                <w:szCs w:val="24"/>
                <w:lang w:val="uk-UA" w:eastAsia="en-US"/>
              </w:rPr>
              <w:t>За – одноголосно.</w:t>
            </w:r>
          </w:p>
          <w:p w:rsidR="00FC054D" w:rsidRDefault="00FC054D" w:rsidP="00FC054D">
            <w:pPr>
              <w:jc w:val="both"/>
              <w:rPr>
                <w:b/>
                <w:sz w:val="28"/>
                <w:szCs w:val="28"/>
                <w:lang w:val="uk-UA"/>
              </w:rPr>
            </w:pPr>
            <w:r w:rsidRPr="00FC054D">
              <w:rPr>
                <w:rFonts w:cs="Verdana"/>
                <w:sz w:val="24"/>
                <w:szCs w:val="24"/>
                <w:lang w:val="uk-UA" w:eastAsia="en-US"/>
              </w:rPr>
              <w:t xml:space="preserve">ВИРІШИЛИ: Встановити організації розмір орендної плати 1 % </w:t>
            </w:r>
            <w:r w:rsidRPr="00FC054D">
              <w:rPr>
                <w:sz w:val="24"/>
                <w:szCs w:val="24"/>
                <w:lang w:val="uk-UA"/>
              </w:rPr>
              <w:t>від вартості об</w:t>
            </w:r>
            <w:r w:rsidRPr="00FC054D">
              <w:rPr>
                <w:sz w:val="24"/>
                <w:szCs w:val="24"/>
              </w:rPr>
              <w:t>’</w:t>
            </w:r>
            <w:proofErr w:type="spellStart"/>
            <w:r w:rsidRPr="00FC054D">
              <w:rPr>
                <w:sz w:val="24"/>
                <w:szCs w:val="24"/>
                <w:lang w:val="uk-UA"/>
              </w:rPr>
              <w:t>єкта</w:t>
            </w:r>
            <w:proofErr w:type="spellEnd"/>
            <w:r w:rsidRPr="00FC054D">
              <w:rPr>
                <w:sz w:val="24"/>
                <w:szCs w:val="24"/>
                <w:lang w:val="uk-UA"/>
              </w:rPr>
              <w:t xml:space="preserve"> оренди, визначеної за результатами оцінки, на рік.</w:t>
            </w:r>
          </w:p>
        </w:tc>
      </w:tr>
    </w:tbl>
    <w:p w:rsidR="00580C6C" w:rsidRDefault="00580C6C" w:rsidP="00580C6C">
      <w:pPr>
        <w:ind w:firstLine="567"/>
        <w:jc w:val="both"/>
        <w:rPr>
          <w:sz w:val="28"/>
          <w:szCs w:val="28"/>
        </w:rPr>
      </w:pPr>
    </w:p>
    <w:p w:rsidR="00580C6C" w:rsidRDefault="00580C6C" w:rsidP="00580C6C">
      <w:pPr>
        <w:ind w:firstLine="567"/>
        <w:jc w:val="both"/>
        <w:rPr>
          <w:sz w:val="28"/>
          <w:szCs w:val="28"/>
        </w:rPr>
      </w:pPr>
    </w:p>
    <w:p w:rsidR="005E50D2" w:rsidRDefault="005E50D2" w:rsidP="005E50D2">
      <w:pPr>
        <w:ind w:firstLine="567"/>
        <w:jc w:val="both"/>
        <w:rPr>
          <w:sz w:val="28"/>
          <w:szCs w:val="28"/>
          <w:lang w:eastAsia="ru-RU"/>
        </w:rPr>
      </w:pPr>
      <w:r>
        <w:rPr>
          <w:sz w:val="28"/>
          <w:szCs w:val="28"/>
          <w:lang w:eastAsia="ru-RU"/>
        </w:rPr>
        <w:t>Голосовали за проект решения «Об установлении  размера арендной платы» (проект решения прилагается):</w:t>
      </w:r>
    </w:p>
    <w:p w:rsidR="005E50D2" w:rsidRDefault="005E50D2" w:rsidP="005E50D2">
      <w:pPr>
        <w:ind w:firstLine="567"/>
        <w:jc w:val="both"/>
        <w:rPr>
          <w:sz w:val="28"/>
          <w:szCs w:val="28"/>
          <w:lang w:eastAsia="ru-RU"/>
        </w:rPr>
      </w:pPr>
      <w:r>
        <w:rPr>
          <w:sz w:val="28"/>
          <w:szCs w:val="28"/>
          <w:lang w:eastAsia="ru-RU"/>
        </w:rPr>
        <w:t>За – единогласно.</w:t>
      </w:r>
    </w:p>
    <w:p w:rsidR="005E50D2" w:rsidRPr="005E50D2" w:rsidRDefault="005E50D2" w:rsidP="005E50D2">
      <w:pPr>
        <w:ind w:firstLine="567"/>
        <w:jc w:val="both"/>
        <w:rPr>
          <w:sz w:val="28"/>
          <w:szCs w:val="28"/>
          <w:lang w:eastAsia="ru-RU"/>
        </w:rPr>
      </w:pPr>
      <w:r>
        <w:rPr>
          <w:sz w:val="28"/>
          <w:szCs w:val="28"/>
          <w:lang w:eastAsia="ru-RU"/>
        </w:rPr>
        <w:t xml:space="preserve">РЕШИЛИ: Поддержать проект решения «Об установлении  размера арендной платы»  и вынести его на рассмотрение очередной сессии Одесского городского совета. </w:t>
      </w:r>
    </w:p>
    <w:p w:rsidR="005E50D2" w:rsidRDefault="005E50D2" w:rsidP="00580C6C">
      <w:pPr>
        <w:ind w:firstLine="567"/>
        <w:jc w:val="both"/>
        <w:rPr>
          <w:sz w:val="28"/>
          <w:szCs w:val="28"/>
        </w:rPr>
      </w:pPr>
    </w:p>
    <w:p w:rsidR="00580C6C" w:rsidRDefault="00580C6C" w:rsidP="00580C6C">
      <w:pPr>
        <w:ind w:firstLine="567"/>
        <w:jc w:val="both"/>
        <w:rPr>
          <w:sz w:val="28"/>
          <w:szCs w:val="28"/>
          <w:lang w:val="uk-UA"/>
        </w:rPr>
      </w:pPr>
    </w:p>
    <w:p w:rsidR="00AC5A26" w:rsidRPr="00AC5A26" w:rsidRDefault="00FC054D" w:rsidP="00AC5A26">
      <w:pPr>
        <w:ind w:left="284" w:firstLine="567"/>
        <w:jc w:val="both"/>
        <w:rPr>
          <w:color w:val="000000" w:themeColor="text1"/>
          <w:sz w:val="28"/>
          <w:szCs w:val="28"/>
          <w:lang w:eastAsia="ru-RU"/>
        </w:rPr>
      </w:pPr>
      <w:r w:rsidRPr="00AC5A26">
        <w:rPr>
          <w:sz w:val="28"/>
          <w:szCs w:val="28"/>
        </w:rPr>
        <w:t xml:space="preserve">СЛУШАЛИ: Информацию по </w:t>
      </w:r>
      <w:r w:rsidR="00AC5A26" w:rsidRPr="00AC5A26">
        <w:rPr>
          <w:sz w:val="28"/>
          <w:szCs w:val="28"/>
        </w:rPr>
        <w:t>заявлениям</w:t>
      </w:r>
      <w:r w:rsidR="00AC5A26" w:rsidRPr="00AC5A26">
        <w:rPr>
          <w:color w:val="000000" w:themeColor="text1"/>
          <w:sz w:val="28"/>
          <w:szCs w:val="28"/>
          <w:lang w:eastAsia="ru-RU"/>
        </w:rPr>
        <w:t xml:space="preserve">, поступившим в адрес постоянной комиссии по вопросам планирования, бюджета и финансов, об </w:t>
      </w:r>
      <w:r w:rsidR="00AC5A26" w:rsidRPr="00AC5A26">
        <w:rPr>
          <w:color w:val="000000" w:themeColor="text1"/>
          <w:sz w:val="28"/>
          <w:szCs w:val="28"/>
          <w:lang w:eastAsia="ru-RU"/>
        </w:rPr>
        <w:lastRenderedPageBreak/>
        <w:t xml:space="preserve">уменьшении сбора за парковку транспортных средств на специально отведенных автостоянках на 2018 год. </w:t>
      </w:r>
    </w:p>
    <w:p w:rsidR="00AC5A26" w:rsidRPr="00AC5A26" w:rsidRDefault="00AC5A26" w:rsidP="00AC5A26">
      <w:pPr>
        <w:ind w:left="284" w:firstLine="567"/>
        <w:jc w:val="both"/>
        <w:rPr>
          <w:color w:val="000000" w:themeColor="text1"/>
          <w:sz w:val="28"/>
          <w:szCs w:val="28"/>
          <w:lang w:eastAsia="ru-RU"/>
        </w:rPr>
      </w:pPr>
      <w:r w:rsidRPr="00AC5A26">
        <w:rPr>
          <w:sz w:val="28"/>
          <w:szCs w:val="28"/>
        </w:rPr>
        <w:t>РЕШИЛИ: Перенести рас</w:t>
      </w:r>
      <w:r>
        <w:rPr>
          <w:sz w:val="28"/>
          <w:szCs w:val="28"/>
        </w:rPr>
        <w:t>с</w:t>
      </w:r>
      <w:r w:rsidRPr="00AC5A26">
        <w:rPr>
          <w:sz w:val="28"/>
          <w:szCs w:val="28"/>
        </w:rPr>
        <w:t xml:space="preserve">мотрение данного вопроса на следующее заседание комиссии. </w:t>
      </w:r>
    </w:p>
    <w:p w:rsidR="00D06760" w:rsidRPr="00AC5A26" w:rsidRDefault="00D06760" w:rsidP="00580C6C">
      <w:pPr>
        <w:ind w:firstLine="567"/>
        <w:jc w:val="both"/>
        <w:rPr>
          <w:sz w:val="28"/>
          <w:szCs w:val="28"/>
        </w:rPr>
      </w:pPr>
    </w:p>
    <w:p w:rsidR="00D06760" w:rsidRDefault="00D06760" w:rsidP="00580C6C">
      <w:pPr>
        <w:ind w:firstLine="567"/>
        <w:jc w:val="both"/>
        <w:rPr>
          <w:sz w:val="28"/>
          <w:szCs w:val="28"/>
        </w:rPr>
      </w:pPr>
    </w:p>
    <w:p w:rsidR="00AC5A26" w:rsidRDefault="00AC5A26" w:rsidP="00580C6C">
      <w:pPr>
        <w:ind w:firstLine="567"/>
        <w:jc w:val="both"/>
        <w:rPr>
          <w:sz w:val="28"/>
          <w:szCs w:val="28"/>
        </w:rPr>
      </w:pPr>
    </w:p>
    <w:p w:rsidR="00AC5A26" w:rsidRPr="00AC5A26" w:rsidRDefault="00AC5A26" w:rsidP="00580C6C">
      <w:pPr>
        <w:ind w:firstLine="567"/>
        <w:jc w:val="both"/>
        <w:rPr>
          <w:sz w:val="28"/>
          <w:szCs w:val="28"/>
        </w:rPr>
      </w:pPr>
    </w:p>
    <w:p w:rsidR="00580C6C" w:rsidRDefault="00580C6C" w:rsidP="00580C6C">
      <w:pPr>
        <w:ind w:firstLine="567"/>
        <w:jc w:val="both"/>
        <w:rPr>
          <w:sz w:val="28"/>
          <w:szCs w:val="28"/>
        </w:rPr>
      </w:pPr>
      <w:r>
        <w:rPr>
          <w:sz w:val="28"/>
          <w:szCs w:val="28"/>
        </w:rPr>
        <w:t>Председатель комиссии</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О.В.Гончарук</w:t>
      </w:r>
      <w:proofErr w:type="spellEnd"/>
    </w:p>
    <w:p w:rsidR="00D06760" w:rsidRPr="00D06760" w:rsidRDefault="00D06760" w:rsidP="00580C6C">
      <w:pPr>
        <w:ind w:firstLine="567"/>
        <w:jc w:val="both"/>
        <w:rPr>
          <w:sz w:val="28"/>
          <w:szCs w:val="28"/>
        </w:rPr>
      </w:pPr>
    </w:p>
    <w:p w:rsidR="00D06760" w:rsidRPr="00D06760" w:rsidRDefault="00D06760" w:rsidP="00580C6C">
      <w:pPr>
        <w:ind w:firstLine="567"/>
        <w:jc w:val="both"/>
        <w:rPr>
          <w:sz w:val="28"/>
          <w:szCs w:val="28"/>
        </w:rPr>
      </w:pPr>
    </w:p>
    <w:p w:rsidR="00BC4640" w:rsidRDefault="00BC4640" w:rsidP="00580C6C">
      <w:pPr>
        <w:ind w:firstLine="567"/>
        <w:jc w:val="both"/>
        <w:rPr>
          <w:sz w:val="28"/>
          <w:szCs w:val="28"/>
        </w:rPr>
      </w:pPr>
      <w:r>
        <w:rPr>
          <w:sz w:val="28"/>
          <w:szCs w:val="28"/>
        </w:rPr>
        <w:t xml:space="preserve">Заместитель </w:t>
      </w:r>
    </w:p>
    <w:p w:rsidR="00BC4640" w:rsidRDefault="00BC4640" w:rsidP="00580C6C">
      <w:pPr>
        <w:ind w:firstLine="567"/>
        <w:jc w:val="both"/>
        <w:rPr>
          <w:sz w:val="28"/>
          <w:szCs w:val="28"/>
        </w:rPr>
      </w:pPr>
      <w:r>
        <w:rPr>
          <w:sz w:val="28"/>
          <w:szCs w:val="28"/>
        </w:rPr>
        <w:t xml:space="preserve">председателя комиссии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Ю.Б.Шумахер</w:t>
      </w:r>
      <w:proofErr w:type="spellEnd"/>
      <w:r>
        <w:rPr>
          <w:sz w:val="28"/>
          <w:szCs w:val="28"/>
        </w:rPr>
        <w:t xml:space="preserve"> </w:t>
      </w:r>
      <w:bookmarkStart w:id="4" w:name="_GoBack"/>
      <w:bookmarkEnd w:id="4"/>
    </w:p>
    <w:sectPr w:rsidR="00BC4640" w:rsidSect="00BC464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B77"/>
    <w:multiLevelType w:val="hybridMultilevel"/>
    <w:tmpl w:val="4558D490"/>
    <w:lvl w:ilvl="0" w:tplc="0E04F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EB6137"/>
    <w:multiLevelType w:val="multilevel"/>
    <w:tmpl w:val="9B48AE06"/>
    <w:lvl w:ilvl="0">
      <w:start w:val="1"/>
      <w:numFmt w:val="decimal"/>
      <w:lvlText w:val="%1."/>
      <w:lvlJc w:val="left"/>
      <w:pPr>
        <w:ind w:left="360" w:hanging="360"/>
      </w:pPr>
      <w:rPr>
        <w:rFonts w:hint="default"/>
        <w:b w:val="0"/>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2">
    <w:nsid w:val="13FA1CD5"/>
    <w:multiLevelType w:val="hybridMultilevel"/>
    <w:tmpl w:val="A336D6FA"/>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196F7707"/>
    <w:multiLevelType w:val="hybridMultilevel"/>
    <w:tmpl w:val="1A6AD5A2"/>
    <w:lvl w:ilvl="0" w:tplc="66D2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D52B81"/>
    <w:multiLevelType w:val="hybridMultilevel"/>
    <w:tmpl w:val="4558D490"/>
    <w:lvl w:ilvl="0" w:tplc="0E04F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BC2A90"/>
    <w:multiLevelType w:val="hybridMultilevel"/>
    <w:tmpl w:val="0A326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64303"/>
    <w:multiLevelType w:val="multilevel"/>
    <w:tmpl w:val="9B48AE06"/>
    <w:lvl w:ilvl="0">
      <w:start w:val="1"/>
      <w:numFmt w:val="decimal"/>
      <w:lvlText w:val="%1."/>
      <w:lvlJc w:val="left"/>
      <w:pPr>
        <w:ind w:left="360" w:hanging="360"/>
      </w:pPr>
      <w:rPr>
        <w:rFonts w:hint="default"/>
        <w:b w:val="0"/>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7">
    <w:nsid w:val="312A46F5"/>
    <w:multiLevelType w:val="hybridMultilevel"/>
    <w:tmpl w:val="1A6AD5A2"/>
    <w:lvl w:ilvl="0" w:tplc="66D2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5034F58"/>
    <w:multiLevelType w:val="hybridMultilevel"/>
    <w:tmpl w:val="95485E92"/>
    <w:lvl w:ilvl="0" w:tplc="B5D2E7A0">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0">
    <w:nsid w:val="4A305B48"/>
    <w:multiLevelType w:val="hybridMultilevel"/>
    <w:tmpl w:val="DCB6D888"/>
    <w:lvl w:ilvl="0" w:tplc="EFD2E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C22969"/>
    <w:multiLevelType w:val="hybridMultilevel"/>
    <w:tmpl w:val="E416D8EC"/>
    <w:lvl w:ilvl="0" w:tplc="04190011">
      <w:start w:val="1"/>
      <w:numFmt w:val="decimal"/>
      <w:lvlText w:val="%1)"/>
      <w:lvlJc w:val="left"/>
      <w:pPr>
        <w:ind w:left="786"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2">
    <w:nsid w:val="529A1596"/>
    <w:multiLevelType w:val="hybridMultilevel"/>
    <w:tmpl w:val="6022523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6F600081"/>
    <w:multiLevelType w:val="hybridMultilevel"/>
    <w:tmpl w:val="C3C4E17A"/>
    <w:lvl w:ilvl="0" w:tplc="04190001">
      <w:start w:val="1"/>
      <w:numFmt w:val="bullet"/>
      <w:lvlText w:val=""/>
      <w:lvlJc w:val="left"/>
      <w:pPr>
        <w:ind w:left="2713" w:hanging="360"/>
      </w:pPr>
      <w:rPr>
        <w:rFonts w:ascii="Symbol" w:hAnsi="Symbol" w:hint="default"/>
      </w:rPr>
    </w:lvl>
    <w:lvl w:ilvl="1" w:tplc="04190003" w:tentative="1">
      <w:start w:val="1"/>
      <w:numFmt w:val="bullet"/>
      <w:lvlText w:val="o"/>
      <w:lvlJc w:val="left"/>
      <w:pPr>
        <w:ind w:left="3433" w:hanging="360"/>
      </w:pPr>
      <w:rPr>
        <w:rFonts w:ascii="Courier New" w:hAnsi="Courier New" w:cs="Courier New" w:hint="default"/>
      </w:rPr>
    </w:lvl>
    <w:lvl w:ilvl="2" w:tplc="04190005" w:tentative="1">
      <w:start w:val="1"/>
      <w:numFmt w:val="bullet"/>
      <w:lvlText w:val=""/>
      <w:lvlJc w:val="left"/>
      <w:pPr>
        <w:ind w:left="4153" w:hanging="360"/>
      </w:pPr>
      <w:rPr>
        <w:rFonts w:ascii="Wingdings" w:hAnsi="Wingdings" w:hint="default"/>
      </w:rPr>
    </w:lvl>
    <w:lvl w:ilvl="3" w:tplc="04190001" w:tentative="1">
      <w:start w:val="1"/>
      <w:numFmt w:val="bullet"/>
      <w:lvlText w:val=""/>
      <w:lvlJc w:val="left"/>
      <w:pPr>
        <w:ind w:left="4873" w:hanging="360"/>
      </w:pPr>
      <w:rPr>
        <w:rFonts w:ascii="Symbol" w:hAnsi="Symbol" w:hint="default"/>
      </w:rPr>
    </w:lvl>
    <w:lvl w:ilvl="4" w:tplc="04190003" w:tentative="1">
      <w:start w:val="1"/>
      <w:numFmt w:val="bullet"/>
      <w:lvlText w:val="o"/>
      <w:lvlJc w:val="left"/>
      <w:pPr>
        <w:ind w:left="5593" w:hanging="360"/>
      </w:pPr>
      <w:rPr>
        <w:rFonts w:ascii="Courier New" w:hAnsi="Courier New" w:cs="Courier New" w:hint="default"/>
      </w:rPr>
    </w:lvl>
    <w:lvl w:ilvl="5" w:tplc="04190005" w:tentative="1">
      <w:start w:val="1"/>
      <w:numFmt w:val="bullet"/>
      <w:lvlText w:val=""/>
      <w:lvlJc w:val="left"/>
      <w:pPr>
        <w:ind w:left="6313" w:hanging="360"/>
      </w:pPr>
      <w:rPr>
        <w:rFonts w:ascii="Wingdings" w:hAnsi="Wingdings" w:hint="default"/>
      </w:rPr>
    </w:lvl>
    <w:lvl w:ilvl="6" w:tplc="04190001" w:tentative="1">
      <w:start w:val="1"/>
      <w:numFmt w:val="bullet"/>
      <w:lvlText w:val=""/>
      <w:lvlJc w:val="left"/>
      <w:pPr>
        <w:ind w:left="7033" w:hanging="360"/>
      </w:pPr>
      <w:rPr>
        <w:rFonts w:ascii="Symbol" w:hAnsi="Symbol" w:hint="default"/>
      </w:rPr>
    </w:lvl>
    <w:lvl w:ilvl="7" w:tplc="04190003" w:tentative="1">
      <w:start w:val="1"/>
      <w:numFmt w:val="bullet"/>
      <w:lvlText w:val="o"/>
      <w:lvlJc w:val="left"/>
      <w:pPr>
        <w:ind w:left="7753" w:hanging="360"/>
      </w:pPr>
      <w:rPr>
        <w:rFonts w:ascii="Courier New" w:hAnsi="Courier New" w:cs="Courier New" w:hint="default"/>
      </w:rPr>
    </w:lvl>
    <w:lvl w:ilvl="8" w:tplc="04190005" w:tentative="1">
      <w:start w:val="1"/>
      <w:numFmt w:val="bullet"/>
      <w:lvlText w:val=""/>
      <w:lvlJc w:val="left"/>
      <w:pPr>
        <w:ind w:left="8473" w:hanging="360"/>
      </w:pPr>
      <w:rPr>
        <w:rFonts w:ascii="Wingdings" w:hAnsi="Wingdings" w:hint="default"/>
      </w:rPr>
    </w:lvl>
  </w:abstractNum>
  <w:num w:numId="1">
    <w:abstractNumId w:val="8"/>
  </w:num>
  <w:num w:numId="2">
    <w:abstractNumId w:val="9"/>
  </w:num>
  <w:num w:numId="3">
    <w:abstractNumId w:val="12"/>
  </w:num>
  <w:num w:numId="4">
    <w:abstractNumId w:val="6"/>
  </w:num>
  <w:num w:numId="5">
    <w:abstractNumId w:val="13"/>
  </w:num>
  <w:num w:numId="6">
    <w:abstractNumId w:val="2"/>
  </w:num>
  <w:num w:numId="7">
    <w:abstractNumId w:val="10"/>
  </w:num>
  <w:num w:numId="8">
    <w:abstractNumId w:val="0"/>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6C"/>
    <w:rsid w:val="00090A45"/>
    <w:rsid w:val="00094E98"/>
    <w:rsid w:val="000B0AA9"/>
    <w:rsid w:val="000E6A8E"/>
    <w:rsid w:val="00150956"/>
    <w:rsid w:val="00184B73"/>
    <w:rsid w:val="00190B5E"/>
    <w:rsid w:val="001E725D"/>
    <w:rsid w:val="002B6239"/>
    <w:rsid w:val="002D1444"/>
    <w:rsid w:val="00300F6E"/>
    <w:rsid w:val="003440DB"/>
    <w:rsid w:val="00352556"/>
    <w:rsid w:val="003C5A98"/>
    <w:rsid w:val="003E779B"/>
    <w:rsid w:val="00537A3E"/>
    <w:rsid w:val="00580C6C"/>
    <w:rsid w:val="005C29D6"/>
    <w:rsid w:val="005E50D2"/>
    <w:rsid w:val="00641645"/>
    <w:rsid w:val="00682614"/>
    <w:rsid w:val="006948FA"/>
    <w:rsid w:val="006C54D2"/>
    <w:rsid w:val="006D1198"/>
    <w:rsid w:val="006D4912"/>
    <w:rsid w:val="007B0514"/>
    <w:rsid w:val="00822636"/>
    <w:rsid w:val="008865D5"/>
    <w:rsid w:val="008E7053"/>
    <w:rsid w:val="009A7009"/>
    <w:rsid w:val="009D2F83"/>
    <w:rsid w:val="009E0E9D"/>
    <w:rsid w:val="00A21FCA"/>
    <w:rsid w:val="00AC5A26"/>
    <w:rsid w:val="00AD30E9"/>
    <w:rsid w:val="00BB0E7B"/>
    <w:rsid w:val="00BC4640"/>
    <w:rsid w:val="00C53890"/>
    <w:rsid w:val="00CD7399"/>
    <w:rsid w:val="00D0569C"/>
    <w:rsid w:val="00D06760"/>
    <w:rsid w:val="00D15040"/>
    <w:rsid w:val="00D228E9"/>
    <w:rsid w:val="00D25CFC"/>
    <w:rsid w:val="00D60445"/>
    <w:rsid w:val="00D80F41"/>
    <w:rsid w:val="00D8746F"/>
    <w:rsid w:val="00DB0AF1"/>
    <w:rsid w:val="00DF0780"/>
    <w:rsid w:val="00E56F0A"/>
    <w:rsid w:val="00E56F70"/>
    <w:rsid w:val="00E77D4E"/>
    <w:rsid w:val="00F50CA7"/>
    <w:rsid w:val="00F57B85"/>
    <w:rsid w:val="00FC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6C"/>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184B73"/>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C6C"/>
    <w:pPr>
      <w:ind w:left="720"/>
      <w:contextualSpacing/>
    </w:pPr>
  </w:style>
  <w:style w:type="character" w:customStyle="1" w:styleId="20">
    <w:name w:val="Заголовок 2 Знак"/>
    <w:basedOn w:val="a0"/>
    <w:link w:val="2"/>
    <w:uiPriority w:val="9"/>
    <w:rsid w:val="00184B73"/>
    <w:rPr>
      <w:rFonts w:ascii="Times New Roman" w:eastAsia="Times New Roman" w:hAnsi="Times New Roman" w:cs="Times New Roman"/>
      <w:b/>
      <w:bCs/>
      <w:sz w:val="36"/>
      <w:szCs w:val="36"/>
      <w:lang w:val="uk-UA" w:eastAsia="uk-UA"/>
    </w:rPr>
  </w:style>
  <w:style w:type="table" w:styleId="a4">
    <w:name w:val="Table Grid"/>
    <w:basedOn w:val="a1"/>
    <w:uiPriority w:val="59"/>
    <w:rsid w:val="00184B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84B73"/>
    <w:pPr>
      <w:spacing w:after="0" w:line="240" w:lineRule="auto"/>
    </w:pPr>
    <w:rPr>
      <w:lang w:val="uk-UA"/>
    </w:rPr>
  </w:style>
  <w:style w:type="paragraph" w:styleId="a6">
    <w:name w:val="Balloon Text"/>
    <w:basedOn w:val="a"/>
    <w:link w:val="a7"/>
    <w:uiPriority w:val="99"/>
    <w:semiHidden/>
    <w:unhideWhenUsed/>
    <w:rsid w:val="00184B73"/>
    <w:rPr>
      <w:rFonts w:ascii="Tahoma" w:hAnsi="Tahoma" w:cs="Tahoma"/>
      <w:sz w:val="16"/>
      <w:szCs w:val="16"/>
    </w:rPr>
  </w:style>
  <w:style w:type="character" w:customStyle="1" w:styleId="a7">
    <w:name w:val="Текст выноски Знак"/>
    <w:basedOn w:val="a0"/>
    <w:link w:val="a6"/>
    <w:uiPriority w:val="99"/>
    <w:semiHidden/>
    <w:rsid w:val="00184B73"/>
    <w:rPr>
      <w:rFonts w:ascii="Tahoma" w:eastAsia="Times New Roman" w:hAnsi="Tahoma" w:cs="Tahoma"/>
      <w:sz w:val="16"/>
      <w:szCs w:val="16"/>
      <w:lang w:eastAsia="uk-UA"/>
    </w:rPr>
  </w:style>
  <w:style w:type="paragraph" w:styleId="a8">
    <w:name w:val="Normal (Web)"/>
    <w:basedOn w:val="a"/>
    <w:uiPriority w:val="99"/>
    <w:unhideWhenUsed/>
    <w:rsid w:val="00641645"/>
    <w:pPr>
      <w:spacing w:before="100" w:beforeAutospacing="1" w:after="100" w:afterAutospacing="1"/>
    </w:pPr>
    <w:rPr>
      <w:sz w:val="24"/>
      <w:szCs w:val="24"/>
      <w:lang w:val="uk-UA"/>
    </w:rPr>
  </w:style>
  <w:style w:type="character" w:styleId="a9">
    <w:name w:val="Strong"/>
    <w:basedOn w:val="a0"/>
    <w:uiPriority w:val="22"/>
    <w:qFormat/>
    <w:rsid w:val="00D8746F"/>
    <w:rPr>
      <w:b/>
      <w:bCs/>
    </w:rPr>
  </w:style>
  <w:style w:type="character" w:styleId="aa">
    <w:name w:val="Hyperlink"/>
    <w:basedOn w:val="a0"/>
    <w:uiPriority w:val="99"/>
    <w:semiHidden/>
    <w:unhideWhenUsed/>
    <w:rsid w:val="00886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6C"/>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184B73"/>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C6C"/>
    <w:pPr>
      <w:ind w:left="720"/>
      <w:contextualSpacing/>
    </w:pPr>
  </w:style>
  <w:style w:type="character" w:customStyle="1" w:styleId="20">
    <w:name w:val="Заголовок 2 Знак"/>
    <w:basedOn w:val="a0"/>
    <w:link w:val="2"/>
    <w:uiPriority w:val="9"/>
    <w:rsid w:val="00184B73"/>
    <w:rPr>
      <w:rFonts w:ascii="Times New Roman" w:eastAsia="Times New Roman" w:hAnsi="Times New Roman" w:cs="Times New Roman"/>
      <w:b/>
      <w:bCs/>
      <w:sz w:val="36"/>
      <w:szCs w:val="36"/>
      <w:lang w:val="uk-UA" w:eastAsia="uk-UA"/>
    </w:rPr>
  </w:style>
  <w:style w:type="table" w:styleId="a4">
    <w:name w:val="Table Grid"/>
    <w:basedOn w:val="a1"/>
    <w:uiPriority w:val="59"/>
    <w:rsid w:val="00184B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84B73"/>
    <w:pPr>
      <w:spacing w:after="0" w:line="240" w:lineRule="auto"/>
    </w:pPr>
    <w:rPr>
      <w:lang w:val="uk-UA"/>
    </w:rPr>
  </w:style>
  <w:style w:type="paragraph" w:styleId="a6">
    <w:name w:val="Balloon Text"/>
    <w:basedOn w:val="a"/>
    <w:link w:val="a7"/>
    <w:uiPriority w:val="99"/>
    <w:semiHidden/>
    <w:unhideWhenUsed/>
    <w:rsid w:val="00184B73"/>
    <w:rPr>
      <w:rFonts w:ascii="Tahoma" w:hAnsi="Tahoma" w:cs="Tahoma"/>
      <w:sz w:val="16"/>
      <w:szCs w:val="16"/>
    </w:rPr>
  </w:style>
  <w:style w:type="character" w:customStyle="1" w:styleId="a7">
    <w:name w:val="Текст выноски Знак"/>
    <w:basedOn w:val="a0"/>
    <w:link w:val="a6"/>
    <w:uiPriority w:val="99"/>
    <w:semiHidden/>
    <w:rsid w:val="00184B73"/>
    <w:rPr>
      <w:rFonts w:ascii="Tahoma" w:eastAsia="Times New Roman" w:hAnsi="Tahoma" w:cs="Tahoma"/>
      <w:sz w:val="16"/>
      <w:szCs w:val="16"/>
      <w:lang w:eastAsia="uk-UA"/>
    </w:rPr>
  </w:style>
  <w:style w:type="paragraph" w:styleId="a8">
    <w:name w:val="Normal (Web)"/>
    <w:basedOn w:val="a"/>
    <w:uiPriority w:val="99"/>
    <w:unhideWhenUsed/>
    <w:rsid w:val="00641645"/>
    <w:pPr>
      <w:spacing w:before="100" w:beforeAutospacing="1" w:after="100" w:afterAutospacing="1"/>
    </w:pPr>
    <w:rPr>
      <w:sz w:val="24"/>
      <w:szCs w:val="24"/>
      <w:lang w:val="uk-UA"/>
    </w:rPr>
  </w:style>
  <w:style w:type="character" w:styleId="a9">
    <w:name w:val="Strong"/>
    <w:basedOn w:val="a0"/>
    <w:uiPriority w:val="22"/>
    <w:qFormat/>
    <w:rsid w:val="00D8746F"/>
    <w:rPr>
      <w:b/>
      <w:bCs/>
    </w:rPr>
  </w:style>
  <w:style w:type="character" w:styleId="aa">
    <w:name w:val="Hyperlink"/>
    <w:basedOn w:val="a0"/>
    <w:uiPriority w:val="99"/>
    <w:semiHidden/>
    <w:unhideWhenUsed/>
    <w:rsid w:val="00886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3636">
      <w:bodyDiv w:val="1"/>
      <w:marLeft w:val="0"/>
      <w:marRight w:val="0"/>
      <w:marTop w:val="0"/>
      <w:marBottom w:val="0"/>
      <w:divBdr>
        <w:top w:val="none" w:sz="0" w:space="0" w:color="auto"/>
        <w:left w:val="none" w:sz="0" w:space="0" w:color="auto"/>
        <w:bottom w:val="none" w:sz="0" w:space="0" w:color="auto"/>
        <w:right w:val="none" w:sz="0" w:space="0" w:color="auto"/>
      </w:divBdr>
      <w:divsChild>
        <w:div w:id="676926520">
          <w:marLeft w:val="0"/>
          <w:marRight w:val="0"/>
          <w:marTop w:val="0"/>
          <w:marBottom w:val="0"/>
          <w:divBdr>
            <w:top w:val="none" w:sz="0" w:space="0" w:color="auto"/>
            <w:left w:val="none" w:sz="0" w:space="0" w:color="auto"/>
            <w:bottom w:val="none" w:sz="0" w:space="0" w:color="auto"/>
            <w:right w:val="none" w:sz="0" w:space="0" w:color="auto"/>
          </w:divBdr>
        </w:div>
      </w:divsChild>
    </w:div>
    <w:div w:id="1714885498">
      <w:bodyDiv w:val="1"/>
      <w:marLeft w:val="0"/>
      <w:marRight w:val="0"/>
      <w:marTop w:val="0"/>
      <w:marBottom w:val="0"/>
      <w:divBdr>
        <w:top w:val="none" w:sz="0" w:space="0" w:color="auto"/>
        <w:left w:val="none" w:sz="0" w:space="0" w:color="auto"/>
        <w:bottom w:val="none" w:sz="0" w:space="0" w:color="auto"/>
        <w:right w:val="none" w:sz="0" w:space="0" w:color="auto"/>
      </w:divBdr>
    </w:div>
    <w:div w:id="18156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6107</Words>
  <Characters>34813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Sov3</dc:creator>
  <cp:lastModifiedBy>Sov6</cp:lastModifiedBy>
  <cp:revision>24</cp:revision>
  <cp:lastPrinted>2018-03-30T11:59:00Z</cp:lastPrinted>
  <dcterms:created xsi:type="dcterms:W3CDTF">2018-03-20T08:07:00Z</dcterms:created>
  <dcterms:modified xsi:type="dcterms:W3CDTF">2018-05-15T12:13:00Z</dcterms:modified>
</cp:coreProperties>
</file>