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190"/>
        <w:gridCol w:w="3190"/>
        <w:gridCol w:w="3191"/>
      </w:tblGrid>
      <w:tr w:rsidR="00315163" w:rsidRPr="00647E96" w:rsidTr="00C1286A">
        <w:trPr>
          <w:cantSplit/>
        </w:trPr>
        <w:tc>
          <w:tcPr>
            <w:tcW w:w="3190" w:type="dxa"/>
            <w:shd w:val="clear" w:color="auto" w:fill="auto"/>
          </w:tcPr>
          <w:p w:rsidR="00315163" w:rsidRPr="00647E96" w:rsidRDefault="00315163" w:rsidP="00C1286A">
            <w:pPr>
              <w:tabs>
                <w:tab w:val="center" w:pos="1487"/>
                <w:tab w:val="right" w:pos="2974"/>
              </w:tabs>
              <w:rPr>
                <w:sz w:val="28"/>
                <w:szCs w:val="28"/>
              </w:rPr>
            </w:pPr>
            <w:r w:rsidRPr="00647E96">
              <w:rPr>
                <w:b/>
                <w:sz w:val="28"/>
                <w:szCs w:val="28"/>
                <w:lang w:val="uk-UA"/>
              </w:rPr>
              <w:tab/>
              <w:t xml:space="preserve">ОДЕСЬКА </w:t>
            </w:r>
            <w:r w:rsidRPr="00647E96">
              <w:rPr>
                <w:b/>
                <w:sz w:val="28"/>
                <w:szCs w:val="28"/>
                <w:lang w:val="uk-UA"/>
              </w:rPr>
              <w:tab/>
            </w:r>
          </w:p>
          <w:p w:rsidR="00315163" w:rsidRPr="00647E96" w:rsidRDefault="00315163" w:rsidP="00C1286A">
            <w:pPr>
              <w:jc w:val="center"/>
              <w:rPr>
                <w:sz w:val="28"/>
                <w:szCs w:val="28"/>
              </w:rPr>
            </w:pPr>
            <w:r w:rsidRPr="00647E96">
              <w:rPr>
                <w:b/>
                <w:sz w:val="28"/>
                <w:szCs w:val="28"/>
                <w:lang w:val="uk-UA"/>
              </w:rPr>
              <w:t>МІСЬКА РАДА</w:t>
            </w:r>
          </w:p>
        </w:tc>
        <w:tc>
          <w:tcPr>
            <w:tcW w:w="3190" w:type="dxa"/>
            <w:vMerge w:val="restart"/>
            <w:shd w:val="clear" w:color="auto" w:fill="auto"/>
          </w:tcPr>
          <w:p w:rsidR="00315163" w:rsidRPr="00647E96" w:rsidRDefault="00315163" w:rsidP="00C1286A">
            <w:pPr>
              <w:snapToGrid w:val="0"/>
              <w:rPr>
                <w:sz w:val="28"/>
                <w:szCs w:val="28"/>
                <w:lang w:val="uk-UA" w:eastAsia="ru-RU"/>
              </w:rPr>
            </w:pPr>
            <w:r w:rsidRPr="00647E96">
              <w:rPr>
                <w:noProof/>
                <w:sz w:val="28"/>
                <w:szCs w:val="28"/>
                <w:lang w:eastAsia="ru-RU"/>
              </w:rPr>
              <w:drawing>
                <wp:anchor distT="0" distB="0" distL="114935" distR="114935" simplePos="0" relativeHeight="251659264" behindDoc="0" locked="0" layoutInCell="1" allowOverlap="1" wp14:anchorId="115FE41B" wp14:editId="26BE8BA5">
                  <wp:simplePos x="0" y="0"/>
                  <wp:positionH relativeFrom="column">
                    <wp:posOffset>495300</wp:posOffset>
                  </wp:positionH>
                  <wp:positionV relativeFrom="paragraph">
                    <wp:posOffset>-806450</wp:posOffset>
                  </wp:positionV>
                  <wp:extent cx="793750" cy="796290"/>
                  <wp:effectExtent l="0" t="0" r="6350" b="381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3750" cy="7962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3191" w:type="dxa"/>
            <w:shd w:val="clear" w:color="auto" w:fill="auto"/>
          </w:tcPr>
          <w:p w:rsidR="00315163" w:rsidRPr="00647E96" w:rsidRDefault="00315163" w:rsidP="00C1286A">
            <w:pPr>
              <w:jc w:val="center"/>
              <w:rPr>
                <w:sz w:val="28"/>
                <w:szCs w:val="28"/>
              </w:rPr>
            </w:pPr>
            <w:r w:rsidRPr="00647E96">
              <w:rPr>
                <w:b/>
                <w:sz w:val="28"/>
                <w:szCs w:val="28"/>
              </w:rPr>
              <w:t>ОДЕССКИЙ</w:t>
            </w:r>
          </w:p>
          <w:p w:rsidR="00315163" w:rsidRPr="00647E96" w:rsidRDefault="00315163" w:rsidP="00C1286A">
            <w:pPr>
              <w:jc w:val="center"/>
              <w:rPr>
                <w:sz w:val="28"/>
                <w:szCs w:val="28"/>
              </w:rPr>
            </w:pPr>
            <w:r w:rsidRPr="00647E96">
              <w:rPr>
                <w:b/>
                <w:sz w:val="28"/>
                <w:szCs w:val="28"/>
              </w:rPr>
              <w:t xml:space="preserve"> ГОРОДСКОЙ СОВЕТ</w:t>
            </w:r>
          </w:p>
        </w:tc>
      </w:tr>
      <w:tr w:rsidR="00315163" w:rsidRPr="00647E96" w:rsidTr="00C1286A">
        <w:trPr>
          <w:cantSplit/>
          <w:trHeight w:val="702"/>
        </w:trPr>
        <w:tc>
          <w:tcPr>
            <w:tcW w:w="3190" w:type="dxa"/>
            <w:shd w:val="clear" w:color="auto" w:fill="auto"/>
          </w:tcPr>
          <w:p w:rsidR="00315163" w:rsidRPr="00647E96" w:rsidRDefault="00315163" w:rsidP="00C1286A">
            <w:pPr>
              <w:jc w:val="center"/>
              <w:rPr>
                <w:sz w:val="28"/>
                <w:szCs w:val="28"/>
              </w:rPr>
            </w:pPr>
            <w:r w:rsidRPr="00647E96">
              <w:rPr>
                <w:sz w:val="28"/>
                <w:szCs w:val="28"/>
                <w:lang w:val="uk-UA"/>
              </w:rPr>
              <w:t xml:space="preserve">65004, </w:t>
            </w:r>
            <w:proofErr w:type="spellStart"/>
            <w:r w:rsidRPr="00647E96">
              <w:rPr>
                <w:sz w:val="28"/>
                <w:szCs w:val="28"/>
                <w:lang w:val="uk-UA"/>
              </w:rPr>
              <w:t>м.Одеса</w:t>
            </w:r>
            <w:proofErr w:type="spellEnd"/>
            <w:r w:rsidRPr="00647E96">
              <w:rPr>
                <w:sz w:val="28"/>
                <w:szCs w:val="28"/>
                <w:lang w:val="uk-UA"/>
              </w:rPr>
              <w:t xml:space="preserve">, </w:t>
            </w:r>
          </w:p>
          <w:p w:rsidR="00315163" w:rsidRPr="00647E96" w:rsidRDefault="00315163" w:rsidP="00C1286A">
            <w:pPr>
              <w:jc w:val="center"/>
              <w:rPr>
                <w:sz w:val="28"/>
                <w:szCs w:val="28"/>
              </w:rPr>
            </w:pPr>
            <w:proofErr w:type="spellStart"/>
            <w:r w:rsidRPr="00647E96">
              <w:rPr>
                <w:sz w:val="28"/>
                <w:szCs w:val="28"/>
                <w:lang w:val="uk-UA"/>
              </w:rPr>
              <w:t>пл.Думська</w:t>
            </w:r>
            <w:proofErr w:type="spellEnd"/>
            <w:r w:rsidRPr="00647E96">
              <w:rPr>
                <w:sz w:val="28"/>
                <w:szCs w:val="28"/>
                <w:lang w:val="uk-UA"/>
              </w:rPr>
              <w:t>,1</w:t>
            </w:r>
          </w:p>
        </w:tc>
        <w:tc>
          <w:tcPr>
            <w:tcW w:w="3190" w:type="dxa"/>
            <w:vMerge/>
            <w:shd w:val="clear" w:color="auto" w:fill="auto"/>
          </w:tcPr>
          <w:p w:rsidR="00315163" w:rsidRPr="00647E96" w:rsidRDefault="00315163" w:rsidP="00C1286A">
            <w:pPr>
              <w:snapToGrid w:val="0"/>
              <w:rPr>
                <w:sz w:val="28"/>
                <w:szCs w:val="28"/>
                <w:lang w:val="uk-UA"/>
              </w:rPr>
            </w:pPr>
          </w:p>
        </w:tc>
        <w:tc>
          <w:tcPr>
            <w:tcW w:w="3191" w:type="dxa"/>
            <w:shd w:val="clear" w:color="auto" w:fill="auto"/>
          </w:tcPr>
          <w:p w:rsidR="00315163" w:rsidRPr="00647E96" w:rsidRDefault="00315163" w:rsidP="00C1286A">
            <w:pPr>
              <w:jc w:val="center"/>
              <w:rPr>
                <w:sz w:val="28"/>
                <w:szCs w:val="28"/>
              </w:rPr>
            </w:pPr>
            <w:r w:rsidRPr="00647E96">
              <w:rPr>
                <w:sz w:val="28"/>
                <w:szCs w:val="28"/>
              </w:rPr>
              <w:t xml:space="preserve">65004, </w:t>
            </w:r>
            <w:proofErr w:type="spellStart"/>
            <w:r w:rsidRPr="00647E96">
              <w:rPr>
                <w:sz w:val="28"/>
                <w:szCs w:val="28"/>
              </w:rPr>
              <w:t>г</w:t>
            </w:r>
            <w:proofErr w:type="gramStart"/>
            <w:r w:rsidRPr="00647E96">
              <w:rPr>
                <w:sz w:val="28"/>
                <w:szCs w:val="28"/>
              </w:rPr>
              <w:t>.О</w:t>
            </w:r>
            <w:proofErr w:type="gramEnd"/>
            <w:r w:rsidRPr="00647E96">
              <w:rPr>
                <w:sz w:val="28"/>
                <w:szCs w:val="28"/>
              </w:rPr>
              <w:t>десса</w:t>
            </w:r>
            <w:proofErr w:type="spellEnd"/>
            <w:r w:rsidRPr="00647E96">
              <w:rPr>
                <w:sz w:val="28"/>
                <w:szCs w:val="28"/>
              </w:rPr>
              <w:t xml:space="preserve">, </w:t>
            </w:r>
          </w:p>
          <w:p w:rsidR="00315163" w:rsidRPr="00647E96" w:rsidRDefault="00315163" w:rsidP="00C1286A">
            <w:pPr>
              <w:jc w:val="center"/>
              <w:rPr>
                <w:sz w:val="28"/>
                <w:szCs w:val="28"/>
              </w:rPr>
            </w:pPr>
            <w:r w:rsidRPr="00647E96">
              <w:rPr>
                <w:sz w:val="28"/>
                <w:szCs w:val="28"/>
              </w:rPr>
              <w:t>пл</w:t>
            </w:r>
            <w:proofErr w:type="gramStart"/>
            <w:r w:rsidRPr="00647E96">
              <w:rPr>
                <w:sz w:val="28"/>
                <w:szCs w:val="28"/>
              </w:rPr>
              <w:t>.Д</w:t>
            </w:r>
            <w:proofErr w:type="gramEnd"/>
            <w:r w:rsidRPr="00647E96">
              <w:rPr>
                <w:sz w:val="28"/>
                <w:szCs w:val="28"/>
              </w:rPr>
              <w:t>умская,1</w:t>
            </w:r>
          </w:p>
        </w:tc>
      </w:tr>
    </w:tbl>
    <w:p w:rsidR="00315163" w:rsidRPr="00647E96" w:rsidRDefault="00315163" w:rsidP="00315163">
      <w:pPr>
        <w:jc w:val="center"/>
        <w:rPr>
          <w:sz w:val="28"/>
          <w:szCs w:val="28"/>
        </w:rPr>
      </w:pPr>
      <w:r w:rsidRPr="00647E96">
        <w:rPr>
          <w:b/>
          <w:sz w:val="28"/>
          <w:szCs w:val="28"/>
        </w:rPr>
        <w:t xml:space="preserve">ПОСТОЯННАЯ  КОМИССИЯ </w:t>
      </w:r>
    </w:p>
    <w:p w:rsidR="00315163" w:rsidRPr="00647E96" w:rsidRDefault="00315163" w:rsidP="00315163">
      <w:pPr>
        <w:jc w:val="center"/>
        <w:rPr>
          <w:sz w:val="28"/>
          <w:szCs w:val="28"/>
        </w:rPr>
      </w:pPr>
      <w:r w:rsidRPr="00647E96">
        <w:rPr>
          <w:b/>
          <w:sz w:val="28"/>
          <w:szCs w:val="28"/>
        </w:rPr>
        <w:t xml:space="preserve"> ПО  ВОПРОСАМ ПЛАНИРОВАНИЯ, БЮДЖЕТА  И  ФИНАНСОВ</w:t>
      </w:r>
    </w:p>
    <w:p w:rsidR="00315163" w:rsidRPr="00647E96" w:rsidRDefault="00315163" w:rsidP="00315163">
      <w:pPr>
        <w:jc w:val="both"/>
        <w:rPr>
          <w:b/>
          <w:sz w:val="28"/>
          <w:szCs w:val="28"/>
          <w:lang w:val="uk-UA"/>
        </w:rPr>
      </w:pPr>
    </w:p>
    <w:p w:rsidR="00315163" w:rsidRPr="00647E96" w:rsidRDefault="00315163" w:rsidP="00315163">
      <w:pPr>
        <w:jc w:val="both"/>
        <w:rPr>
          <w:sz w:val="28"/>
          <w:szCs w:val="28"/>
        </w:rPr>
      </w:pPr>
      <w:r w:rsidRPr="00647E96">
        <w:rPr>
          <w:b/>
          <w:sz w:val="28"/>
          <w:szCs w:val="28"/>
          <w:lang w:val="uk-UA"/>
        </w:rPr>
        <w:t>_______________</w:t>
      </w:r>
      <w:r w:rsidRPr="00647E96">
        <w:rPr>
          <w:sz w:val="28"/>
          <w:szCs w:val="28"/>
          <w:lang w:val="uk-UA"/>
        </w:rPr>
        <w:t>№</w:t>
      </w:r>
      <w:r w:rsidRPr="00647E96">
        <w:rPr>
          <w:b/>
          <w:sz w:val="28"/>
          <w:szCs w:val="28"/>
          <w:lang w:val="uk-UA"/>
        </w:rPr>
        <w:t>_______________</w:t>
      </w:r>
    </w:p>
    <w:p w:rsidR="00315163" w:rsidRPr="00570FA8" w:rsidRDefault="00315163" w:rsidP="00315163">
      <w:pPr>
        <w:jc w:val="both"/>
        <w:rPr>
          <w:b/>
          <w:sz w:val="28"/>
          <w:szCs w:val="28"/>
        </w:rPr>
      </w:pPr>
    </w:p>
    <w:p w:rsidR="00315163" w:rsidRPr="00647E96" w:rsidRDefault="00315163" w:rsidP="00315163">
      <w:pPr>
        <w:jc w:val="both"/>
        <w:rPr>
          <w:sz w:val="28"/>
          <w:szCs w:val="28"/>
        </w:rPr>
      </w:pPr>
      <w:r w:rsidRPr="00647E96">
        <w:rPr>
          <w:sz w:val="28"/>
          <w:szCs w:val="28"/>
          <w:lang w:val="uk-UA"/>
        </w:rPr>
        <w:t>на №</w:t>
      </w:r>
      <w:r w:rsidRPr="00647E96">
        <w:rPr>
          <w:b/>
          <w:sz w:val="28"/>
          <w:szCs w:val="28"/>
          <w:lang w:val="uk-UA"/>
        </w:rPr>
        <w:t>__________</w:t>
      </w:r>
      <w:r>
        <w:rPr>
          <w:b/>
          <w:sz w:val="28"/>
          <w:szCs w:val="28"/>
          <w:lang w:val="uk-UA"/>
        </w:rPr>
        <w:t>_</w:t>
      </w:r>
      <w:r w:rsidRPr="00647E96">
        <w:rPr>
          <w:sz w:val="28"/>
          <w:szCs w:val="28"/>
          <w:lang w:val="uk-UA"/>
        </w:rPr>
        <w:t>от</w:t>
      </w:r>
      <w:r w:rsidRPr="00647E96">
        <w:rPr>
          <w:b/>
          <w:sz w:val="28"/>
          <w:szCs w:val="28"/>
          <w:lang w:val="uk-UA"/>
        </w:rPr>
        <w:t>________________</w:t>
      </w:r>
    </w:p>
    <w:p w:rsidR="00315163" w:rsidRPr="00647E96" w:rsidRDefault="00315163" w:rsidP="00315163">
      <w:pPr>
        <w:jc w:val="both"/>
        <w:rPr>
          <w:sz w:val="28"/>
          <w:szCs w:val="28"/>
        </w:rPr>
      </w:pPr>
      <w:r w:rsidRPr="00647E96">
        <w:rPr>
          <w:b/>
          <w:sz w:val="28"/>
          <w:szCs w:val="28"/>
          <w:lang w:val="uk-UA"/>
        </w:rPr>
        <w:t>┌</w:t>
      </w:r>
      <w:r w:rsidRPr="00647E96">
        <w:rPr>
          <w:b/>
          <w:sz w:val="28"/>
          <w:szCs w:val="28"/>
          <w:lang w:val="uk-UA"/>
        </w:rPr>
        <w:tab/>
      </w:r>
      <w:r w:rsidRPr="00647E96">
        <w:rPr>
          <w:b/>
          <w:sz w:val="28"/>
          <w:szCs w:val="28"/>
          <w:lang w:val="uk-UA"/>
        </w:rPr>
        <w:tab/>
      </w:r>
      <w:r w:rsidRPr="00647E96">
        <w:rPr>
          <w:b/>
          <w:sz w:val="28"/>
          <w:szCs w:val="28"/>
          <w:lang w:val="uk-UA"/>
        </w:rPr>
        <w:tab/>
      </w:r>
      <w:r w:rsidRPr="00647E96">
        <w:rPr>
          <w:b/>
          <w:sz w:val="28"/>
          <w:szCs w:val="28"/>
          <w:lang w:val="uk-UA"/>
        </w:rPr>
        <w:tab/>
      </w:r>
      <w:r w:rsidRPr="00647E96">
        <w:rPr>
          <w:b/>
          <w:sz w:val="28"/>
          <w:szCs w:val="28"/>
          <w:lang w:val="uk-UA"/>
        </w:rPr>
        <w:tab/>
      </w:r>
      <w:r w:rsidRPr="00647E96">
        <w:rPr>
          <w:b/>
          <w:sz w:val="28"/>
          <w:szCs w:val="28"/>
          <w:lang w:val="uk-UA"/>
        </w:rPr>
        <w:tab/>
        <w:t>┐</w:t>
      </w:r>
    </w:p>
    <w:p w:rsidR="00315163" w:rsidRPr="00647E96" w:rsidRDefault="00315163" w:rsidP="00315163">
      <w:pPr>
        <w:jc w:val="center"/>
        <w:rPr>
          <w:b/>
          <w:sz w:val="28"/>
          <w:szCs w:val="28"/>
          <w:lang w:val="uk-UA"/>
        </w:rPr>
      </w:pPr>
    </w:p>
    <w:p w:rsidR="00315163" w:rsidRPr="001D529B" w:rsidRDefault="00315163" w:rsidP="00315163">
      <w:pPr>
        <w:jc w:val="center"/>
        <w:rPr>
          <w:sz w:val="28"/>
          <w:szCs w:val="28"/>
        </w:rPr>
      </w:pPr>
      <w:r w:rsidRPr="001D529B">
        <w:rPr>
          <w:b/>
          <w:sz w:val="28"/>
          <w:szCs w:val="28"/>
        </w:rPr>
        <w:t xml:space="preserve">ПРОТОКОЛ </w:t>
      </w:r>
    </w:p>
    <w:p w:rsidR="00315163" w:rsidRPr="001D529B" w:rsidRDefault="00315163" w:rsidP="00315163">
      <w:pPr>
        <w:jc w:val="center"/>
        <w:rPr>
          <w:sz w:val="28"/>
          <w:szCs w:val="28"/>
        </w:rPr>
      </w:pPr>
      <w:r w:rsidRPr="001D529B">
        <w:rPr>
          <w:sz w:val="28"/>
          <w:szCs w:val="28"/>
        </w:rPr>
        <w:t xml:space="preserve"> заседания комиссии</w:t>
      </w:r>
    </w:p>
    <w:p w:rsidR="00315163" w:rsidRPr="001D529B" w:rsidRDefault="00315163" w:rsidP="00315163">
      <w:pPr>
        <w:jc w:val="center"/>
        <w:rPr>
          <w:sz w:val="28"/>
          <w:szCs w:val="28"/>
        </w:rPr>
      </w:pPr>
    </w:p>
    <w:p w:rsidR="00315163" w:rsidRPr="001D529B" w:rsidRDefault="00315163" w:rsidP="00315163">
      <w:pPr>
        <w:ind w:firstLine="567"/>
        <w:jc w:val="center"/>
        <w:rPr>
          <w:sz w:val="28"/>
          <w:szCs w:val="28"/>
        </w:rPr>
      </w:pPr>
      <w:r w:rsidRPr="001D529B">
        <w:rPr>
          <w:b/>
          <w:sz w:val="28"/>
          <w:szCs w:val="28"/>
          <w:lang w:val="uk-UA"/>
        </w:rPr>
        <w:t>19.04</w:t>
      </w:r>
      <w:r w:rsidRPr="001D529B">
        <w:rPr>
          <w:b/>
          <w:sz w:val="28"/>
          <w:szCs w:val="28"/>
        </w:rPr>
        <w:t>.201</w:t>
      </w:r>
      <w:r w:rsidRPr="001D529B">
        <w:rPr>
          <w:b/>
          <w:sz w:val="28"/>
          <w:szCs w:val="28"/>
          <w:lang w:val="uk-UA"/>
        </w:rPr>
        <w:t>8</w:t>
      </w:r>
      <w:r w:rsidRPr="001D529B">
        <w:rPr>
          <w:b/>
          <w:sz w:val="28"/>
          <w:szCs w:val="28"/>
        </w:rPr>
        <w:t xml:space="preserve"> год </w:t>
      </w:r>
      <w:r w:rsidRPr="001D529B">
        <w:rPr>
          <w:b/>
          <w:sz w:val="28"/>
          <w:szCs w:val="28"/>
        </w:rPr>
        <w:tab/>
      </w:r>
      <w:r w:rsidRPr="001D529B">
        <w:rPr>
          <w:b/>
          <w:sz w:val="28"/>
          <w:szCs w:val="28"/>
        </w:rPr>
        <w:tab/>
      </w:r>
      <w:r w:rsidRPr="001D529B">
        <w:rPr>
          <w:b/>
          <w:sz w:val="28"/>
          <w:szCs w:val="28"/>
          <w:lang w:val="uk-UA"/>
        </w:rPr>
        <w:t>10</w:t>
      </w:r>
      <w:r w:rsidRPr="001D529B">
        <w:rPr>
          <w:b/>
          <w:sz w:val="28"/>
          <w:szCs w:val="28"/>
        </w:rPr>
        <w:t xml:space="preserve">-30 ч.                </w:t>
      </w:r>
      <w:proofErr w:type="spellStart"/>
      <w:r w:rsidRPr="001D529B">
        <w:rPr>
          <w:b/>
          <w:sz w:val="28"/>
          <w:szCs w:val="28"/>
        </w:rPr>
        <w:t>каб</w:t>
      </w:r>
      <w:proofErr w:type="spellEnd"/>
      <w:r w:rsidRPr="001D529B">
        <w:rPr>
          <w:b/>
          <w:sz w:val="28"/>
          <w:szCs w:val="28"/>
        </w:rPr>
        <w:t>. 307</w:t>
      </w:r>
    </w:p>
    <w:p w:rsidR="00315163" w:rsidRPr="001D529B" w:rsidRDefault="00315163" w:rsidP="00315163">
      <w:pPr>
        <w:keepNext/>
        <w:ind w:firstLine="426"/>
        <w:jc w:val="both"/>
        <w:rPr>
          <w:b/>
          <w:bCs/>
          <w:kern w:val="1"/>
          <w:sz w:val="28"/>
          <w:szCs w:val="28"/>
        </w:rPr>
      </w:pPr>
    </w:p>
    <w:p w:rsidR="00315163" w:rsidRPr="001D529B" w:rsidRDefault="00315163" w:rsidP="00315163">
      <w:pPr>
        <w:ind w:firstLine="567"/>
        <w:jc w:val="both"/>
        <w:rPr>
          <w:sz w:val="28"/>
          <w:szCs w:val="28"/>
        </w:rPr>
      </w:pPr>
      <w:r w:rsidRPr="001D529B">
        <w:rPr>
          <w:bCs/>
          <w:kern w:val="1"/>
          <w:sz w:val="28"/>
          <w:szCs w:val="28"/>
          <w:u w:val="single"/>
        </w:rPr>
        <w:t>Присутствовали:</w:t>
      </w:r>
    </w:p>
    <w:p w:rsidR="00315163" w:rsidRPr="001D529B" w:rsidRDefault="00315163" w:rsidP="00315163">
      <w:pPr>
        <w:pStyle w:val="a3"/>
        <w:numPr>
          <w:ilvl w:val="0"/>
          <w:numId w:val="1"/>
        </w:numPr>
        <w:jc w:val="both"/>
        <w:rPr>
          <w:bCs/>
          <w:kern w:val="1"/>
          <w:sz w:val="28"/>
          <w:szCs w:val="28"/>
        </w:rPr>
      </w:pPr>
      <w:r w:rsidRPr="001D529B">
        <w:rPr>
          <w:bCs/>
          <w:kern w:val="1"/>
          <w:sz w:val="28"/>
          <w:szCs w:val="28"/>
        </w:rPr>
        <w:t xml:space="preserve">Гончарук Оксана Витальевна  </w:t>
      </w:r>
    </w:p>
    <w:p w:rsidR="00315163" w:rsidRPr="001D529B" w:rsidRDefault="00315163" w:rsidP="00315163">
      <w:pPr>
        <w:pStyle w:val="a3"/>
        <w:numPr>
          <w:ilvl w:val="0"/>
          <w:numId w:val="1"/>
        </w:numPr>
        <w:jc w:val="both"/>
        <w:rPr>
          <w:bCs/>
          <w:kern w:val="1"/>
          <w:sz w:val="28"/>
          <w:szCs w:val="28"/>
        </w:rPr>
      </w:pPr>
      <w:proofErr w:type="spellStart"/>
      <w:r w:rsidRPr="001D529B">
        <w:rPr>
          <w:bCs/>
          <w:kern w:val="1"/>
          <w:sz w:val="28"/>
          <w:szCs w:val="28"/>
        </w:rPr>
        <w:t>Гапунич</w:t>
      </w:r>
      <w:proofErr w:type="spellEnd"/>
      <w:r w:rsidRPr="001D529B">
        <w:rPr>
          <w:bCs/>
          <w:kern w:val="1"/>
          <w:sz w:val="28"/>
          <w:szCs w:val="28"/>
        </w:rPr>
        <w:t xml:space="preserve"> Валентин Викторович </w:t>
      </w:r>
    </w:p>
    <w:p w:rsidR="00315163" w:rsidRPr="001D529B" w:rsidRDefault="00315163" w:rsidP="00315163">
      <w:pPr>
        <w:pStyle w:val="a3"/>
        <w:numPr>
          <w:ilvl w:val="0"/>
          <w:numId w:val="1"/>
        </w:numPr>
        <w:jc w:val="both"/>
        <w:rPr>
          <w:bCs/>
          <w:kern w:val="1"/>
          <w:sz w:val="28"/>
          <w:szCs w:val="28"/>
        </w:rPr>
      </w:pPr>
      <w:r w:rsidRPr="001D529B">
        <w:rPr>
          <w:bCs/>
          <w:kern w:val="1"/>
          <w:sz w:val="28"/>
          <w:szCs w:val="28"/>
        </w:rPr>
        <w:t>Звягин Олег Александрович</w:t>
      </w:r>
    </w:p>
    <w:p w:rsidR="00315163" w:rsidRPr="001D529B" w:rsidRDefault="00315163" w:rsidP="00315163">
      <w:pPr>
        <w:pStyle w:val="a3"/>
        <w:numPr>
          <w:ilvl w:val="0"/>
          <w:numId w:val="1"/>
        </w:numPr>
        <w:jc w:val="both"/>
        <w:rPr>
          <w:bCs/>
          <w:kern w:val="1"/>
          <w:sz w:val="28"/>
          <w:szCs w:val="28"/>
        </w:rPr>
      </w:pPr>
      <w:proofErr w:type="spellStart"/>
      <w:r w:rsidRPr="001D529B">
        <w:rPr>
          <w:bCs/>
          <w:kern w:val="1"/>
          <w:sz w:val="28"/>
          <w:szCs w:val="28"/>
        </w:rPr>
        <w:t>Наумчак</w:t>
      </w:r>
      <w:proofErr w:type="spellEnd"/>
      <w:r w:rsidRPr="001D529B">
        <w:rPr>
          <w:bCs/>
          <w:kern w:val="1"/>
          <w:sz w:val="28"/>
          <w:szCs w:val="28"/>
        </w:rPr>
        <w:t xml:space="preserve"> Виктора Анатольевич </w:t>
      </w:r>
    </w:p>
    <w:p w:rsidR="001D529B" w:rsidRPr="001D529B" w:rsidRDefault="001D529B" w:rsidP="00315163">
      <w:pPr>
        <w:pStyle w:val="a3"/>
        <w:numPr>
          <w:ilvl w:val="0"/>
          <w:numId w:val="1"/>
        </w:numPr>
        <w:jc w:val="both"/>
        <w:rPr>
          <w:bCs/>
          <w:kern w:val="1"/>
          <w:sz w:val="28"/>
          <w:szCs w:val="28"/>
        </w:rPr>
      </w:pPr>
      <w:r w:rsidRPr="001D529B">
        <w:rPr>
          <w:bCs/>
          <w:kern w:val="1"/>
          <w:sz w:val="28"/>
          <w:szCs w:val="28"/>
        </w:rPr>
        <w:t xml:space="preserve">Страшный Сергей Анатольевич </w:t>
      </w:r>
    </w:p>
    <w:p w:rsidR="001D529B" w:rsidRPr="001D529B" w:rsidRDefault="001D529B" w:rsidP="00315163">
      <w:pPr>
        <w:pStyle w:val="a3"/>
        <w:numPr>
          <w:ilvl w:val="0"/>
          <w:numId w:val="1"/>
        </w:numPr>
        <w:jc w:val="both"/>
        <w:rPr>
          <w:bCs/>
          <w:kern w:val="1"/>
          <w:sz w:val="28"/>
          <w:szCs w:val="28"/>
        </w:rPr>
      </w:pPr>
      <w:r w:rsidRPr="001D529B">
        <w:rPr>
          <w:bCs/>
          <w:kern w:val="1"/>
          <w:sz w:val="28"/>
          <w:szCs w:val="28"/>
        </w:rPr>
        <w:t xml:space="preserve">Шумахер Юрий Борисович </w:t>
      </w:r>
    </w:p>
    <w:p w:rsidR="00315163" w:rsidRPr="001D529B" w:rsidRDefault="00315163" w:rsidP="00315163">
      <w:pPr>
        <w:ind w:firstLine="567"/>
        <w:jc w:val="both"/>
        <w:rPr>
          <w:bCs/>
          <w:kern w:val="1"/>
          <w:sz w:val="28"/>
          <w:szCs w:val="28"/>
        </w:rPr>
      </w:pPr>
    </w:p>
    <w:p w:rsidR="001D529B" w:rsidRPr="0097614A" w:rsidRDefault="001D529B" w:rsidP="00315163">
      <w:pPr>
        <w:ind w:firstLine="567"/>
        <w:jc w:val="both"/>
        <w:rPr>
          <w:b/>
          <w:bCs/>
          <w:kern w:val="1"/>
          <w:sz w:val="28"/>
          <w:szCs w:val="28"/>
          <w:u w:val="single"/>
        </w:rPr>
      </w:pPr>
      <w:r w:rsidRPr="0097614A">
        <w:rPr>
          <w:b/>
          <w:bCs/>
          <w:kern w:val="1"/>
          <w:sz w:val="28"/>
          <w:szCs w:val="28"/>
          <w:u w:val="single"/>
        </w:rPr>
        <w:t xml:space="preserve">Приглашенные: </w:t>
      </w:r>
    </w:p>
    <w:p w:rsidR="0097614A" w:rsidRPr="001D529B" w:rsidRDefault="0097614A" w:rsidP="00315163">
      <w:pPr>
        <w:ind w:firstLine="567"/>
        <w:jc w:val="both"/>
        <w:rPr>
          <w:bCs/>
          <w:kern w:val="1"/>
          <w:sz w:val="28"/>
          <w:szCs w:val="28"/>
        </w:rPr>
      </w:pPr>
    </w:p>
    <w:tbl>
      <w:tblPr>
        <w:tblW w:w="9356" w:type="dxa"/>
        <w:tblInd w:w="-34" w:type="dxa"/>
        <w:tblLayout w:type="fixed"/>
        <w:tblLook w:val="04A0" w:firstRow="1" w:lastRow="0" w:firstColumn="1" w:lastColumn="0" w:noHBand="0" w:noVBand="1"/>
      </w:tblPr>
      <w:tblGrid>
        <w:gridCol w:w="3119"/>
        <w:gridCol w:w="6237"/>
      </w:tblGrid>
      <w:tr w:rsidR="00315163" w:rsidRPr="001E5E57" w:rsidTr="0097614A">
        <w:tc>
          <w:tcPr>
            <w:tcW w:w="3119" w:type="dxa"/>
          </w:tcPr>
          <w:p w:rsidR="00315163" w:rsidRPr="001E5E57" w:rsidRDefault="00315163" w:rsidP="001E5E57">
            <w:pPr>
              <w:jc w:val="both"/>
              <w:rPr>
                <w:sz w:val="28"/>
                <w:szCs w:val="28"/>
                <w:lang w:eastAsia="ru-RU"/>
              </w:rPr>
            </w:pPr>
            <w:proofErr w:type="spellStart"/>
            <w:r w:rsidRPr="001E5E57">
              <w:rPr>
                <w:sz w:val="28"/>
                <w:szCs w:val="28"/>
                <w:lang w:eastAsia="ru-RU"/>
              </w:rPr>
              <w:t>Бедрега</w:t>
            </w:r>
            <w:proofErr w:type="spellEnd"/>
            <w:r w:rsidRPr="001E5E57">
              <w:rPr>
                <w:sz w:val="28"/>
                <w:szCs w:val="28"/>
                <w:lang w:eastAsia="ru-RU"/>
              </w:rPr>
              <w:t xml:space="preserve"> </w:t>
            </w:r>
          </w:p>
          <w:p w:rsidR="00315163" w:rsidRPr="001E5E57" w:rsidRDefault="00315163" w:rsidP="001E5E57">
            <w:pPr>
              <w:jc w:val="both"/>
              <w:rPr>
                <w:sz w:val="28"/>
                <w:szCs w:val="28"/>
                <w:lang w:eastAsia="ru-RU"/>
              </w:rPr>
            </w:pPr>
            <w:r w:rsidRPr="001E5E57">
              <w:rPr>
                <w:sz w:val="28"/>
                <w:szCs w:val="28"/>
                <w:lang w:eastAsia="ru-RU"/>
              </w:rPr>
              <w:t xml:space="preserve">Светлана Николаевна    </w:t>
            </w:r>
          </w:p>
        </w:tc>
        <w:tc>
          <w:tcPr>
            <w:tcW w:w="6237" w:type="dxa"/>
          </w:tcPr>
          <w:p w:rsidR="00315163" w:rsidRPr="001E5E57" w:rsidRDefault="00315163" w:rsidP="001E5E57">
            <w:pPr>
              <w:tabs>
                <w:tab w:val="left" w:pos="5615"/>
              </w:tabs>
              <w:jc w:val="both"/>
              <w:rPr>
                <w:sz w:val="28"/>
                <w:szCs w:val="28"/>
                <w:lang w:eastAsia="ru-RU"/>
              </w:rPr>
            </w:pPr>
          </w:p>
          <w:p w:rsidR="00315163" w:rsidRPr="001E5E57" w:rsidRDefault="00315163" w:rsidP="001E5E57">
            <w:pPr>
              <w:tabs>
                <w:tab w:val="left" w:pos="5615"/>
              </w:tabs>
              <w:jc w:val="both"/>
              <w:rPr>
                <w:sz w:val="28"/>
                <w:szCs w:val="28"/>
                <w:lang w:eastAsia="ru-RU"/>
              </w:rPr>
            </w:pPr>
            <w:r w:rsidRPr="001E5E57">
              <w:rPr>
                <w:sz w:val="28"/>
                <w:szCs w:val="28"/>
                <w:lang w:eastAsia="ru-RU"/>
              </w:rPr>
              <w:t>- заместитель городского головы - директор департамента финансов Одесского городского совета;</w:t>
            </w:r>
          </w:p>
          <w:p w:rsidR="0097614A" w:rsidRPr="001E5E57" w:rsidRDefault="0097614A" w:rsidP="001E5E57">
            <w:pPr>
              <w:tabs>
                <w:tab w:val="left" w:pos="5615"/>
              </w:tabs>
              <w:jc w:val="both"/>
              <w:rPr>
                <w:sz w:val="28"/>
                <w:szCs w:val="28"/>
                <w:lang w:eastAsia="ru-RU"/>
              </w:rPr>
            </w:pPr>
          </w:p>
        </w:tc>
      </w:tr>
      <w:tr w:rsidR="00315163" w:rsidRPr="001E5E57" w:rsidTr="0097614A">
        <w:tc>
          <w:tcPr>
            <w:tcW w:w="3119" w:type="dxa"/>
          </w:tcPr>
          <w:p w:rsidR="00315163" w:rsidRPr="001E5E57" w:rsidRDefault="00315163" w:rsidP="001E5E57">
            <w:pPr>
              <w:jc w:val="both"/>
              <w:rPr>
                <w:sz w:val="28"/>
                <w:szCs w:val="28"/>
                <w:lang w:eastAsia="ru-RU"/>
              </w:rPr>
            </w:pPr>
            <w:r w:rsidRPr="001E5E57">
              <w:rPr>
                <w:sz w:val="28"/>
                <w:szCs w:val="28"/>
                <w:lang w:eastAsia="ru-RU"/>
              </w:rPr>
              <w:t xml:space="preserve">Вугельман </w:t>
            </w:r>
          </w:p>
          <w:p w:rsidR="00315163" w:rsidRPr="001E5E57" w:rsidRDefault="00315163" w:rsidP="001E5E57">
            <w:pPr>
              <w:jc w:val="both"/>
              <w:rPr>
                <w:sz w:val="28"/>
                <w:szCs w:val="28"/>
                <w:lang w:eastAsia="ru-RU"/>
              </w:rPr>
            </w:pPr>
            <w:r w:rsidRPr="001E5E57">
              <w:rPr>
                <w:sz w:val="28"/>
                <w:szCs w:val="28"/>
                <w:lang w:eastAsia="ru-RU"/>
              </w:rPr>
              <w:t xml:space="preserve">Павел Владимирович </w:t>
            </w:r>
          </w:p>
        </w:tc>
        <w:tc>
          <w:tcPr>
            <w:tcW w:w="6237" w:type="dxa"/>
          </w:tcPr>
          <w:p w:rsidR="00315163" w:rsidRPr="001E5E57" w:rsidRDefault="00315163" w:rsidP="001E5E57">
            <w:pPr>
              <w:tabs>
                <w:tab w:val="left" w:pos="5615"/>
              </w:tabs>
              <w:jc w:val="both"/>
              <w:rPr>
                <w:sz w:val="28"/>
                <w:szCs w:val="28"/>
                <w:lang w:eastAsia="ru-RU"/>
              </w:rPr>
            </w:pPr>
          </w:p>
          <w:p w:rsidR="00315163" w:rsidRPr="001E5E57" w:rsidRDefault="00315163" w:rsidP="001E5E57">
            <w:pPr>
              <w:tabs>
                <w:tab w:val="left" w:pos="5615"/>
              </w:tabs>
              <w:jc w:val="both"/>
              <w:rPr>
                <w:sz w:val="28"/>
                <w:szCs w:val="28"/>
                <w:lang w:eastAsia="ru-RU"/>
              </w:rPr>
            </w:pPr>
            <w:r w:rsidRPr="001E5E57">
              <w:rPr>
                <w:sz w:val="28"/>
                <w:szCs w:val="28"/>
                <w:lang w:eastAsia="ru-RU"/>
              </w:rPr>
              <w:t xml:space="preserve">- заместитель городского головы; </w:t>
            </w:r>
          </w:p>
          <w:p w:rsidR="0097614A" w:rsidRPr="001E5E57" w:rsidRDefault="0097614A" w:rsidP="001E5E57">
            <w:pPr>
              <w:tabs>
                <w:tab w:val="left" w:pos="5615"/>
              </w:tabs>
              <w:jc w:val="both"/>
              <w:rPr>
                <w:sz w:val="28"/>
                <w:szCs w:val="28"/>
                <w:lang w:eastAsia="ru-RU"/>
              </w:rPr>
            </w:pPr>
          </w:p>
        </w:tc>
      </w:tr>
      <w:tr w:rsidR="00315163" w:rsidRPr="001E5E57" w:rsidTr="0097614A">
        <w:tc>
          <w:tcPr>
            <w:tcW w:w="3119" w:type="dxa"/>
          </w:tcPr>
          <w:p w:rsidR="00315163" w:rsidRPr="001E5E57" w:rsidRDefault="00315163" w:rsidP="001E5E57">
            <w:pPr>
              <w:jc w:val="both"/>
              <w:rPr>
                <w:sz w:val="28"/>
                <w:szCs w:val="28"/>
                <w:lang w:eastAsia="ru-RU"/>
              </w:rPr>
            </w:pPr>
            <w:proofErr w:type="spellStart"/>
            <w:r w:rsidRPr="001E5E57">
              <w:rPr>
                <w:sz w:val="28"/>
                <w:szCs w:val="28"/>
                <w:lang w:eastAsia="ru-RU"/>
              </w:rPr>
              <w:t>Еремица</w:t>
            </w:r>
            <w:proofErr w:type="spellEnd"/>
          </w:p>
          <w:p w:rsidR="00315163" w:rsidRPr="001E5E57" w:rsidRDefault="00315163" w:rsidP="001E5E57">
            <w:pPr>
              <w:jc w:val="both"/>
              <w:rPr>
                <w:sz w:val="28"/>
                <w:szCs w:val="28"/>
                <w:lang w:eastAsia="ru-RU"/>
              </w:rPr>
            </w:pPr>
            <w:r w:rsidRPr="001E5E57">
              <w:rPr>
                <w:sz w:val="28"/>
                <w:szCs w:val="28"/>
                <w:lang w:eastAsia="ru-RU"/>
              </w:rPr>
              <w:t xml:space="preserve">Алексей Николаевич </w:t>
            </w:r>
          </w:p>
        </w:tc>
        <w:tc>
          <w:tcPr>
            <w:tcW w:w="6237" w:type="dxa"/>
          </w:tcPr>
          <w:p w:rsidR="00315163" w:rsidRPr="001E5E57" w:rsidRDefault="00315163" w:rsidP="001E5E57">
            <w:pPr>
              <w:tabs>
                <w:tab w:val="left" w:pos="5615"/>
              </w:tabs>
              <w:jc w:val="both"/>
              <w:rPr>
                <w:sz w:val="28"/>
                <w:szCs w:val="28"/>
                <w:lang w:eastAsia="ru-RU"/>
              </w:rPr>
            </w:pPr>
          </w:p>
          <w:p w:rsidR="00315163" w:rsidRPr="001E5E57" w:rsidRDefault="00315163" w:rsidP="001E5E57">
            <w:pPr>
              <w:tabs>
                <w:tab w:val="left" w:pos="5615"/>
              </w:tabs>
              <w:jc w:val="both"/>
              <w:rPr>
                <w:sz w:val="28"/>
                <w:szCs w:val="28"/>
                <w:lang w:eastAsia="ru-RU"/>
              </w:rPr>
            </w:pPr>
            <w:r w:rsidRPr="001E5E57">
              <w:rPr>
                <w:sz w:val="28"/>
                <w:szCs w:val="28"/>
                <w:lang w:eastAsia="ru-RU"/>
              </w:rPr>
              <w:t>- депутат Одесского городского совета;</w:t>
            </w:r>
          </w:p>
          <w:p w:rsidR="0097614A" w:rsidRPr="001E5E57" w:rsidRDefault="0097614A" w:rsidP="001E5E57">
            <w:pPr>
              <w:tabs>
                <w:tab w:val="left" w:pos="5615"/>
              </w:tabs>
              <w:jc w:val="both"/>
              <w:rPr>
                <w:sz w:val="28"/>
                <w:szCs w:val="28"/>
                <w:lang w:eastAsia="ru-RU"/>
              </w:rPr>
            </w:pPr>
          </w:p>
        </w:tc>
      </w:tr>
      <w:tr w:rsidR="001D529B" w:rsidRPr="001E5E57" w:rsidTr="0097614A">
        <w:tc>
          <w:tcPr>
            <w:tcW w:w="3119" w:type="dxa"/>
          </w:tcPr>
          <w:p w:rsidR="001D529B" w:rsidRPr="001E5E57" w:rsidRDefault="001D529B" w:rsidP="001E5E57">
            <w:pPr>
              <w:jc w:val="both"/>
              <w:rPr>
                <w:sz w:val="28"/>
                <w:szCs w:val="28"/>
                <w:lang w:eastAsia="ru-RU"/>
              </w:rPr>
            </w:pPr>
            <w:r w:rsidRPr="001E5E57">
              <w:rPr>
                <w:sz w:val="28"/>
                <w:szCs w:val="28"/>
                <w:lang w:eastAsia="ru-RU"/>
              </w:rPr>
              <w:t>Леонидова</w:t>
            </w:r>
          </w:p>
          <w:p w:rsidR="001D529B" w:rsidRPr="001E5E57" w:rsidRDefault="001D529B" w:rsidP="001E5E57">
            <w:pPr>
              <w:jc w:val="both"/>
              <w:rPr>
                <w:sz w:val="28"/>
                <w:szCs w:val="28"/>
                <w:lang w:eastAsia="ru-RU"/>
              </w:rPr>
            </w:pPr>
            <w:r w:rsidRPr="001E5E57">
              <w:rPr>
                <w:sz w:val="28"/>
                <w:szCs w:val="28"/>
                <w:lang w:eastAsia="ru-RU"/>
              </w:rPr>
              <w:t xml:space="preserve">Лилия Васильевна </w:t>
            </w:r>
          </w:p>
        </w:tc>
        <w:tc>
          <w:tcPr>
            <w:tcW w:w="6237" w:type="dxa"/>
          </w:tcPr>
          <w:p w:rsidR="001D529B" w:rsidRPr="001E5E57" w:rsidRDefault="001D529B" w:rsidP="001E5E57">
            <w:pPr>
              <w:tabs>
                <w:tab w:val="left" w:pos="5615"/>
              </w:tabs>
              <w:jc w:val="both"/>
              <w:rPr>
                <w:sz w:val="28"/>
                <w:szCs w:val="28"/>
                <w:lang w:eastAsia="ru-RU"/>
              </w:rPr>
            </w:pPr>
          </w:p>
          <w:p w:rsidR="001D529B" w:rsidRPr="001E5E57" w:rsidRDefault="001D529B" w:rsidP="001E5E57">
            <w:pPr>
              <w:tabs>
                <w:tab w:val="left" w:pos="5615"/>
              </w:tabs>
              <w:jc w:val="both"/>
              <w:rPr>
                <w:sz w:val="28"/>
                <w:szCs w:val="28"/>
                <w:lang w:eastAsia="ru-RU"/>
              </w:rPr>
            </w:pPr>
            <w:r w:rsidRPr="001E5E57">
              <w:rPr>
                <w:sz w:val="28"/>
                <w:szCs w:val="28"/>
                <w:lang w:eastAsia="ru-RU"/>
              </w:rPr>
              <w:t>- депутат Одесского городского совета;</w:t>
            </w:r>
          </w:p>
          <w:p w:rsidR="0097614A" w:rsidRPr="001E5E57" w:rsidRDefault="0097614A" w:rsidP="001E5E57">
            <w:pPr>
              <w:tabs>
                <w:tab w:val="left" w:pos="5615"/>
              </w:tabs>
              <w:jc w:val="both"/>
              <w:rPr>
                <w:sz w:val="28"/>
                <w:szCs w:val="28"/>
                <w:lang w:eastAsia="ru-RU"/>
              </w:rPr>
            </w:pPr>
          </w:p>
        </w:tc>
      </w:tr>
      <w:tr w:rsidR="001D529B" w:rsidRPr="001E5E57" w:rsidTr="0097614A">
        <w:tc>
          <w:tcPr>
            <w:tcW w:w="3119" w:type="dxa"/>
          </w:tcPr>
          <w:p w:rsidR="001D529B" w:rsidRPr="001E5E57" w:rsidRDefault="001D529B" w:rsidP="001E5E57">
            <w:pPr>
              <w:jc w:val="both"/>
              <w:rPr>
                <w:sz w:val="28"/>
                <w:szCs w:val="28"/>
                <w:lang w:eastAsia="ru-RU"/>
              </w:rPr>
            </w:pPr>
            <w:r w:rsidRPr="001E5E57">
              <w:rPr>
                <w:sz w:val="28"/>
                <w:szCs w:val="28"/>
                <w:lang w:eastAsia="ru-RU"/>
              </w:rPr>
              <w:t>Позднякова</w:t>
            </w:r>
          </w:p>
          <w:p w:rsidR="001D529B" w:rsidRPr="001E5E57" w:rsidRDefault="001D529B" w:rsidP="001E5E57">
            <w:pPr>
              <w:jc w:val="both"/>
              <w:rPr>
                <w:sz w:val="28"/>
                <w:szCs w:val="28"/>
                <w:lang w:eastAsia="ru-RU"/>
              </w:rPr>
            </w:pPr>
            <w:r w:rsidRPr="001E5E57">
              <w:rPr>
                <w:sz w:val="28"/>
                <w:szCs w:val="28"/>
                <w:lang w:eastAsia="ru-RU"/>
              </w:rPr>
              <w:t xml:space="preserve">Анна Ивановна </w:t>
            </w:r>
          </w:p>
        </w:tc>
        <w:tc>
          <w:tcPr>
            <w:tcW w:w="6237" w:type="dxa"/>
          </w:tcPr>
          <w:p w:rsidR="001D529B" w:rsidRPr="001E5E57" w:rsidRDefault="001D529B" w:rsidP="001E5E57">
            <w:pPr>
              <w:tabs>
                <w:tab w:val="left" w:pos="5615"/>
              </w:tabs>
              <w:jc w:val="both"/>
              <w:rPr>
                <w:sz w:val="28"/>
                <w:szCs w:val="28"/>
                <w:lang w:eastAsia="ru-RU"/>
              </w:rPr>
            </w:pPr>
          </w:p>
          <w:p w:rsidR="001D529B" w:rsidRPr="001E5E57" w:rsidRDefault="001D529B" w:rsidP="001E5E57">
            <w:pPr>
              <w:tabs>
                <w:tab w:val="left" w:pos="5615"/>
              </w:tabs>
              <w:jc w:val="both"/>
              <w:rPr>
                <w:sz w:val="28"/>
                <w:szCs w:val="28"/>
                <w:lang w:eastAsia="ru-RU"/>
              </w:rPr>
            </w:pPr>
            <w:r w:rsidRPr="001E5E57">
              <w:rPr>
                <w:sz w:val="28"/>
                <w:szCs w:val="28"/>
                <w:lang w:eastAsia="ru-RU"/>
              </w:rPr>
              <w:t>- депутат Одесского городского совета;</w:t>
            </w:r>
          </w:p>
          <w:p w:rsidR="0097614A" w:rsidRPr="001E5E57" w:rsidRDefault="0097614A" w:rsidP="001E5E57">
            <w:pPr>
              <w:tabs>
                <w:tab w:val="left" w:pos="5615"/>
              </w:tabs>
              <w:jc w:val="both"/>
              <w:rPr>
                <w:sz w:val="28"/>
                <w:szCs w:val="28"/>
                <w:lang w:eastAsia="ru-RU"/>
              </w:rPr>
            </w:pPr>
          </w:p>
          <w:p w:rsidR="0097614A" w:rsidRPr="001E5E57" w:rsidRDefault="0097614A" w:rsidP="001E5E57">
            <w:pPr>
              <w:tabs>
                <w:tab w:val="left" w:pos="5615"/>
              </w:tabs>
              <w:jc w:val="both"/>
              <w:rPr>
                <w:sz w:val="28"/>
                <w:szCs w:val="28"/>
                <w:lang w:eastAsia="ru-RU"/>
              </w:rPr>
            </w:pPr>
          </w:p>
        </w:tc>
      </w:tr>
      <w:tr w:rsidR="001D529B" w:rsidRPr="001E5E57" w:rsidTr="0097614A">
        <w:tc>
          <w:tcPr>
            <w:tcW w:w="3119" w:type="dxa"/>
          </w:tcPr>
          <w:p w:rsidR="001D529B" w:rsidRPr="001E5E57" w:rsidRDefault="001D529B" w:rsidP="001E5E57">
            <w:pPr>
              <w:jc w:val="both"/>
              <w:rPr>
                <w:sz w:val="28"/>
                <w:szCs w:val="28"/>
                <w:lang w:eastAsia="ru-RU"/>
              </w:rPr>
            </w:pPr>
            <w:r w:rsidRPr="001E5E57">
              <w:rPr>
                <w:sz w:val="28"/>
                <w:szCs w:val="28"/>
                <w:lang w:eastAsia="ru-RU"/>
              </w:rPr>
              <w:lastRenderedPageBreak/>
              <w:t>Козловский</w:t>
            </w:r>
          </w:p>
          <w:p w:rsidR="001D529B" w:rsidRPr="001E5E57" w:rsidRDefault="001D529B" w:rsidP="001E5E57">
            <w:pPr>
              <w:jc w:val="both"/>
              <w:rPr>
                <w:sz w:val="28"/>
                <w:szCs w:val="28"/>
                <w:lang w:eastAsia="ru-RU"/>
              </w:rPr>
            </w:pPr>
            <w:r w:rsidRPr="001E5E57">
              <w:rPr>
                <w:sz w:val="28"/>
                <w:szCs w:val="28"/>
                <w:lang w:eastAsia="ru-RU"/>
              </w:rPr>
              <w:t xml:space="preserve">Александр Маркович </w:t>
            </w:r>
          </w:p>
        </w:tc>
        <w:tc>
          <w:tcPr>
            <w:tcW w:w="6237" w:type="dxa"/>
          </w:tcPr>
          <w:p w:rsidR="001D529B" w:rsidRPr="001E5E57" w:rsidRDefault="001D529B" w:rsidP="001E5E57">
            <w:pPr>
              <w:tabs>
                <w:tab w:val="left" w:pos="5615"/>
              </w:tabs>
              <w:jc w:val="both"/>
              <w:rPr>
                <w:sz w:val="28"/>
                <w:szCs w:val="28"/>
                <w:lang w:eastAsia="ru-RU"/>
              </w:rPr>
            </w:pPr>
          </w:p>
          <w:p w:rsidR="001D529B" w:rsidRPr="001E5E57" w:rsidRDefault="001D529B" w:rsidP="001E5E57">
            <w:pPr>
              <w:tabs>
                <w:tab w:val="left" w:pos="5615"/>
              </w:tabs>
              <w:jc w:val="both"/>
              <w:rPr>
                <w:sz w:val="28"/>
                <w:szCs w:val="28"/>
                <w:lang w:eastAsia="ru-RU"/>
              </w:rPr>
            </w:pPr>
            <w:r w:rsidRPr="001E5E57">
              <w:rPr>
                <w:sz w:val="28"/>
                <w:szCs w:val="28"/>
                <w:lang w:eastAsia="ru-RU"/>
              </w:rPr>
              <w:t xml:space="preserve">- директор департамента городского хозяйства Одесского городского совета; </w:t>
            </w:r>
          </w:p>
        </w:tc>
      </w:tr>
      <w:tr w:rsidR="001D529B" w:rsidRPr="001E5E57" w:rsidTr="0097614A">
        <w:tc>
          <w:tcPr>
            <w:tcW w:w="3119" w:type="dxa"/>
          </w:tcPr>
          <w:p w:rsidR="001D529B" w:rsidRPr="001E5E57" w:rsidRDefault="001D529B" w:rsidP="001E5E57">
            <w:pPr>
              <w:jc w:val="both"/>
              <w:rPr>
                <w:sz w:val="28"/>
                <w:szCs w:val="28"/>
                <w:lang w:eastAsia="ru-RU"/>
              </w:rPr>
            </w:pPr>
            <w:r w:rsidRPr="001E5E57">
              <w:rPr>
                <w:sz w:val="28"/>
                <w:szCs w:val="28"/>
                <w:lang w:eastAsia="ru-RU"/>
              </w:rPr>
              <w:t>Абрамова</w:t>
            </w:r>
          </w:p>
          <w:p w:rsidR="001D529B" w:rsidRPr="001E5E57" w:rsidRDefault="001D529B" w:rsidP="001E5E57">
            <w:pPr>
              <w:jc w:val="both"/>
              <w:rPr>
                <w:sz w:val="28"/>
                <w:szCs w:val="28"/>
                <w:lang w:eastAsia="ru-RU"/>
              </w:rPr>
            </w:pPr>
            <w:r w:rsidRPr="001E5E57">
              <w:rPr>
                <w:sz w:val="28"/>
                <w:szCs w:val="28"/>
                <w:lang w:eastAsia="ru-RU"/>
              </w:rPr>
              <w:t xml:space="preserve">Евгения Георгиевна </w:t>
            </w:r>
          </w:p>
        </w:tc>
        <w:tc>
          <w:tcPr>
            <w:tcW w:w="6237" w:type="dxa"/>
          </w:tcPr>
          <w:p w:rsidR="001D529B" w:rsidRPr="001E5E57" w:rsidRDefault="001D529B" w:rsidP="001E5E57">
            <w:pPr>
              <w:tabs>
                <w:tab w:val="left" w:pos="5615"/>
              </w:tabs>
              <w:jc w:val="both"/>
              <w:rPr>
                <w:sz w:val="28"/>
                <w:szCs w:val="28"/>
                <w:lang w:eastAsia="ru-RU"/>
              </w:rPr>
            </w:pPr>
          </w:p>
          <w:p w:rsidR="001D529B" w:rsidRPr="001E5E57" w:rsidRDefault="001D529B" w:rsidP="001E5E57">
            <w:pPr>
              <w:tabs>
                <w:tab w:val="left" w:pos="5615"/>
              </w:tabs>
              <w:jc w:val="both"/>
              <w:rPr>
                <w:sz w:val="28"/>
                <w:szCs w:val="28"/>
                <w:lang w:eastAsia="ru-RU"/>
              </w:rPr>
            </w:pPr>
            <w:r w:rsidRPr="001E5E57">
              <w:rPr>
                <w:sz w:val="28"/>
                <w:szCs w:val="28"/>
                <w:lang w:eastAsia="ru-RU"/>
              </w:rPr>
              <w:t xml:space="preserve">- директор департамента предоставления административных услуг Одесского городского совета; </w:t>
            </w:r>
          </w:p>
        </w:tc>
      </w:tr>
      <w:tr w:rsidR="00315163" w:rsidRPr="001E5E57" w:rsidTr="0097614A">
        <w:tc>
          <w:tcPr>
            <w:tcW w:w="3119" w:type="dxa"/>
          </w:tcPr>
          <w:p w:rsidR="00315163" w:rsidRPr="001E5E57" w:rsidRDefault="00315163" w:rsidP="001E5E57">
            <w:pPr>
              <w:jc w:val="both"/>
              <w:rPr>
                <w:sz w:val="28"/>
                <w:szCs w:val="28"/>
                <w:lang w:eastAsia="ru-RU"/>
              </w:rPr>
            </w:pPr>
            <w:proofErr w:type="spellStart"/>
            <w:r w:rsidRPr="001E5E57">
              <w:rPr>
                <w:sz w:val="28"/>
                <w:szCs w:val="28"/>
                <w:lang w:eastAsia="ru-RU"/>
              </w:rPr>
              <w:t>Янушкевич</w:t>
            </w:r>
            <w:proofErr w:type="spellEnd"/>
          </w:p>
          <w:p w:rsidR="00315163" w:rsidRPr="001E5E57" w:rsidRDefault="00315163" w:rsidP="001E5E57">
            <w:pPr>
              <w:jc w:val="both"/>
              <w:rPr>
                <w:sz w:val="28"/>
                <w:szCs w:val="28"/>
                <w:lang w:eastAsia="ru-RU"/>
              </w:rPr>
            </w:pPr>
            <w:r w:rsidRPr="001E5E57">
              <w:rPr>
                <w:sz w:val="28"/>
                <w:szCs w:val="28"/>
                <w:lang w:eastAsia="ru-RU"/>
              </w:rPr>
              <w:t xml:space="preserve">Лариса Владимировна </w:t>
            </w:r>
          </w:p>
        </w:tc>
        <w:tc>
          <w:tcPr>
            <w:tcW w:w="6237" w:type="dxa"/>
          </w:tcPr>
          <w:p w:rsidR="00315163" w:rsidRPr="001E5E57" w:rsidRDefault="00315163" w:rsidP="001E5E57">
            <w:pPr>
              <w:tabs>
                <w:tab w:val="left" w:pos="5615"/>
              </w:tabs>
              <w:jc w:val="both"/>
              <w:rPr>
                <w:sz w:val="28"/>
                <w:szCs w:val="28"/>
                <w:lang w:eastAsia="ru-RU"/>
              </w:rPr>
            </w:pPr>
          </w:p>
          <w:p w:rsidR="00315163" w:rsidRPr="001E5E57" w:rsidRDefault="00315163" w:rsidP="001E5E57">
            <w:pPr>
              <w:tabs>
                <w:tab w:val="left" w:pos="5615"/>
              </w:tabs>
              <w:jc w:val="both"/>
              <w:rPr>
                <w:sz w:val="28"/>
                <w:szCs w:val="28"/>
                <w:lang w:eastAsia="ru-RU"/>
              </w:rPr>
            </w:pPr>
            <w:r w:rsidRPr="001E5E57">
              <w:rPr>
                <w:sz w:val="28"/>
                <w:szCs w:val="28"/>
                <w:lang w:eastAsia="ru-RU"/>
              </w:rPr>
              <w:t>- заместитель начальника управления капитального строительства Одесского городского совета;</w:t>
            </w:r>
          </w:p>
        </w:tc>
      </w:tr>
      <w:tr w:rsidR="001D529B" w:rsidRPr="001E5E57" w:rsidTr="0097614A">
        <w:tc>
          <w:tcPr>
            <w:tcW w:w="3119" w:type="dxa"/>
          </w:tcPr>
          <w:p w:rsidR="001D529B" w:rsidRPr="001E5E57" w:rsidRDefault="001D529B" w:rsidP="001E5E57">
            <w:pPr>
              <w:jc w:val="both"/>
              <w:rPr>
                <w:sz w:val="28"/>
                <w:szCs w:val="28"/>
                <w:lang w:eastAsia="ru-RU"/>
              </w:rPr>
            </w:pPr>
            <w:r w:rsidRPr="001E5E57">
              <w:rPr>
                <w:sz w:val="28"/>
                <w:szCs w:val="28"/>
                <w:lang w:eastAsia="ru-RU"/>
              </w:rPr>
              <w:t>Дацюк</w:t>
            </w:r>
          </w:p>
          <w:p w:rsidR="001D529B" w:rsidRPr="001E5E57" w:rsidDel="005A393E" w:rsidRDefault="001D529B" w:rsidP="001E5E57">
            <w:pPr>
              <w:jc w:val="both"/>
              <w:rPr>
                <w:sz w:val="28"/>
                <w:szCs w:val="28"/>
                <w:lang w:eastAsia="ru-RU"/>
              </w:rPr>
            </w:pPr>
            <w:r w:rsidRPr="001E5E57">
              <w:rPr>
                <w:sz w:val="28"/>
                <w:szCs w:val="28"/>
                <w:lang w:eastAsia="ru-RU"/>
              </w:rPr>
              <w:t xml:space="preserve">Валентина Николаевна </w:t>
            </w:r>
          </w:p>
        </w:tc>
        <w:tc>
          <w:tcPr>
            <w:tcW w:w="6237" w:type="dxa"/>
          </w:tcPr>
          <w:p w:rsidR="001D529B" w:rsidRPr="001E5E57" w:rsidRDefault="001D529B" w:rsidP="001E5E57">
            <w:pPr>
              <w:tabs>
                <w:tab w:val="left" w:pos="5615"/>
              </w:tabs>
              <w:jc w:val="both"/>
              <w:rPr>
                <w:sz w:val="28"/>
                <w:szCs w:val="28"/>
                <w:lang w:eastAsia="ru-RU"/>
              </w:rPr>
            </w:pPr>
          </w:p>
          <w:p w:rsidR="001D529B" w:rsidRPr="001E5E57" w:rsidRDefault="001D529B" w:rsidP="001E5E57">
            <w:pPr>
              <w:tabs>
                <w:tab w:val="left" w:pos="5615"/>
              </w:tabs>
              <w:jc w:val="both"/>
              <w:rPr>
                <w:sz w:val="28"/>
                <w:szCs w:val="28"/>
                <w:lang w:eastAsia="ru-RU"/>
              </w:rPr>
            </w:pPr>
            <w:r w:rsidRPr="001E5E57">
              <w:rPr>
                <w:sz w:val="28"/>
                <w:szCs w:val="28"/>
                <w:lang w:eastAsia="ru-RU"/>
              </w:rPr>
              <w:t xml:space="preserve">- </w:t>
            </w:r>
            <w:proofErr w:type="spellStart"/>
            <w:r w:rsidRPr="001E5E57">
              <w:rPr>
                <w:sz w:val="28"/>
                <w:szCs w:val="28"/>
                <w:lang w:eastAsia="ru-RU"/>
              </w:rPr>
              <w:t>и.о</w:t>
            </w:r>
            <w:proofErr w:type="spellEnd"/>
            <w:r w:rsidRPr="001E5E57">
              <w:rPr>
                <w:sz w:val="28"/>
                <w:szCs w:val="28"/>
                <w:lang w:eastAsia="ru-RU"/>
              </w:rPr>
              <w:t>. директора департамента экологи и развития рекреационных зон Одесского городского  совета.</w:t>
            </w:r>
          </w:p>
          <w:p w:rsidR="001D529B" w:rsidRPr="001E5E57" w:rsidRDefault="001D529B" w:rsidP="001E5E57">
            <w:pPr>
              <w:tabs>
                <w:tab w:val="left" w:pos="5615"/>
              </w:tabs>
              <w:jc w:val="both"/>
              <w:rPr>
                <w:sz w:val="28"/>
                <w:szCs w:val="28"/>
                <w:lang w:eastAsia="ru-RU"/>
              </w:rPr>
            </w:pPr>
          </w:p>
        </w:tc>
      </w:tr>
      <w:tr w:rsidR="001D529B" w:rsidRPr="001E5E57" w:rsidTr="0097614A">
        <w:tc>
          <w:tcPr>
            <w:tcW w:w="3119" w:type="dxa"/>
          </w:tcPr>
          <w:p w:rsidR="001D529B" w:rsidRPr="001E5E57" w:rsidRDefault="001D529B" w:rsidP="001E5E57">
            <w:pPr>
              <w:jc w:val="both"/>
              <w:rPr>
                <w:sz w:val="28"/>
                <w:szCs w:val="28"/>
                <w:lang w:eastAsia="ru-RU"/>
              </w:rPr>
            </w:pPr>
            <w:proofErr w:type="spellStart"/>
            <w:r w:rsidRPr="001E5E57">
              <w:rPr>
                <w:sz w:val="28"/>
                <w:szCs w:val="28"/>
                <w:lang w:eastAsia="ru-RU"/>
              </w:rPr>
              <w:t>Иоргачев</w:t>
            </w:r>
            <w:proofErr w:type="spellEnd"/>
          </w:p>
          <w:p w:rsidR="001D529B" w:rsidRPr="001E5E57" w:rsidRDefault="001D529B" w:rsidP="001E5E57">
            <w:pPr>
              <w:jc w:val="both"/>
              <w:rPr>
                <w:sz w:val="28"/>
                <w:szCs w:val="28"/>
                <w:lang w:eastAsia="ru-RU"/>
              </w:rPr>
            </w:pPr>
            <w:r w:rsidRPr="001E5E57">
              <w:rPr>
                <w:sz w:val="28"/>
                <w:szCs w:val="28"/>
                <w:lang w:eastAsia="ru-RU"/>
              </w:rPr>
              <w:t xml:space="preserve">Игорь Викторович </w:t>
            </w:r>
          </w:p>
        </w:tc>
        <w:tc>
          <w:tcPr>
            <w:tcW w:w="6237" w:type="dxa"/>
          </w:tcPr>
          <w:p w:rsidR="001D529B" w:rsidRPr="001E5E57" w:rsidRDefault="001D529B" w:rsidP="001E5E57">
            <w:pPr>
              <w:tabs>
                <w:tab w:val="left" w:pos="5615"/>
              </w:tabs>
              <w:jc w:val="both"/>
              <w:rPr>
                <w:sz w:val="28"/>
                <w:szCs w:val="28"/>
                <w:lang w:eastAsia="ru-RU"/>
              </w:rPr>
            </w:pPr>
          </w:p>
          <w:p w:rsidR="001D529B" w:rsidRPr="001E5E57" w:rsidRDefault="001D529B" w:rsidP="001E5E57">
            <w:pPr>
              <w:tabs>
                <w:tab w:val="left" w:pos="5615"/>
              </w:tabs>
              <w:jc w:val="both"/>
              <w:rPr>
                <w:sz w:val="28"/>
                <w:szCs w:val="28"/>
                <w:lang w:eastAsia="ru-RU"/>
              </w:rPr>
            </w:pPr>
            <w:r w:rsidRPr="001E5E57">
              <w:rPr>
                <w:sz w:val="28"/>
                <w:szCs w:val="28"/>
                <w:lang w:eastAsia="ru-RU"/>
              </w:rPr>
              <w:t xml:space="preserve">- оперуполномоченный Управления защиты экономики в Одесской области </w:t>
            </w:r>
            <w:proofErr w:type="gramStart"/>
            <w:r w:rsidRPr="001E5E57">
              <w:rPr>
                <w:sz w:val="28"/>
                <w:szCs w:val="28"/>
                <w:lang w:eastAsia="ru-RU"/>
              </w:rPr>
              <w:t>Департамента защиты экономики Национальной полиции Украины</w:t>
            </w:r>
            <w:proofErr w:type="gramEnd"/>
            <w:r w:rsidRPr="001E5E57">
              <w:rPr>
                <w:sz w:val="28"/>
                <w:szCs w:val="28"/>
                <w:lang w:eastAsia="ru-RU"/>
              </w:rPr>
              <w:t xml:space="preserve">. </w:t>
            </w:r>
          </w:p>
        </w:tc>
      </w:tr>
    </w:tbl>
    <w:p w:rsidR="00853A11" w:rsidRDefault="00853A11"/>
    <w:p w:rsidR="00315163" w:rsidRDefault="00315163"/>
    <w:p w:rsidR="001D529B" w:rsidRDefault="001D529B"/>
    <w:p w:rsidR="00315163" w:rsidRDefault="00315163" w:rsidP="00315163">
      <w:pPr>
        <w:ind w:firstLine="567"/>
        <w:contextualSpacing/>
        <w:jc w:val="both"/>
        <w:rPr>
          <w:sz w:val="28"/>
          <w:szCs w:val="28"/>
        </w:rPr>
      </w:pPr>
    </w:p>
    <w:p w:rsidR="00315163" w:rsidRDefault="00315163" w:rsidP="001D529B">
      <w:pPr>
        <w:ind w:firstLine="567"/>
        <w:contextualSpacing/>
        <w:jc w:val="both"/>
        <w:rPr>
          <w:sz w:val="28"/>
          <w:szCs w:val="28"/>
        </w:rPr>
      </w:pPr>
      <w:r>
        <w:rPr>
          <w:sz w:val="28"/>
          <w:szCs w:val="28"/>
        </w:rPr>
        <w:t xml:space="preserve">СЛУШАЛИ: </w:t>
      </w:r>
      <w:proofErr w:type="gramStart"/>
      <w:r>
        <w:rPr>
          <w:sz w:val="28"/>
          <w:szCs w:val="28"/>
        </w:rPr>
        <w:t xml:space="preserve">Информацию заместителя </w:t>
      </w:r>
      <w:r w:rsidR="001D529B">
        <w:rPr>
          <w:sz w:val="28"/>
          <w:szCs w:val="28"/>
        </w:rPr>
        <w:t xml:space="preserve">Одесского </w:t>
      </w:r>
      <w:r>
        <w:rPr>
          <w:sz w:val="28"/>
          <w:szCs w:val="28"/>
        </w:rPr>
        <w:t xml:space="preserve">городского головы </w:t>
      </w:r>
      <w:proofErr w:type="spellStart"/>
      <w:r>
        <w:rPr>
          <w:sz w:val="28"/>
          <w:szCs w:val="28"/>
        </w:rPr>
        <w:t>Вугельмана</w:t>
      </w:r>
      <w:proofErr w:type="spellEnd"/>
      <w:r>
        <w:rPr>
          <w:sz w:val="28"/>
          <w:szCs w:val="28"/>
        </w:rPr>
        <w:t xml:space="preserve"> П.В.  о ходе выполнения решения Одесского городского совета от 24.12.2014 года №5993-</w:t>
      </w:r>
      <w:r>
        <w:rPr>
          <w:sz w:val="28"/>
          <w:szCs w:val="28"/>
          <w:lang w:val="en-US"/>
        </w:rPr>
        <w:t>VI</w:t>
      </w:r>
      <w:r>
        <w:rPr>
          <w:sz w:val="28"/>
          <w:szCs w:val="28"/>
        </w:rPr>
        <w:t xml:space="preserve"> «О даче согласия КП «Теплоснабжение города Одессы» на подписание договора с ПАО КБ «</w:t>
      </w:r>
      <w:proofErr w:type="spellStart"/>
      <w:r>
        <w:rPr>
          <w:sz w:val="28"/>
          <w:szCs w:val="28"/>
        </w:rPr>
        <w:t>Надра</w:t>
      </w:r>
      <w:proofErr w:type="spellEnd"/>
      <w:r>
        <w:rPr>
          <w:sz w:val="28"/>
          <w:szCs w:val="28"/>
        </w:rPr>
        <w:t>» о продлении срока действия кредитных договоров от 25.07.2005 г. №05/07/2005/980-К/364  и  №05/07/2005/980-К/363» и всю информацию об урегулировании   данного вопроса</w:t>
      </w:r>
      <w:proofErr w:type="gramEnd"/>
      <w:r>
        <w:rPr>
          <w:sz w:val="28"/>
          <w:szCs w:val="28"/>
        </w:rPr>
        <w:t xml:space="preserve">. </w:t>
      </w:r>
    </w:p>
    <w:p w:rsidR="00315163" w:rsidRPr="001E5E57" w:rsidRDefault="00315163" w:rsidP="001D529B">
      <w:pPr>
        <w:ind w:firstLine="567"/>
        <w:contextualSpacing/>
        <w:jc w:val="both"/>
        <w:rPr>
          <w:sz w:val="28"/>
          <w:szCs w:val="28"/>
        </w:rPr>
      </w:pPr>
      <w:r>
        <w:rPr>
          <w:sz w:val="28"/>
          <w:szCs w:val="28"/>
        </w:rPr>
        <w:t xml:space="preserve">Выступили: Гончарук О.В., Звягин О.С., </w:t>
      </w:r>
      <w:proofErr w:type="spellStart"/>
      <w:r>
        <w:rPr>
          <w:sz w:val="28"/>
          <w:szCs w:val="28"/>
        </w:rPr>
        <w:t>Еремица</w:t>
      </w:r>
      <w:proofErr w:type="spellEnd"/>
      <w:r>
        <w:rPr>
          <w:sz w:val="28"/>
          <w:szCs w:val="28"/>
        </w:rPr>
        <w:t xml:space="preserve"> А.Н., </w:t>
      </w:r>
      <w:proofErr w:type="spellStart"/>
      <w:r>
        <w:rPr>
          <w:sz w:val="28"/>
          <w:szCs w:val="28"/>
        </w:rPr>
        <w:t>Наумчак</w:t>
      </w:r>
      <w:proofErr w:type="spellEnd"/>
      <w:r>
        <w:rPr>
          <w:sz w:val="28"/>
          <w:szCs w:val="28"/>
        </w:rPr>
        <w:t xml:space="preserve"> В.А., Позднякова А.И., Леонидова Л.В.</w:t>
      </w:r>
      <w:r w:rsidR="001E5E57">
        <w:rPr>
          <w:sz w:val="28"/>
          <w:szCs w:val="28"/>
          <w:lang w:val="uk-UA"/>
        </w:rPr>
        <w:t xml:space="preserve">, </w:t>
      </w:r>
      <w:r w:rsidR="001E5E57">
        <w:rPr>
          <w:sz w:val="28"/>
          <w:szCs w:val="28"/>
        </w:rPr>
        <w:t>Козловский А.М.</w:t>
      </w:r>
    </w:p>
    <w:p w:rsidR="00315163" w:rsidRDefault="00315163" w:rsidP="001D529B">
      <w:pPr>
        <w:ind w:firstLine="567"/>
        <w:contextualSpacing/>
        <w:jc w:val="both"/>
        <w:rPr>
          <w:sz w:val="28"/>
          <w:szCs w:val="28"/>
        </w:rPr>
      </w:pPr>
      <w:r>
        <w:rPr>
          <w:sz w:val="28"/>
          <w:szCs w:val="28"/>
        </w:rPr>
        <w:t>РЕШИЛИ: Информацию принять к сведению.</w:t>
      </w:r>
    </w:p>
    <w:p w:rsidR="00315163" w:rsidRDefault="00315163" w:rsidP="001D529B">
      <w:pPr>
        <w:ind w:firstLine="567"/>
        <w:contextualSpacing/>
        <w:jc w:val="both"/>
        <w:rPr>
          <w:sz w:val="28"/>
          <w:szCs w:val="28"/>
        </w:rPr>
      </w:pPr>
    </w:p>
    <w:p w:rsidR="001D529B" w:rsidRPr="001D529B" w:rsidDel="0068253F" w:rsidRDefault="00315163">
      <w:pPr>
        <w:ind w:firstLine="567"/>
        <w:jc w:val="both"/>
        <w:rPr>
          <w:del w:id="0" w:author="Sov3" w:date="2018-03-27T15:42:00Z"/>
          <w:sz w:val="28"/>
          <w:szCs w:val="28"/>
        </w:rPr>
        <w:pPrChange w:id="1" w:author="Sov3" w:date="2018-04-05T15:02:00Z">
          <w:pPr>
            <w:tabs>
              <w:tab w:val="left" w:pos="1418"/>
            </w:tabs>
            <w:ind w:firstLine="567"/>
            <w:jc w:val="both"/>
          </w:pPr>
        </w:pPrChange>
      </w:pPr>
      <w:r>
        <w:rPr>
          <w:sz w:val="28"/>
          <w:szCs w:val="28"/>
        </w:rPr>
        <w:t xml:space="preserve">СЛУШАЛИ: Информацию  </w:t>
      </w:r>
      <w:proofErr w:type="spellStart"/>
      <w:r w:rsidR="001D529B" w:rsidRPr="001D529B">
        <w:rPr>
          <w:sz w:val="28"/>
          <w:szCs w:val="28"/>
          <w:lang w:eastAsia="ru-RU"/>
        </w:rPr>
        <w:t>и.о</w:t>
      </w:r>
      <w:proofErr w:type="spellEnd"/>
      <w:r w:rsidR="001D529B" w:rsidRPr="001D529B">
        <w:rPr>
          <w:sz w:val="28"/>
          <w:szCs w:val="28"/>
          <w:lang w:eastAsia="ru-RU"/>
        </w:rPr>
        <w:t>. директора департамента экологи и развития рекреационных зон Одесского городского  совета</w:t>
      </w:r>
      <w:r w:rsidR="001D529B">
        <w:rPr>
          <w:sz w:val="28"/>
          <w:szCs w:val="28"/>
          <w:lang w:eastAsia="ru-RU"/>
        </w:rPr>
        <w:t xml:space="preserve"> Дацюк В.Н. по корректировкам бюджета города Одессы на 2018 год (</w:t>
      </w:r>
      <w:r w:rsidR="001D529B" w:rsidRPr="00D11C3B">
        <w:rPr>
          <w:sz w:val="28"/>
          <w:szCs w:val="28"/>
        </w:rPr>
        <w:t xml:space="preserve">пункт 3 </w:t>
      </w:r>
      <w:ins w:id="2" w:author="Sov3" w:date="2018-04-05T15:02:00Z">
        <w:r w:rsidR="001D529B" w:rsidRPr="00D11C3B">
          <w:rPr>
            <w:sz w:val="28"/>
            <w:szCs w:val="28"/>
          </w:rPr>
          <w:t xml:space="preserve">письма </w:t>
        </w:r>
        <w:r w:rsidR="001D529B" w:rsidRPr="001D529B">
          <w:rPr>
            <w:sz w:val="28"/>
            <w:szCs w:val="28"/>
          </w:rPr>
          <w:t>департамента финансов №</w:t>
        </w:r>
      </w:ins>
      <w:del w:id="3" w:author="Sov3" w:date="2018-04-05T15:02:00Z">
        <w:r w:rsidR="001D529B" w:rsidRPr="001D529B" w:rsidDel="00311B31">
          <w:rPr>
            <w:sz w:val="28"/>
            <w:szCs w:val="28"/>
          </w:rPr>
          <w:delText xml:space="preserve"> </w:delText>
        </w:r>
      </w:del>
      <w:del w:id="4" w:author="Sov3" w:date="2018-03-27T15:42:00Z">
        <w:r w:rsidR="001D529B" w:rsidRPr="001D529B" w:rsidDel="0068253F">
          <w:rPr>
            <w:sz w:val="28"/>
            <w:szCs w:val="28"/>
          </w:rPr>
          <w:delText>(письмо департамента финансов №04-14/95/353 от 26.02.2018 года,            №04-14/104/378 от 28.02.2018 года,  № 04-14/105/381  от 01.03.2018 года</w:delText>
        </w:r>
      </w:del>
      <w:del w:id="5" w:author="Sov3" w:date="2018-03-16T11:25:00Z">
        <w:r w:rsidR="001D529B" w:rsidRPr="001D529B" w:rsidDel="00905C5D">
          <w:rPr>
            <w:sz w:val="28"/>
            <w:szCs w:val="28"/>
          </w:rPr>
          <w:delText>)</w:delText>
        </w:r>
      </w:del>
      <w:del w:id="6" w:author="Sov3" w:date="2018-03-27T15:42:00Z">
        <w:r w:rsidR="001D529B" w:rsidRPr="001D529B" w:rsidDel="0068253F">
          <w:rPr>
            <w:sz w:val="28"/>
            <w:szCs w:val="28"/>
          </w:rPr>
          <w:delText>.</w:delText>
        </w:r>
      </w:del>
    </w:p>
    <w:p w:rsidR="001D529B" w:rsidRPr="001D529B" w:rsidRDefault="001D529B" w:rsidP="001D529B">
      <w:pPr>
        <w:ind w:firstLine="567"/>
        <w:contextualSpacing/>
        <w:jc w:val="both"/>
        <w:rPr>
          <w:sz w:val="28"/>
          <w:szCs w:val="28"/>
        </w:rPr>
      </w:pPr>
      <w:ins w:id="7" w:author="Sov3" w:date="2018-04-05T15:02:00Z">
        <w:r w:rsidRPr="001D529B">
          <w:rPr>
            <w:sz w:val="28"/>
            <w:szCs w:val="28"/>
            <w:rPrChange w:id="8" w:author="Sov3" w:date="2018-04-05T15:03:00Z">
              <w:rPr>
                <w:lang w:val="uk-UA"/>
              </w:rPr>
            </w:rPrChange>
          </w:rPr>
          <w:t xml:space="preserve"> </w:t>
        </w:r>
        <w:proofErr w:type="gramStart"/>
        <w:r w:rsidRPr="001D529B">
          <w:rPr>
            <w:sz w:val="28"/>
            <w:szCs w:val="28"/>
            <w:rPrChange w:id="9" w:author="Sov3" w:date="2018-04-05T15:03:00Z">
              <w:rPr>
                <w:lang w:val="uk-UA"/>
              </w:rPr>
            </w:rPrChange>
          </w:rPr>
          <w:t>04-14/182/621 от 05.04.2018 года</w:t>
        </w:r>
      </w:ins>
      <w:r w:rsidRPr="001D529B">
        <w:rPr>
          <w:sz w:val="28"/>
          <w:szCs w:val="28"/>
        </w:rPr>
        <w:t>).</w:t>
      </w:r>
      <w:proofErr w:type="gramEnd"/>
    </w:p>
    <w:p w:rsidR="00315163" w:rsidRDefault="001D529B" w:rsidP="001D529B">
      <w:pPr>
        <w:ind w:firstLine="567"/>
        <w:contextualSpacing/>
        <w:jc w:val="both"/>
        <w:rPr>
          <w:sz w:val="28"/>
          <w:szCs w:val="28"/>
        </w:rPr>
      </w:pPr>
      <w:r w:rsidRPr="001D529B">
        <w:rPr>
          <w:sz w:val="28"/>
          <w:szCs w:val="28"/>
        </w:rPr>
        <w:t xml:space="preserve">Выступили: Гончарук О.В., Звягин О.С., Позднякова А.И.  </w:t>
      </w:r>
    </w:p>
    <w:p w:rsidR="001D529B" w:rsidRDefault="001D529B" w:rsidP="001D529B">
      <w:pPr>
        <w:ind w:firstLine="567"/>
        <w:jc w:val="both"/>
        <w:rPr>
          <w:sz w:val="28"/>
          <w:szCs w:val="28"/>
        </w:rPr>
      </w:pPr>
      <w:r>
        <w:rPr>
          <w:sz w:val="28"/>
          <w:szCs w:val="28"/>
        </w:rPr>
        <w:t xml:space="preserve">РЕШИЛИ: </w:t>
      </w:r>
      <w:r w:rsidR="001E5E57">
        <w:rPr>
          <w:sz w:val="28"/>
          <w:szCs w:val="28"/>
        </w:rPr>
        <w:t xml:space="preserve">Поручить </w:t>
      </w:r>
      <w:proofErr w:type="spellStart"/>
      <w:r w:rsidRPr="001D529B">
        <w:rPr>
          <w:sz w:val="28"/>
          <w:szCs w:val="28"/>
          <w:lang w:eastAsia="ru-RU"/>
        </w:rPr>
        <w:t>и.о</w:t>
      </w:r>
      <w:proofErr w:type="spellEnd"/>
      <w:r w:rsidRPr="001D529B">
        <w:rPr>
          <w:sz w:val="28"/>
          <w:szCs w:val="28"/>
          <w:lang w:eastAsia="ru-RU"/>
        </w:rPr>
        <w:t>. директора департамента экологи и развития рекреационных зон Одесского городского  совета</w:t>
      </w:r>
      <w:r>
        <w:rPr>
          <w:sz w:val="28"/>
          <w:szCs w:val="28"/>
          <w:lang w:eastAsia="ru-RU"/>
        </w:rPr>
        <w:t xml:space="preserve"> Дацюк В.Н. предоставить  </w:t>
      </w:r>
      <w:r>
        <w:rPr>
          <w:sz w:val="28"/>
          <w:szCs w:val="28"/>
        </w:rPr>
        <w:t>в адрес комиссии в письменном виде полную информацию с расшифровкой по каждому пункту данных корректировок.</w:t>
      </w:r>
    </w:p>
    <w:p w:rsidR="00F65017" w:rsidRDefault="00F65017" w:rsidP="001D529B">
      <w:pPr>
        <w:ind w:firstLine="567"/>
        <w:jc w:val="both"/>
        <w:rPr>
          <w:sz w:val="28"/>
          <w:szCs w:val="28"/>
          <w:lang w:val="uk-UA"/>
        </w:rPr>
      </w:pPr>
      <w:r>
        <w:rPr>
          <w:sz w:val="28"/>
          <w:szCs w:val="28"/>
        </w:rPr>
        <w:lastRenderedPageBreak/>
        <w:t xml:space="preserve">СЛУШАЛИ: Информацию </w:t>
      </w:r>
      <w:r w:rsidRPr="00033F50">
        <w:rPr>
          <w:rFonts w:cs="Verdana"/>
          <w:sz w:val="28"/>
          <w:szCs w:val="28"/>
          <w:lang w:eastAsia="en-US"/>
        </w:rPr>
        <w:t>заместител</w:t>
      </w:r>
      <w:r>
        <w:rPr>
          <w:rFonts w:cs="Verdana"/>
          <w:sz w:val="28"/>
          <w:szCs w:val="28"/>
          <w:lang w:eastAsia="en-US"/>
        </w:rPr>
        <w:t>я</w:t>
      </w:r>
      <w:r w:rsidRPr="00033F50">
        <w:rPr>
          <w:rFonts w:cs="Verdana"/>
          <w:sz w:val="28"/>
          <w:szCs w:val="28"/>
          <w:lang w:eastAsia="en-US"/>
        </w:rPr>
        <w:t xml:space="preserve"> </w:t>
      </w:r>
      <w:ins w:id="10" w:author="Sov3" w:date="2018-03-16T12:38:00Z">
        <w:r w:rsidRPr="00033F50">
          <w:rPr>
            <w:rFonts w:cs="Verdana"/>
            <w:sz w:val="28"/>
            <w:szCs w:val="28"/>
            <w:lang w:eastAsia="en-US"/>
          </w:rPr>
          <w:t xml:space="preserve">городского головы - </w:t>
        </w:r>
      </w:ins>
      <w:r w:rsidRPr="00033F50">
        <w:rPr>
          <w:rFonts w:cs="Verdana"/>
          <w:sz w:val="28"/>
          <w:szCs w:val="28"/>
          <w:lang w:eastAsia="en-US"/>
        </w:rPr>
        <w:t>директор</w:t>
      </w:r>
      <w:r>
        <w:rPr>
          <w:rFonts w:cs="Verdana"/>
          <w:sz w:val="28"/>
          <w:szCs w:val="28"/>
          <w:lang w:eastAsia="en-US"/>
        </w:rPr>
        <w:t>а</w:t>
      </w:r>
      <w:del w:id="11" w:author="Sov3" w:date="2018-03-16T12:38:00Z">
        <w:r w:rsidRPr="00033F50" w:rsidDel="005A393E">
          <w:rPr>
            <w:rFonts w:cs="Verdana"/>
            <w:sz w:val="28"/>
            <w:szCs w:val="28"/>
            <w:lang w:eastAsia="en-US"/>
          </w:rPr>
          <w:delText>а</w:delText>
        </w:r>
      </w:del>
      <w:r w:rsidRPr="00033F50">
        <w:rPr>
          <w:rFonts w:cs="Verdana"/>
          <w:sz w:val="28"/>
          <w:szCs w:val="28"/>
          <w:lang w:eastAsia="en-US"/>
        </w:rPr>
        <w:t xml:space="preserve"> департамента финансов Одесского городского совета</w:t>
      </w:r>
      <w:r>
        <w:rPr>
          <w:rFonts w:cs="Verdana"/>
          <w:sz w:val="28"/>
          <w:szCs w:val="28"/>
          <w:lang w:eastAsia="en-US"/>
        </w:rPr>
        <w:t xml:space="preserve"> </w:t>
      </w:r>
      <w:proofErr w:type="spellStart"/>
      <w:r>
        <w:rPr>
          <w:rFonts w:cs="Verdana"/>
          <w:sz w:val="28"/>
          <w:szCs w:val="28"/>
          <w:lang w:eastAsia="en-US"/>
        </w:rPr>
        <w:t>Бедреги</w:t>
      </w:r>
      <w:proofErr w:type="spellEnd"/>
      <w:r>
        <w:rPr>
          <w:rFonts w:cs="Verdana"/>
          <w:sz w:val="28"/>
          <w:szCs w:val="28"/>
          <w:lang w:eastAsia="en-US"/>
        </w:rPr>
        <w:t xml:space="preserve"> С.Н. по корректировкам бюджета города Одессы на 2018 года (письмо департамента финансов </w:t>
      </w:r>
      <w:r w:rsidRPr="00D11C3B">
        <w:rPr>
          <w:sz w:val="28"/>
          <w:szCs w:val="28"/>
          <w:lang w:val="uk-UA"/>
        </w:rPr>
        <w:t>№ 04-14/2</w:t>
      </w:r>
      <w:r w:rsidRPr="00D11C3B">
        <w:rPr>
          <w:sz w:val="28"/>
          <w:szCs w:val="28"/>
        </w:rPr>
        <w:t>00</w:t>
      </w:r>
      <w:r w:rsidRPr="00D11C3B">
        <w:rPr>
          <w:sz w:val="28"/>
          <w:szCs w:val="28"/>
          <w:lang w:val="uk-UA"/>
        </w:rPr>
        <w:t>/</w:t>
      </w:r>
      <w:r w:rsidRPr="00D11C3B">
        <w:rPr>
          <w:sz w:val="28"/>
          <w:szCs w:val="28"/>
        </w:rPr>
        <w:t>678 о</w:t>
      </w:r>
      <w:r w:rsidRPr="00D11C3B">
        <w:rPr>
          <w:sz w:val="28"/>
          <w:szCs w:val="28"/>
          <w:lang w:val="uk-UA"/>
        </w:rPr>
        <w:t xml:space="preserve">т 16.04.2018 </w:t>
      </w:r>
      <w:proofErr w:type="spellStart"/>
      <w:r w:rsidRPr="00D11C3B">
        <w:rPr>
          <w:sz w:val="28"/>
          <w:szCs w:val="28"/>
          <w:lang w:val="uk-UA"/>
        </w:rPr>
        <w:t>года</w:t>
      </w:r>
      <w:proofErr w:type="spellEnd"/>
      <w:r>
        <w:rPr>
          <w:sz w:val="28"/>
          <w:szCs w:val="28"/>
          <w:lang w:val="uk-UA"/>
        </w:rPr>
        <w:t>).</w:t>
      </w:r>
    </w:p>
    <w:p w:rsidR="007A577D" w:rsidRDefault="00F65017" w:rsidP="001D529B">
      <w:pPr>
        <w:ind w:firstLine="567"/>
        <w:jc w:val="both"/>
        <w:rPr>
          <w:sz w:val="28"/>
          <w:szCs w:val="28"/>
        </w:rPr>
      </w:pPr>
      <w:r w:rsidRPr="00F65017">
        <w:rPr>
          <w:sz w:val="28"/>
          <w:szCs w:val="28"/>
        </w:rPr>
        <w:t>Выступили: Гончарук О.В., Звягин О.С., Козловский А.М.</w:t>
      </w:r>
    </w:p>
    <w:p w:rsidR="00F65017" w:rsidRDefault="007A577D" w:rsidP="001D529B">
      <w:pPr>
        <w:ind w:firstLine="567"/>
        <w:jc w:val="both"/>
        <w:rPr>
          <w:sz w:val="28"/>
          <w:szCs w:val="28"/>
        </w:rPr>
      </w:pPr>
      <w:r>
        <w:rPr>
          <w:sz w:val="28"/>
          <w:szCs w:val="28"/>
        </w:rPr>
        <w:t xml:space="preserve"> </w:t>
      </w:r>
      <w:r w:rsidR="00F65017">
        <w:rPr>
          <w:sz w:val="28"/>
          <w:szCs w:val="28"/>
        </w:rPr>
        <w:t>Голосовали за следующие корректировки бюджета города:</w:t>
      </w:r>
    </w:p>
    <w:p w:rsidR="00F65017" w:rsidRPr="00F65017" w:rsidRDefault="00F65017" w:rsidP="00F65017">
      <w:pPr>
        <w:pStyle w:val="2"/>
        <w:numPr>
          <w:ilvl w:val="0"/>
          <w:numId w:val="5"/>
        </w:numPr>
        <w:tabs>
          <w:tab w:val="left" w:pos="993"/>
        </w:tabs>
        <w:spacing w:before="0" w:beforeAutospacing="0" w:after="0" w:afterAutospacing="0"/>
        <w:ind w:left="0" w:firstLine="709"/>
        <w:jc w:val="both"/>
        <w:rPr>
          <w:b w:val="0"/>
          <w:sz w:val="24"/>
          <w:szCs w:val="24"/>
        </w:rPr>
      </w:pPr>
      <w:r w:rsidRPr="00F65017">
        <w:rPr>
          <w:b w:val="0"/>
          <w:sz w:val="24"/>
          <w:szCs w:val="24"/>
        </w:rPr>
        <w:t xml:space="preserve">Для проведення капітального ремонту даху КУ «Соціальний гуртожиток для дітей-сиріт та дітей, позбавлених батьківського піклування» службою у справах дітей Одеської міської ради надані пропозиції щодо визначення додаткових бюджетних призначень спеціального фонду (бюджету розвитку) міста Одеси на 2018 рік за КПКВКМБ 0913111 «Утримання закладів, що надають соціальні послуги дітям, які опинились у складних життєвих обставинах» на суму 643,0 </w:t>
      </w:r>
      <w:proofErr w:type="spellStart"/>
      <w:r w:rsidRPr="00F65017">
        <w:rPr>
          <w:b w:val="0"/>
          <w:sz w:val="24"/>
          <w:szCs w:val="24"/>
        </w:rPr>
        <w:t>тис.грн</w:t>
      </w:r>
      <w:proofErr w:type="spellEnd"/>
      <w:r w:rsidRPr="00F65017">
        <w:rPr>
          <w:b w:val="0"/>
          <w:sz w:val="24"/>
          <w:szCs w:val="24"/>
        </w:rPr>
        <w:t>.</w:t>
      </w:r>
    </w:p>
    <w:p w:rsidR="00F65017" w:rsidRPr="00F65017" w:rsidRDefault="00F65017" w:rsidP="00F65017">
      <w:pPr>
        <w:pStyle w:val="2"/>
        <w:tabs>
          <w:tab w:val="left" w:pos="993"/>
        </w:tabs>
        <w:spacing w:before="0" w:beforeAutospacing="0" w:after="0" w:afterAutospacing="0"/>
        <w:ind w:left="709"/>
        <w:jc w:val="both"/>
        <w:rPr>
          <w:sz w:val="28"/>
          <w:szCs w:val="28"/>
          <w:lang w:val="ru-RU"/>
        </w:rPr>
      </w:pPr>
      <w:r w:rsidRPr="00F65017">
        <w:rPr>
          <w:sz w:val="28"/>
          <w:szCs w:val="28"/>
          <w:lang w:val="ru-RU"/>
        </w:rPr>
        <w:t xml:space="preserve">За – единогласно. </w:t>
      </w:r>
    </w:p>
    <w:p w:rsidR="00F65017" w:rsidRPr="00F65017" w:rsidRDefault="00F65017" w:rsidP="00F65017">
      <w:pPr>
        <w:pStyle w:val="2"/>
        <w:tabs>
          <w:tab w:val="left" w:pos="993"/>
        </w:tabs>
        <w:spacing w:before="0" w:beforeAutospacing="0" w:after="0" w:afterAutospacing="0"/>
        <w:ind w:left="709"/>
        <w:jc w:val="both"/>
        <w:rPr>
          <w:sz w:val="26"/>
          <w:szCs w:val="26"/>
          <w:lang w:val="ru-RU"/>
        </w:rPr>
      </w:pPr>
    </w:p>
    <w:p w:rsidR="00F65017" w:rsidRPr="00F65017" w:rsidRDefault="00F65017" w:rsidP="00F65017">
      <w:pPr>
        <w:pStyle w:val="a3"/>
        <w:numPr>
          <w:ilvl w:val="0"/>
          <w:numId w:val="5"/>
        </w:numPr>
        <w:tabs>
          <w:tab w:val="left" w:pos="993"/>
        </w:tabs>
        <w:ind w:left="0" w:firstLine="709"/>
        <w:jc w:val="both"/>
        <w:rPr>
          <w:sz w:val="24"/>
          <w:szCs w:val="24"/>
          <w:lang w:val="uk-UA"/>
        </w:rPr>
      </w:pPr>
      <w:r w:rsidRPr="00F65017">
        <w:rPr>
          <w:sz w:val="24"/>
          <w:szCs w:val="24"/>
          <w:lang w:val="uk-UA"/>
        </w:rPr>
        <w:t>Рішенням Одеської міської ради від 21.03.2018р. № 3049-</w:t>
      </w:r>
      <w:r w:rsidRPr="00F65017">
        <w:rPr>
          <w:sz w:val="24"/>
          <w:szCs w:val="24"/>
          <w:lang w:val="en-US"/>
        </w:rPr>
        <w:t>VII</w:t>
      </w:r>
      <w:r w:rsidRPr="00F65017">
        <w:rPr>
          <w:sz w:val="24"/>
          <w:szCs w:val="24"/>
          <w:lang w:val="uk-UA"/>
        </w:rPr>
        <w:t xml:space="preserve"> внесені зміни до Міської цільової програми із стимулювання створення та діяльності об’єднань співвласників багатоквартирних будинків у м. Одесі на 2016-2018 роки, яким на           2018 рік збільшені видатки на виготовлення технічних паспортів на будинки, які знаходяться в управлінні комунальних підприємств  житлово-комунального сервісу Одеської міської ради та передаватимуться в управління ОСББ та ЖБК у сумі             5 000,0 </w:t>
      </w:r>
      <w:proofErr w:type="spellStart"/>
      <w:r w:rsidRPr="00F65017">
        <w:rPr>
          <w:sz w:val="24"/>
          <w:szCs w:val="24"/>
          <w:lang w:val="uk-UA"/>
        </w:rPr>
        <w:t>тис.грн</w:t>
      </w:r>
      <w:proofErr w:type="spellEnd"/>
      <w:r w:rsidRPr="00F65017">
        <w:rPr>
          <w:sz w:val="24"/>
          <w:szCs w:val="24"/>
          <w:lang w:val="uk-UA"/>
        </w:rPr>
        <w:t xml:space="preserve">. </w:t>
      </w:r>
    </w:p>
    <w:p w:rsidR="00F65017" w:rsidRPr="00F65017" w:rsidRDefault="00F65017" w:rsidP="00F65017">
      <w:pPr>
        <w:pStyle w:val="a3"/>
        <w:tabs>
          <w:tab w:val="left" w:pos="993"/>
        </w:tabs>
        <w:ind w:left="0" w:firstLine="567"/>
        <w:jc w:val="both"/>
        <w:rPr>
          <w:sz w:val="24"/>
          <w:szCs w:val="24"/>
          <w:lang w:val="uk-UA"/>
        </w:rPr>
      </w:pPr>
      <w:r w:rsidRPr="00F65017">
        <w:rPr>
          <w:sz w:val="24"/>
          <w:szCs w:val="24"/>
          <w:lang w:val="uk-UA"/>
        </w:rPr>
        <w:t xml:space="preserve">На виконання вказаного рішення Одеської міської ради департаментом міського господарства Одеської міської ради надані пропозиції щодо відповідного збільшення бюджетних призначень загального фонду бюджету міста Одеси за КПКВКМБ 1216090 «Інша діяльність у сфері житлово-комунального господарства» у сумі  5 000,0 </w:t>
      </w:r>
      <w:proofErr w:type="spellStart"/>
      <w:r w:rsidRPr="00F65017">
        <w:rPr>
          <w:sz w:val="24"/>
          <w:szCs w:val="24"/>
          <w:lang w:val="uk-UA"/>
        </w:rPr>
        <w:t>тис.грн</w:t>
      </w:r>
      <w:proofErr w:type="spellEnd"/>
      <w:r w:rsidRPr="00F65017">
        <w:rPr>
          <w:sz w:val="24"/>
          <w:szCs w:val="24"/>
          <w:lang w:val="uk-UA"/>
        </w:rPr>
        <w:t>.</w:t>
      </w:r>
    </w:p>
    <w:p w:rsidR="00F65017" w:rsidRPr="00F65017" w:rsidRDefault="00F65017" w:rsidP="00F65017">
      <w:pPr>
        <w:pStyle w:val="2"/>
        <w:tabs>
          <w:tab w:val="left" w:pos="993"/>
        </w:tabs>
        <w:spacing w:before="0" w:beforeAutospacing="0" w:after="0" w:afterAutospacing="0"/>
        <w:ind w:left="709"/>
        <w:jc w:val="both"/>
        <w:rPr>
          <w:sz w:val="28"/>
          <w:szCs w:val="28"/>
          <w:lang w:val="ru-RU"/>
        </w:rPr>
      </w:pPr>
      <w:r w:rsidRPr="00F65017">
        <w:rPr>
          <w:sz w:val="28"/>
          <w:szCs w:val="28"/>
          <w:lang w:val="ru-RU"/>
        </w:rPr>
        <w:t xml:space="preserve">За – единогласно. </w:t>
      </w:r>
    </w:p>
    <w:p w:rsidR="00F65017" w:rsidRDefault="00F65017" w:rsidP="00F65017">
      <w:pPr>
        <w:pStyle w:val="2"/>
        <w:tabs>
          <w:tab w:val="left" w:pos="993"/>
        </w:tabs>
        <w:spacing w:before="0" w:beforeAutospacing="0" w:after="0" w:afterAutospacing="0"/>
        <w:ind w:left="709"/>
        <w:jc w:val="both"/>
        <w:rPr>
          <w:sz w:val="26"/>
          <w:szCs w:val="26"/>
          <w:lang w:val="ru-RU"/>
        </w:rPr>
      </w:pPr>
    </w:p>
    <w:p w:rsidR="00F65017" w:rsidRPr="00F65017" w:rsidRDefault="00F65017" w:rsidP="00F65017">
      <w:pPr>
        <w:pStyle w:val="2"/>
        <w:tabs>
          <w:tab w:val="left" w:pos="993"/>
        </w:tabs>
        <w:spacing w:before="0" w:beforeAutospacing="0" w:after="0" w:afterAutospacing="0"/>
        <w:ind w:firstLine="567"/>
        <w:jc w:val="both"/>
        <w:rPr>
          <w:b w:val="0"/>
          <w:sz w:val="28"/>
          <w:szCs w:val="28"/>
          <w:lang w:val="ru-RU"/>
        </w:rPr>
      </w:pPr>
      <w:r w:rsidRPr="00F65017">
        <w:rPr>
          <w:b w:val="0"/>
          <w:sz w:val="28"/>
          <w:szCs w:val="28"/>
          <w:lang w:val="ru-RU"/>
        </w:rPr>
        <w:t xml:space="preserve">РЕШИЛИ: Директору департамента городского хозяйства Одесского городского совета Козловскому А.М. предоставить в адрес комиссии предложения </w:t>
      </w:r>
      <w:r>
        <w:rPr>
          <w:b w:val="0"/>
          <w:sz w:val="28"/>
          <w:szCs w:val="28"/>
          <w:lang w:val="ru-RU"/>
        </w:rPr>
        <w:t xml:space="preserve">по продлению </w:t>
      </w:r>
      <w:r w:rsidR="001E5E57">
        <w:rPr>
          <w:b w:val="0"/>
          <w:sz w:val="28"/>
          <w:szCs w:val="28"/>
          <w:lang w:val="ru-RU"/>
        </w:rPr>
        <w:t>П</w:t>
      </w:r>
      <w:r>
        <w:rPr>
          <w:b w:val="0"/>
          <w:sz w:val="28"/>
          <w:szCs w:val="28"/>
          <w:lang w:val="ru-RU"/>
        </w:rPr>
        <w:t>рограммы стимулирования создания и деятельнос</w:t>
      </w:r>
      <w:r w:rsidR="007A577D">
        <w:rPr>
          <w:b w:val="0"/>
          <w:sz w:val="28"/>
          <w:szCs w:val="28"/>
          <w:lang w:val="ru-RU"/>
        </w:rPr>
        <w:t>ти ОСМД</w:t>
      </w:r>
      <w:r>
        <w:rPr>
          <w:b w:val="0"/>
          <w:sz w:val="28"/>
          <w:szCs w:val="28"/>
          <w:lang w:val="ru-RU"/>
        </w:rPr>
        <w:t xml:space="preserve"> на 2019 год. </w:t>
      </w:r>
    </w:p>
    <w:p w:rsidR="00F65017" w:rsidRPr="00F65017" w:rsidRDefault="00F65017" w:rsidP="00F65017">
      <w:pPr>
        <w:pStyle w:val="a3"/>
        <w:tabs>
          <w:tab w:val="left" w:pos="993"/>
        </w:tabs>
        <w:ind w:left="0" w:firstLine="567"/>
        <w:jc w:val="both"/>
        <w:rPr>
          <w:sz w:val="28"/>
          <w:szCs w:val="28"/>
          <w:lang w:val="uk-UA"/>
        </w:rPr>
      </w:pPr>
    </w:p>
    <w:p w:rsidR="00F65017" w:rsidRPr="00F65017" w:rsidRDefault="00F65017" w:rsidP="00F65017">
      <w:pPr>
        <w:pStyle w:val="a3"/>
        <w:numPr>
          <w:ilvl w:val="0"/>
          <w:numId w:val="5"/>
        </w:numPr>
        <w:tabs>
          <w:tab w:val="left" w:pos="993"/>
        </w:tabs>
        <w:ind w:left="0" w:firstLine="709"/>
        <w:jc w:val="both"/>
        <w:rPr>
          <w:sz w:val="24"/>
          <w:szCs w:val="24"/>
          <w:lang w:val="uk-UA"/>
        </w:rPr>
      </w:pPr>
      <w:r w:rsidRPr="00F65017">
        <w:rPr>
          <w:sz w:val="24"/>
          <w:szCs w:val="24"/>
          <w:lang w:val="uk-UA"/>
        </w:rPr>
        <w:t xml:space="preserve">Для проведення капітального ремонту вводів систем каналізації та холодного водопостачання в КУ «Дитяча міська поліклініка № 2», департаментом охорони здоров’я Одеської міської ради внесені пропозиції щодо визначення додаткових бюджетних призначень спеціального фонду (бюджету розвитку) міста Одеси за КПКВКМБ 0712080 «Амбулаторно-поліклінічна допомога населенню, крім первинної медичної допомоги» на суму 497,0 </w:t>
      </w:r>
      <w:proofErr w:type="spellStart"/>
      <w:r w:rsidRPr="00F65017">
        <w:rPr>
          <w:sz w:val="24"/>
          <w:szCs w:val="24"/>
          <w:lang w:val="uk-UA"/>
        </w:rPr>
        <w:t>тис.грн</w:t>
      </w:r>
      <w:proofErr w:type="spellEnd"/>
      <w:r w:rsidRPr="00F65017">
        <w:rPr>
          <w:sz w:val="24"/>
          <w:szCs w:val="24"/>
          <w:lang w:val="uk-UA"/>
        </w:rPr>
        <w:t>.</w:t>
      </w:r>
    </w:p>
    <w:p w:rsidR="00F65017" w:rsidRPr="00F65017" w:rsidRDefault="00F65017" w:rsidP="00F65017">
      <w:pPr>
        <w:pStyle w:val="2"/>
        <w:tabs>
          <w:tab w:val="left" w:pos="993"/>
        </w:tabs>
        <w:spacing w:before="0" w:beforeAutospacing="0" w:after="0" w:afterAutospacing="0"/>
        <w:ind w:left="709"/>
        <w:jc w:val="both"/>
        <w:rPr>
          <w:sz w:val="28"/>
          <w:szCs w:val="28"/>
          <w:lang w:val="ru-RU"/>
        </w:rPr>
      </w:pPr>
      <w:r w:rsidRPr="00F65017">
        <w:rPr>
          <w:sz w:val="28"/>
          <w:szCs w:val="28"/>
          <w:lang w:val="ru-RU"/>
        </w:rPr>
        <w:t xml:space="preserve">За – единогласно. </w:t>
      </w:r>
    </w:p>
    <w:p w:rsidR="00F65017" w:rsidRPr="003D3859" w:rsidRDefault="00F65017" w:rsidP="00F65017">
      <w:pPr>
        <w:pStyle w:val="a3"/>
        <w:tabs>
          <w:tab w:val="left" w:pos="993"/>
        </w:tabs>
        <w:ind w:left="709"/>
        <w:jc w:val="both"/>
        <w:rPr>
          <w:sz w:val="26"/>
          <w:szCs w:val="26"/>
          <w:lang w:val="uk-UA"/>
        </w:rPr>
      </w:pPr>
    </w:p>
    <w:p w:rsidR="00F65017" w:rsidRPr="00F65017" w:rsidRDefault="00F65017" w:rsidP="00F65017">
      <w:pPr>
        <w:pStyle w:val="a3"/>
        <w:numPr>
          <w:ilvl w:val="0"/>
          <w:numId w:val="5"/>
        </w:numPr>
        <w:tabs>
          <w:tab w:val="left" w:pos="993"/>
        </w:tabs>
        <w:ind w:left="0" w:firstLine="709"/>
        <w:jc w:val="both"/>
        <w:rPr>
          <w:sz w:val="24"/>
          <w:szCs w:val="24"/>
          <w:lang w:val="uk-UA"/>
        </w:rPr>
      </w:pPr>
      <w:r w:rsidRPr="00F65017">
        <w:rPr>
          <w:sz w:val="24"/>
          <w:szCs w:val="24"/>
          <w:lang w:val="uk-UA"/>
        </w:rPr>
        <w:t xml:space="preserve">У бюджеті міста Одеси на 2018 рік департаменту міського господарства Одеської міської ради для комунального підприємства «Міськзелентрест» передбачені видатки у сумі 4 772,0 </w:t>
      </w:r>
      <w:proofErr w:type="spellStart"/>
      <w:r w:rsidRPr="00F65017">
        <w:rPr>
          <w:sz w:val="24"/>
          <w:szCs w:val="24"/>
          <w:lang w:val="uk-UA"/>
        </w:rPr>
        <w:t>тис.грн</w:t>
      </w:r>
      <w:proofErr w:type="spellEnd"/>
      <w:r w:rsidRPr="00F65017">
        <w:rPr>
          <w:sz w:val="24"/>
          <w:szCs w:val="24"/>
          <w:lang w:val="uk-UA"/>
        </w:rPr>
        <w:t xml:space="preserve"> на виконання проекту-переможця громадського бюджету 2018 року «Інноваційні ігрові інсталяції «</w:t>
      </w:r>
      <w:proofErr w:type="spellStart"/>
      <w:r w:rsidRPr="00F65017">
        <w:rPr>
          <w:sz w:val="24"/>
          <w:szCs w:val="24"/>
          <w:lang w:val="uk-UA"/>
        </w:rPr>
        <w:t>Dreamland</w:t>
      </w:r>
      <w:proofErr w:type="spellEnd"/>
      <w:r w:rsidRPr="00F65017">
        <w:rPr>
          <w:sz w:val="24"/>
          <w:szCs w:val="24"/>
          <w:lang w:val="uk-UA"/>
        </w:rPr>
        <w:t>».</w:t>
      </w:r>
    </w:p>
    <w:p w:rsidR="00F65017" w:rsidRPr="00F65017" w:rsidRDefault="00F65017" w:rsidP="00F65017">
      <w:pPr>
        <w:pStyle w:val="a3"/>
        <w:ind w:left="0" w:firstLine="709"/>
        <w:jc w:val="both"/>
        <w:rPr>
          <w:sz w:val="24"/>
          <w:szCs w:val="24"/>
          <w:lang w:val="uk-UA"/>
        </w:rPr>
      </w:pPr>
      <w:r w:rsidRPr="00F65017">
        <w:rPr>
          <w:sz w:val="24"/>
          <w:szCs w:val="24"/>
          <w:lang w:val="uk-UA"/>
        </w:rPr>
        <w:t xml:space="preserve">Департаментом міського господарства Одеської міської ради проінформовано про неможливість виконання даного проекту КП «Міськзелентрест», так як територія на якій планується встановити ігрові інсталяції не знаходиться на обслуговуванні КП «Міськзелентрест». </w:t>
      </w:r>
    </w:p>
    <w:p w:rsidR="00F65017" w:rsidRPr="00F65017" w:rsidRDefault="00F65017" w:rsidP="00F65017">
      <w:pPr>
        <w:pStyle w:val="a3"/>
        <w:ind w:left="0" w:firstLine="709"/>
        <w:jc w:val="both"/>
        <w:rPr>
          <w:sz w:val="24"/>
          <w:szCs w:val="24"/>
          <w:lang w:val="uk-UA"/>
        </w:rPr>
      </w:pPr>
      <w:r w:rsidRPr="00F65017">
        <w:rPr>
          <w:sz w:val="24"/>
          <w:szCs w:val="24"/>
          <w:lang w:val="uk-UA"/>
        </w:rPr>
        <w:t xml:space="preserve">Для реалізації вищевказаного проекту департаментом міського господарства Одеської міської ради надані наступні пропозиції щодо наступного перерозподілу </w:t>
      </w:r>
      <w:r w:rsidRPr="00F65017">
        <w:rPr>
          <w:sz w:val="24"/>
          <w:szCs w:val="24"/>
          <w:lang w:val="uk-UA"/>
        </w:rPr>
        <w:lastRenderedPageBreak/>
        <w:t>визначених  бюджетних призначень за КПКВКМБ 1216030 «Організація благоустрою населених пунктів»:</w:t>
      </w:r>
    </w:p>
    <w:p w:rsidR="00F65017" w:rsidRPr="00607FFA" w:rsidRDefault="00F65017" w:rsidP="00F65017">
      <w:pPr>
        <w:pStyle w:val="a3"/>
        <w:ind w:left="1069"/>
        <w:jc w:val="center"/>
        <w:rPr>
          <w:sz w:val="22"/>
          <w:szCs w:val="28"/>
          <w:lang w:val="uk-UA"/>
        </w:rPr>
      </w:pPr>
      <w:r>
        <w:rPr>
          <w:sz w:val="22"/>
          <w:szCs w:val="28"/>
          <w:lang w:val="uk-UA"/>
        </w:rPr>
        <w:t xml:space="preserve">                                                                                                               </w:t>
      </w:r>
      <w:proofErr w:type="spellStart"/>
      <w:r>
        <w:rPr>
          <w:sz w:val="22"/>
          <w:szCs w:val="28"/>
          <w:lang w:val="uk-UA"/>
        </w:rPr>
        <w:t>тис.грн</w:t>
      </w:r>
      <w:proofErr w:type="spellEnd"/>
    </w:p>
    <w:tbl>
      <w:tblPr>
        <w:tblStyle w:val="a7"/>
        <w:tblW w:w="9639" w:type="dxa"/>
        <w:tblInd w:w="108" w:type="dxa"/>
        <w:tblLayout w:type="fixed"/>
        <w:tblLook w:val="04A0" w:firstRow="1" w:lastRow="0" w:firstColumn="1" w:lastColumn="0" w:noHBand="0" w:noVBand="1"/>
      </w:tblPr>
      <w:tblGrid>
        <w:gridCol w:w="1242"/>
        <w:gridCol w:w="1276"/>
        <w:gridCol w:w="7121"/>
      </w:tblGrid>
      <w:tr w:rsidR="00F65017" w:rsidRPr="00607FFA" w:rsidTr="00F65017">
        <w:trPr>
          <w:trHeight w:val="633"/>
        </w:trPr>
        <w:tc>
          <w:tcPr>
            <w:tcW w:w="1242" w:type="dxa"/>
            <w:vAlign w:val="center"/>
          </w:tcPr>
          <w:p w:rsidR="00F65017" w:rsidRPr="00607FFA" w:rsidRDefault="00F65017" w:rsidP="00C1286A">
            <w:pPr>
              <w:tabs>
                <w:tab w:val="left" w:pos="993"/>
              </w:tabs>
              <w:contextualSpacing/>
              <w:jc w:val="center"/>
              <w:rPr>
                <w:rFonts w:eastAsia="Calibri"/>
                <w:lang w:val="uk-UA" w:eastAsia="en-US"/>
              </w:rPr>
            </w:pPr>
            <w:r w:rsidRPr="00607FFA">
              <w:rPr>
                <w:rFonts w:eastAsia="Calibri"/>
                <w:lang w:val="uk-UA" w:eastAsia="en-US"/>
              </w:rPr>
              <w:t>ФОНД загальний</w:t>
            </w:r>
          </w:p>
          <w:p w:rsidR="00F65017" w:rsidRDefault="00F65017" w:rsidP="00C1286A">
            <w:pPr>
              <w:tabs>
                <w:tab w:val="left" w:pos="993"/>
              </w:tabs>
              <w:contextualSpacing/>
              <w:rPr>
                <w:rFonts w:eastAsia="Calibri"/>
                <w:lang w:val="uk-UA" w:eastAsia="en-US"/>
              </w:rPr>
            </w:pPr>
          </w:p>
          <w:p w:rsidR="00F65017" w:rsidRPr="00607FFA" w:rsidRDefault="00F65017" w:rsidP="00C1286A">
            <w:pPr>
              <w:tabs>
                <w:tab w:val="left" w:pos="993"/>
              </w:tabs>
              <w:contextualSpacing/>
              <w:rPr>
                <w:rFonts w:eastAsia="Calibri"/>
                <w:lang w:val="uk-UA" w:eastAsia="en-US"/>
              </w:rPr>
            </w:pPr>
          </w:p>
        </w:tc>
        <w:tc>
          <w:tcPr>
            <w:tcW w:w="1276" w:type="dxa"/>
            <w:vAlign w:val="center"/>
          </w:tcPr>
          <w:p w:rsidR="00F65017" w:rsidRPr="00607FFA" w:rsidRDefault="00F65017" w:rsidP="00C1286A">
            <w:pPr>
              <w:tabs>
                <w:tab w:val="left" w:pos="993"/>
              </w:tabs>
              <w:contextualSpacing/>
              <w:jc w:val="center"/>
              <w:rPr>
                <w:rFonts w:eastAsia="Calibri"/>
                <w:lang w:val="uk-UA" w:eastAsia="en-US"/>
              </w:rPr>
            </w:pPr>
            <w:r w:rsidRPr="00607FFA">
              <w:rPr>
                <w:rFonts w:eastAsia="Calibri"/>
                <w:lang w:val="uk-UA" w:eastAsia="en-US"/>
              </w:rPr>
              <w:t>ФОНД спеціальний</w:t>
            </w:r>
          </w:p>
          <w:p w:rsidR="00F65017" w:rsidRPr="00607FFA" w:rsidRDefault="00F65017" w:rsidP="00C1286A">
            <w:pPr>
              <w:tabs>
                <w:tab w:val="left" w:pos="993"/>
              </w:tabs>
              <w:contextualSpacing/>
              <w:jc w:val="center"/>
              <w:rPr>
                <w:rFonts w:eastAsia="Calibri"/>
                <w:lang w:val="uk-UA" w:eastAsia="en-US"/>
              </w:rPr>
            </w:pPr>
            <w:r w:rsidRPr="00607FFA">
              <w:rPr>
                <w:rFonts w:eastAsia="Calibri"/>
                <w:lang w:val="uk-UA" w:eastAsia="en-US"/>
              </w:rPr>
              <w:t>(бюджет розвитку)</w:t>
            </w:r>
          </w:p>
        </w:tc>
        <w:tc>
          <w:tcPr>
            <w:tcW w:w="7121" w:type="dxa"/>
            <w:vAlign w:val="center"/>
          </w:tcPr>
          <w:p w:rsidR="00F65017" w:rsidRPr="00607FFA" w:rsidRDefault="00F65017" w:rsidP="00C1286A">
            <w:pPr>
              <w:tabs>
                <w:tab w:val="left" w:pos="993"/>
              </w:tabs>
              <w:contextualSpacing/>
              <w:jc w:val="center"/>
              <w:rPr>
                <w:rFonts w:eastAsia="Calibri"/>
                <w:lang w:val="uk-UA" w:eastAsia="en-US"/>
              </w:rPr>
            </w:pPr>
            <w:r w:rsidRPr="00607FFA">
              <w:rPr>
                <w:rFonts w:eastAsia="Calibri"/>
                <w:lang w:val="uk-UA"/>
              </w:rPr>
              <w:t>Найменування видатків по бюджету розвитку</w:t>
            </w:r>
          </w:p>
        </w:tc>
      </w:tr>
      <w:tr w:rsidR="00F65017" w:rsidRPr="004277A7" w:rsidTr="00F65017">
        <w:trPr>
          <w:trHeight w:val="832"/>
        </w:trPr>
        <w:tc>
          <w:tcPr>
            <w:tcW w:w="1242" w:type="dxa"/>
            <w:vAlign w:val="center"/>
          </w:tcPr>
          <w:p w:rsidR="00F65017" w:rsidRPr="00607FFA" w:rsidRDefault="00F65017" w:rsidP="00C1286A">
            <w:pPr>
              <w:tabs>
                <w:tab w:val="left" w:pos="993"/>
              </w:tabs>
              <w:contextualSpacing/>
              <w:jc w:val="center"/>
              <w:rPr>
                <w:rFonts w:eastAsia="Calibri"/>
                <w:lang w:val="uk-UA" w:eastAsia="en-US"/>
              </w:rPr>
            </w:pPr>
            <w:r w:rsidRPr="00607FFA">
              <w:rPr>
                <w:rFonts w:eastAsia="Calibri"/>
                <w:lang w:val="uk-UA" w:eastAsia="en-US"/>
              </w:rPr>
              <w:t>+ 200,0</w:t>
            </w:r>
          </w:p>
        </w:tc>
        <w:tc>
          <w:tcPr>
            <w:tcW w:w="1276" w:type="dxa"/>
            <w:vAlign w:val="center"/>
          </w:tcPr>
          <w:p w:rsidR="00F65017" w:rsidRPr="00607FFA" w:rsidRDefault="00F65017" w:rsidP="00C1286A">
            <w:pPr>
              <w:tabs>
                <w:tab w:val="left" w:pos="993"/>
              </w:tabs>
              <w:contextualSpacing/>
              <w:jc w:val="center"/>
              <w:rPr>
                <w:rFonts w:eastAsia="Calibri"/>
                <w:lang w:val="uk-UA" w:eastAsia="en-US"/>
              </w:rPr>
            </w:pPr>
            <w:r w:rsidRPr="00607FFA">
              <w:rPr>
                <w:rFonts w:eastAsia="Calibri"/>
                <w:lang w:val="uk-UA" w:eastAsia="en-US"/>
              </w:rPr>
              <w:t>+ 4 57</w:t>
            </w:r>
            <w:r>
              <w:rPr>
                <w:rFonts w:eastAsia="Calibri"/>
                <w:lang w:val="uk-UA" w:eastAsia="en-US"/>
              </w:rPr>
              <w:t>2</w:t>
            </w:r>
            <w:r w:rsidRPr="00607FFA">
              <w:rPr>
                <w:rFonts w:eastAsia="Calibri"/>
                <w:lang w:val="uk-UA" w:eastAsia="en-US"/>
              </w:rPr>
              <w:t>,0</w:t>
            </w:r>
          </w:p>
        </w:tc>
        <w:tc>
          <w:tcPr>
            <w:tcW w:w="7121" w:type="dxa"/>
            <w:vAlign w:val="center"/>
          </w:tcPr>
          <w:p w:rsidR="00F65017" w:rsidRPr="00607FFA" w:rsidRDefault="00F65017" w:rsidP="00C1286A">
            <w:pPr>
              <w:tabs>
                <w:tab w:val="left" w:pos="993"/>
              </w:tabs>
              <w:contextualSpacing/>
              <w:jc w:val="center"/>
              <w:rPr>
                <w:rFonts w:eastAsia="Calibri"/>
                <w:lang w:val="uk-UA" w:eastAsia="en-US"/>
              </w:rPr>
            </w:pPr>
            <w:r w:rsidRPr="00607FFA">
              <w:rPr>
                <w:lang w:val="uk-UA"/>
              </w:rPr>
              <w:t xml:space="preserve">Капітальний ремонт (відновлення) покриття місць загального користування з улаштуванням інноваційних ігрових інсталяцій </w:t>
            </w:r>
            <w:r>
              <w:rPr>
                <w:lang w:val="uk-UA"/>
              </w:rPr>
              <w:t>«</w:t>
            </w:r>
            <w:proofErr w:type="spellStart"/>
            <w:r w:rsidRPr="00607FFA">
              <w:rPr>
                <w:lang w:val="uk-UA"/>
              </w:rPr>
              <w:t>Dreamland</w:t>
            </w:r>
            <w:proofErr w:type="spellEnd"/>
            <w:r>
              <w:rPr>
                <w:lang w:val="uk-UA"/>
              </w:rPr>
              <w:t>»</w:t>
            </w:r>
            <w:r w:rsidRPr="00607FFA">
              <w:rPr>
                <w:lang w:val="uk-UA"/>
              </w:rPr>
              <w:t xml:space="preserve"> за адресами: </w:t>
            </w:r>
            <w:r>
              <w:rPr>
                <w:lang w:val="uk-UA"/>
              </w:rPr>
              <w:t xml:space="preserve">                       </w:t>
            </w:r>
            <w:r w:rsidRPr="00607FFA">
              <w:rPr>
                <w:lang w:val="uk-UA"/>
              </w:rPr>
              <w:t xml:space="preserve">м. Одеса, </w:t>
            </w:r>
            <w:proofErr w:type="spellStart"/>
            <w:r w:rsidRPr="00607FFA">
              <w:rPr>
                <w:lang w:val="uk-UA"/>
              </w:rPr>
              <w:t>Аркадійська</w:t>
            </w:r>
            <w:proofErr w:type="spellEnd"/>
            <w:r w:rsidRPr="00607FFA">
              <w:rPr>
                <w:lang w:val="uk-UA"/>
              </w:rPr>
              <w:t xml:space="preserve"> алея, 1/1; Грецька пл., 5; </w:t>
            </w:r>
            <w:proofErr w:type="spellStart"/>
            <w:r w:rsidRPr="00607FFA">
              <w:rPr>
                <w:lang w:val="uk-UA"/>
              </w:rPr>
              <w:t>вул.Маразліївська</w:t>
            </w:r>
            <w:proofErr w:type="spellEnd"/>
            <w:r w:rsidRPr="00607FFA">
              <w:rPr>
                <w:lang w:val="uk-UA"/>
              </w:rPr>
              <w:t>, 1/9</w:t>
            </w:r>
          </w:p>
        </w:tc>
      </w:tr>
      <w:tr w:rsidR="00F65017" w:rsidRPr="00607FFA" w:rsidTr="00F65017">
        <w:trPr>
          <w:trHeight w:val="278"/>
        </w:trPr>
        <w:tc>
          <w:tcPr>
            <w:tcW w:w="1242" w:type="dxa"/>
            <w:vAlign w:val="center"/>
          </w:tcPr>
          <w:p w:rsidR="00F65017" w:rsidRPr="00607FFA" w:rsidRDefault="00F65017" w:rsidP="00C1286A">
            <w:pPr>
              <w:tabs>
                <w:tab w:val="left" w:pos="993"/>
              </w:tabs>
              <w:contextualSpacing/>
              <w:jc w:val="center"/>
              <w:rPr>
                <w:rFonts w:eastAsia="Calibri"/>
                <w:lang w:val="uk-UA" w:eastAsia="en-US"/>
              </w:rPr>
            </w:pPr>
          </w:p>
        </w:tc>
        <w:tc>
          <w:tcPr>
            <w:tcW w:w="1276" w:type="dxa"/>
            <w:vAlign w:val="center"/>
          </w:tcPr>
          <w:p w:rsidR="00F65017" w:rsidRPr="00607FFA" w:rsidRDefault="00F65017" w:rsidP="00C1286A">
            <w:pPr>
              <w:tabs>
                <w:tab w:val="left" w:pos="993"/>
              </w:tabs>
              <w:contextualSpacing/>
              <w:jc w:val="center"/>
              <w:rPr>
                <w:rFonts w:eastAsia="Calibri"/>
                <w:lang w:val="uk-UA" w:eastAsia="en-US"/>
              </w:rPr>
            </w:pPr>
            <w:r w:rsidRPr="00607FFA">
              <w:rPr>
                <w:rFonts w:eastAsia="Calibri"/>
                <w:lang w:val="uk-UA" w:eastAsia="en-US"/>
              </w:rPr>
              <w:t>- 4 772,0</w:t>
            </w:r>
          </w:p>
        </w:tc>
        <w:tc>
          <w:tcPr>
            <w:tcW w:w="7121" w:type="dxa"/>
            <w:vAlign w:val="center"/>
          </w:tcPr>
          <w:p w:rsidR="00F65017" w:rsidRPr="00607FFA" w:rsidRDefault="00F65017" w:rsidP="00C1286A">
            <w:pPr>
              <w:tabs>
                <w:tab w:val="left" w:pos="993"/>
              </w:tabs>
              <w:contextualSpacing/>
              <w:jc w:val="center"/>
              <w:rPr>
                <w:lang w:val="uk-UA"/>
              </w:rPr>
            </w:pPr>
            <w:r w:rsidRPr="00607FFA">
              <w:rPr>
                <w:lang w:val="uk-UA"/>
              </w:rPr>
              <w:t xml:space="preserve">Капітальні трансферти комунальним підприємствам у т.ч.: </w:t>
            </w:r>
            <w:r>
              <w:rPr>
                <w:lang w:val="uk-UA"/>
              </w:rPr>
              <w:t xml:space="preserve">                                              </w:t>
            </w:r>
            <w:r w:rsidRPr="00607FFA">
              <w:rPr>
                <w:lang w:val="uk-UA"/>
              </w:rPr>
              <w:t xml:space="preserve">КП </w:t>
            </w:r>
            <w:r>
              <w:rPr>
                <w:lang w:val="uk-UA"/>
              </w:rPr>
              <w:t>«</w:t>
            </w:r>
            <w:r w:rsidRPr="00607FFA">
              <w:rPr>
                <w:lang w:val="uk-UA"/>
              </w:rPr>
              <w:t>Міськзелентрест</w:t>
            </w:r>
            <w:r>
              <w:rPr>
                <w:lang w:val="uk-UA"/>
              </w:rPr>
              <w:t>»</w:t>
            </w:r>
          </w:p>
        </w:tc>
      </w:tr>
      <w:tr w:rsidR="00F65017" w:rsidRPr="00607FFA" w:rsidTr="00F65017">
        <w:trPr>
          <w:trHeight w:val="278"/>
        </w:trPr>
        <w:tc>
          <w:tcPr>
            <w:tcW w:w="1242" w:type="dxa"/>
            <w:vAlign w:val="center"/>
          </w:tcPr>
          <w:p w:rsidR="00F65017" w:rsidRPr="007B75CC" w:rsidRDefault="00F65017" w:rsidP="00C1286A">
            <w:pPr>
              <w:tabs>
                <w:tab w:val="left" w:pos="993"/>
              </w:tabs>
              <w:contextualSpacing/>
              <w:jc w:val="center"/>
              <w:rPr>
                <w:rFonts w:eastAsia="Calibri"/>
                <w:b/>
                <w:lang w:val="uk-UA" w:eastAsia="en-US"/>
              </w:rPr>
            </w:pPr>
            <w:r w:rsidRPr="007B75CC">
              <w:rPr>
                <w:rFonts w:eastAsia="Calibri"/>
                <w:b/>
                <w:lang w:val="uk-UA" w:eastAsia="en-US"/>
              </w:rPr>
              <w:t>+200,0</w:t>
            </w:r>
          </w:p>
        </w:tc>
        <w:tc>
          <w:tcPr>
            <w:tcW w:w="1276" w:type="dxa"/>
            <w:vAlign w:val="center"/>
          </w:tcPr>
          <w:p w:rsidR="00F65017" w:rsidRPr="007B75CC" w:rsidRDefault="00F65017" w:rsidP="00C1286A">
            <w:pPr>
              <w:tabs>
                <w:tab w:val="left" w:pos="993"/>
              </w:tabs>
              <w:contextualSpacing/>
              <w:jc w:val="center"/>
              <w:rPr>
                <w:rFonts w:eastAsia="Calibri"/>
                <w:b/>
                <w:lang w:val="uk-UA" w:eastAsia="en-US"/>
              </w:rPr>
            </w:pPr>
            <w:r>
              <w:rPr>
                <w:rFonts w:eastAsia="Calibri"/>
                <w:b/>
                <w:lang w:val="uk-UA" w:eastAsia="en-US"/>
              </w:rPr>
              <w:t>-200,0</w:t>
            </w:r>
          </w:p>
        </w:tc>
        <w:tc>
          <w:tcPr>
            <w:tcW w:w="7121" w:type="dxa"/>
            <w:vAlign w:val="center"/>
          </w:tcPr>
          <w:p w:rsidR="00F65017" w:rsidRPr="007B75CC" w:rsidRDefault="00F65017" w:rsidP="00C1286A">
            <w:pPr>
              <w:tabs>
                <w:tab w:val="left" w:pos="993"/>
              </w:tabs>
              <w:contextualSpacing/>
              <w:rPr>
                <w:b/>
                <w:lang w:val="uk-UA"/>
              </w:rPr>
            </w:pPr>
            <w:r>
              <w:rPr>
                <w:b/>
                <w:lang w:val="uk-UA"/>
              </w:rPr>
              <w:t>Разом</w:t>
            </w:r>
          </w:p>
        </w:tc>
      </w:tr>
    </w:tbl>
    <w:p w:rsidR="00F65017" w:rsidRPr="007A577D" w:rsidRDefault="00F65017" w:rsidP="00F65017">
      <w:pPr>
        <w:pStyle w:val="2"/>
        <w:tabs>
          <w:tab w:val="left" w:pos="993"/>
        </w:tabs>
        <w:spacing w:before="0" w:beforeAutospacing="0" w:after="0" w:afterAutospacing="0"/>
        <w:ind w:left="709"/>
        <w:jc w:val="both"/>
        <w:rPr>
          <w:sz w:val="28"/>
          <w:szCs w:val="28"/>
          <w:lang w:val="ru-RU"/>
        </w:rPr>
      </w:pPr>
      <w:r w:rsidRPr="007A577D">
        <w:rPr>
          <w:sz w:val="28"/>
          <w:szCs w:val="28"/>
          <w:lang w:val="ru-RU"/>
        </w:rPr>
        <w:t xml:space="preserve">За – единогласно. </w:t>
      </w:r>
    </w:p>
    <w:p w:rsidR="00F65017" w:rsidRPr="003D5246" w:rsidRDefault="00F65017" w:rsidP="00F65017">
      <w:pPr>
        <w:pStyle w:val="a8"/>
        <w:ind w:left="1069"/>
        <w:jc w:val="both"/>
        <w:rPr>
          <w:rFonts w:ascii="Times New Roman" w:hAnsi="Times New Roman"/>
          <w:sz w:val="28"/>
          <w:szCs w:val="28"/>
        </w:rPr>
      </w:pPr>
    </w:p>
    <w:p w:rsidR="00F65017" w:rsidRPr="00F65017" w:rsidRDefault="00F65017" w:rsidP="00F65017">
      <w:pPr>
        <w:pStyle w:val="a8"/>
        <w:numPr>
          <w:ilvl w:val="0"/>
          <w:numId w:val="5"/>
        </w:numPr>
        <w:tabs>
          <w:tab w:val="left" w:pos="993"/>
        </w:tabs>
        <w:ind w:left="0" w:firstLine="709"/>
        <w:jc w:val="both"/>
        <w:rPr>
          <w:rFonts w:ascii="Times New Roman" w:hAnsi="Times New Roman"/>
          <w:sz w:val="24"/>
          <w:szCs w:val="24"/>
        </w:rPr>
      </w:pPr>
      <w:r w:rsidRPr="00F65017">
        <w:rPr>
          <w:rFonts w:ascii="Times New Roman" w:hAnsi="Times New Roman" w:cs="Times New Roman"/>
          <w:sz w:val="24"/>
          <w:szCs w:val="24"/>
        </w:rPr>
        <w:t xml:space="preserve">Відповідно до розпорядження міського голови від 18.12.2017 року                       № 1287 «Про затвердження граничної штатної чисельності працівників комунальних установ, що забезпечують діяльність Одеської міської ради та її виконавчих органів, на 2018 рік» штатна чисельність </w:t>
      </w:r>
      <w:r w:rsidRPr="00F65017">
        <w:rPr>
          <w:rFonts w:ascii="Times New Roman" w:hAnsi="Times New Roman"/>
          <w:sz w:val="24"/>
          <w:szCs w:val="24"/>
        </w:rPr>
        <w:t>КУ «Рятувально-водолазна служба Одеської міської ради»</w:t>
      </w:r>
      <w:r w:rsidRPr="00F65017">
        <w:rPr>
          <w:rFonts w:ascii="Times New Roman" w:hAnsi="Times New Roman" w:cs="Times New Roman"/>
          <w:sz w:val="24"/>
          <w:szCs w:val="24"/>
        </w:rPr>
        <w:t xml:space="preserve">  </w:t>
      </w:r>
      <w:r w:rsidRPr="00F65017">
        <w:rPr>
          <w:rFonts w:ascii="Times New Roman" w:hAnsi="Times New Roman"/>
          <w:sz w:val="24"/>
          <w:szCs w:val="24"/>
        </w:rPr>
        <w:t xml:space="preserve">була </w:t>
      </w:r>
      <w:r w:rsidRPr="00F65017">
        <w:rPr>
          <w:rFonts w:ascii="Times New Roman" w:hAnsi="Times New Roman"/>
          <w:sz w:val="24"/>
          <w:szCs w:val="24"/>
          <w:u w:val="single"/>
        </w:rPr>
        <w:t xml:space="preserve">збільшена на 36 </w:t>
      </w:r>
      <w:proofErr w:type="spellStart"/>
      <w:r w:rsidRPr="00F65017">
        <w:rPr>
          <w:rFonts w:ascii="Times New Roman" w:hAnsi="Times New Roman"/>
          <w:sz w:val="24"/>
          <w:szCs w:val="24"/>
          <w:u w:val="single"/>
        </w:rPr>
        <w:t>шт.од</w:t>
      </w:r>
      <w:proofErr w:type="spellEnd"/>
      <w:r w:rsidRPr="00F65017">
        <w:rPr>
          <w:rFonts w:ascii="Times New Roman" w:hAnsi="Times New Roman"/>
          <w:sz w:val="24"/>
          <w:szCs w:val="24"/>
          <w:u w:val="single"/>
        </w:rPr>
        <w:t>.</w:t>
      </w:r>
      <w:r w:rsidRPr="00F65017">
        <w:rPr>
          <w:rFonts w:ascii="Times New Roman" w:hAnsi="Times New Roman"/>
          <w:sz w:val="24"/>
          <w:szCs w:val="24"/>
        </w:rPr>
        <w:t xml:space="preserve"> та склала 145 </w:t>
      </w:r>
      <w:proofErr w:type="spellStart"/>
      <w:r w:rsidRPr="00F65017">
        <w:rPr>
          <w:rFonts w:ascii="Times New Roman" w:hAnsi="Times New Roman"/>
          <w:sz w:val="24"/>
          <w:szCs w:val="24"/>
        </w:rPr>
        <w:t>шт.од</w:t>
      </w:r>
      <w:proofErr w:type="spellEnd"/>
      <w:r w:rsidRPr="00F65017">
        <w:rPr>
          <w:rFonts w:ascii="Times New Roman" w:hAnsi="Times New Roman"/>
          <w:sz w:val="24"/>
          <w:szCs w:val="24"/>
        </w:rPr>
        <w:t xml:space="preserve">. Збільшення чисельності відбулось в тому числі за рахунок зменшення штатної чисельності КУ «Центр інтегрованої системи відеоспостереження та </w:t>
      </w:r>
      <w:proofErr w:type="spellStart"/>
      <w:r w:rsidRPr="00F65017">
        <w:rPr>
          <w:rFonts w:ascii="Times New Roman" w:hAnsi="Times New Roman"/>
          <w:sz w:val="24"/>
          <w:szCs w:val="24"/>
        </w:rPr>
        <w:t>відеоаналітики</w:t>
      </w:r>
      <w:proofErr w:type="spellEnd"/>
      <w:r w:rsidRPr="00F65017">
        <w:rPr>
          <w:rFonts w:ascii="Times New Roman" w:hAnsi="Times New Roman"/>
          <w:sz w:val="24"/>
          <w:szCs w:val="24"/>
        </w:rPr>
        <w:t xml:space="preserve"> міста Одеси (Центр – «077»)» </w:t>
      </w:r>
      <w:r w:rsidRPr="00F65017">
        <w:rPr>
          <w:rFonts w:ascii="Times New Roman" w:hAnsi="Times New Roman" w:cs="Times New Roman"/>
          <w:sz w:val="24"/>
          <w:szCs w:val="24"/>
        </w:rPr>
        <w:t xml:space="preserve">на 22 </w:t>
      </w:r>
      <w:proofErr w:type="spellStart"/>
      <w:r w:rsidRPr="00F65017">
        <w:rPr>
          <w:rFonts w:ascii="Times New Roman" w:hAnsi="Times New Roman" w:cs="Times New Roman"/>
          <w:sz w:val="24"/>
          <w:szCs w:val="24"/>
        </w:rPr>
        <w:t>шт.од</w:t>
      </w:r>
      <w:proofErr w:type="spellEnd"/>
      <w:r w:rsidRPr="00F65017">
        <w:rPr>
          <w:rFonts w:ascii="Times New Roman" w:hAnsi="Times New Roman" w:cs="Times New Roman"/>
          <w:sz w:val="24"/>
          <w:szCs w:val="24"/>
        </w:rPr>
        <w:t xml:space="preserve">. </w:t>
      </w:r>
      <w:r w:rsidRPr="00F65017">
        <w:rPr>
          <w:rFonts w:ascii="Times New Roman" w:hAnsi="Times New Roman"/>
          <w:sz w:val="24"/>
          <w:szCs w:val="24"/>
        </w:rPr>
        <w:t xml:space="preserve"> (назву установи змінено з 01.04.2018 р відповідно до рішення Одеської міської ради від 21.03.2018 р. № 3082-</w:t>
      </w:r>
      <w:r w:rsidRPr="00F65017">
        <w:rPr>
          <w:rFonts w:ascii="Times New Roman" w:hAnsi="Times New Roman"/>
          <w:sz w:val="24"/>
          <w:szCs w:val="24"/>
          <w:lang w:val="en-US"/>
        </w:rPr>
        <w:t>VII</w:t>
      </w:r>
      <w:r w:rsidRPr="00F65017">
        <w:rPr>
          <w:rFonts w:ascii="Times New Roman" w:hAnsi="Times New Roman"/>
          <w:sz w:val="24"/>
          <w:szCs w:val="24"/>
        </w:rPr>
        <w:t xml:space="preserve"> «Про зміну найменування комунальної установи «Служба оперативного реагування на надзвичайні ситуації Одеської міської ради (Служба – «077»)» та затвердження статуту установи у новій редакції»</w:t>
      </w:r>
      <w:r w:rsidRPr="00F65017">
        <w:rPr>
          <w:rFonts w:ascii="Times New Roman" w:hAnsi="Times New Roman" w:cs="Times New Roman"/>
          <w:sz w:val="24"/>
          <w:szCs w:val="24"/>
        </w:rPr>
        <w:t>).</w:t>
      </w:r>
    </w:p>
    <w:p w:rsidR="00F65017" w:rsidRPr="00F65017" w:rsidRDefault="00F65017" w:rsidP="00F65017">
      <w:pPr>
        <w:ind w:firstLine="567"/>
        <w:jc w:val="both"/>
        <w:rPr>
          <w:sz w:val="24"/>
          <w:szCs w:val="24"/>
          <w:lang w:val="uk-UA"/>
        </w:rPr>
      </w:pPr>
      <w:r w:rsidRPr="00F65017">
        <w:rPr>
          <w:sz w:val="24"/>
          <w:szCs w:val="24"/>
          <w:lang w:val="uk-UA"/>
        </w:rPr>
        <w:t xml:space="preserve">Головний розпорядник бюджетних коштів для вказаних установ - Департамент муніципальної безпеки Одеської міської ради надані пропозиції щодо перерозподілу бюджетних призначень між комунальними установами на суму 1 225,6 </w:t>
      </w:r>
      <w:proofErr w:type="spellStart"/>
      <w:r w:rsidRPr="00F65017">
        <w:rPr>
          <w:sz w:val="24"/>
          <w:szCs w:val="24"/>
          <w:lang w:val="uk-UA"/>
        </w:rPr>
        <w:t>тис.грн</w:t>
      </w:r>
      <w:proofErr w:type="spellEnd"/>
      <w:r w:rsidRPr="00F65017">
        <w:rPr>
          <w:sz w:val="24"/>
          <w:szCs w:val="24"/>
          <w:lang w:val="uk-UA"/>
        </w:rPr>
        <w:t xml:space="preserve"> та виділення додаткових бюджетних коштів для КУ «Рятувально-водолазна служба Одеської міської ради» на суму 2 546,5 </w:t>
      </w:r>
      <w:proofErr w:type="spellStart"/>
      <w:r w:rsidRPr="00F65017">
        <w:rPr>
          <w:sz w:val="24"/>
          <w:szCs w:val="24"/>
          <w:lang w:val="uk-UA"/>
        </w:rPr>
        <w:t>тис.грн</w:t>
      </w:r>
      <w:proofErr w:type="spellEnd"/>
      <w:r w:rsidRPr="00F65017">
        <w:rPr>
          <w:sz w:val="24"/>
          <w:szCs w:val="24"/>
          <w:lang w:val="uk-UA"/>
        </w:rPr>
        <w:t>.</w:t>
      </w:r>
    </w:p>
    <w:p w:rsidR="00F65017" w:rsidRPr="00F65017" w:rsidRDefault="00F65017" w:rsidP="00F65017">
      <w:pPr>
        <w:pStyle w:val="a8"/>
        <w:ind w:firstLine="567"/>
        <w:jc w:val="both"/>
        <w:rPr>
          <w:rFonts w:ascii="Times New Roman" w:hAnsi="Times New Roman" w:cs="Times New Roman"/>
          <w:sz w:val="24"/>
          <w:szCs w:val="24"/>
        </w:rPr>
      </w:pPr>
      <w:r w:rsidRPr="00F65017">
        <w:rPr>
          <w:rFonts w:ascii="Times New Roman" w:hAnsi="Times New Roman"/>
          <w:sz w:val="24"/>
          <w:szCs w:val="24"/>
        </w:rPr>
        <w:t xml:space="preserve">Крім того, </w:t>
      </w:r>
      <w:r w:rsidRPr="00F65017">
        <w:rPr>
          <w:rFonts w:ascii="Times New Roman" w:hAnsi="Times New Roman" w:cs="Times New Roman"/>
          <w:sz w:val="24"/>
          <w:szCs w:val="24"/>
        </w:rPr>
        <w:t>департамент муніципальної безпеки Одеської міської ради надані наступні пропозиції щодо:</w:t>
      </w:r>
    </w:p>
    <w:p w:rsidR="00F65017" w:rsidRPr="00F65017" w:rsidRDefault="00F65017" w:rsidP="00F65017">
      <w:pPr>
        <w:pStyle w:val="a8"/>
        <w:numPr>
          <w:ilvl w:val="0"/>
          <w:numId w:val="6"/>
        </w:numPr>
        <w:tabs>
          <w:tab w:val="left" w:pos="1134"/>
        </w:tabs>
        <w:ind w:left="0" w:firstLine="795"/>
        <w:jc w:val="both"/>
        <w:rPr>
          <w:rFonts w:ascii="Times New Roman" w:hAnsi="Times New Roman" w:cs="Times New Roman"/>
          <w:sz w:val="24"/>
          <w:szCs w:val="24"/>
        </w:rPr>
      </w:pPr>
      <w:r w:rsidRPr="00F65017">
        <w:rPr>
          <w:rFonts w:ascii="Times New Roman" w:hAnsi="Times New Roman" w:cs="Times New Roman"/>
          <w:sz w:val="24"/>
          <w:szCs w:val="24"/>
        </w:rPr>
        <w:t xml:space="preserve">проведення перерозподілу бюджетних призначень за КПКВКМБ 2218110 «Заходи із запобігання та ліквідації надзвичайних ситуацій та наслідків стихійного лиха» </w:t>
      </w:r>
      <w:r w:rsidRPr="00F65017">
        <w:rPr>
          <w:rFonts w:ascii="Times New Roman" w:hAnsi="Times New Roman"/>
          <w:sz w:val="24"/>
          <w:szCs w:val="24"/>
        </w:rPr>
        <w:t xml:space="preserve">КУ «Центр інтегрованої системи відеоспостереження та </w:t>
      </w:r>
      <w:proofErr w:type="spellStart"/>
      <w:r w:rsidRPr="00F65017">
        <w:rPr>
          <w:rFonts w:ascii="Times New Roman" w:hAnsi="Times New Roman"/>
          <w:sz w:val="24"/>
          <w:szCs w:val="24"/>
        </w:rPr>
        <w:t>відеоаналітики</w:t>
      </w:r>
      <w:proofErr w:type="spellEnd"/>
      <w:r w:rsidRPr="00F65017">
        <w:rPr>
          <w:rFonts w:ascii="Times New Roman" w:hAnsi="Times New Roman"/>
          <w:sz w:val="24"/>
          <w:szCs w:val="24"/>
        </w:rPr>
        <w:t xml:space="preserve"> міста Одеси (Центр – «077»)» і</w:t>
      </w:r>
      <w:r w:rsidRPr="00F65017">
        <w:rPr>
          <w:rFonts w:ascii="Times New Roman" w:hAnsi="Times New Roman" w:cs="Times New Roman"/>
          <w:sz w:val="24"/>
          <w:szCs w:val="24"/>
        </w:rPr>
        <w:t xml:space="preserve">з загального фонду КЕКВ 2210 «Предмети, матеріали, обладнання та інвентар» на спеціальний фонд бюджету КЕКВ 3110 «Придбання обладнання і предметів довгострокового користування» на суму 140,0 </w:t>
      </w:r>
      <w:proofErr w:type="spellStart"/>
      <w:r w:rsidRPr="00F65017">
        <w:rPr>
          <w:rFonts w:ascii="Times New Roman" w:hAnsi="Times New Roman" w:cs="Times New Roman"/>
          <w:sz w:val="24"/>
          <w:szCs w:val="24"/>
        </w:rPr>
        <w:t>тис.грн</w:t>
      </w:r>
      <w:proofErr w:type="spellEnd"/>
      <w:r w:rsidRPr="00F65017">
        <w:rPr>
          <w:rFonts w:ascii="Times New Roman" w:hAnsi="Times New Roman" w:cs="Times New Roman"/>
          <w:sz w:val="24"/>
          <w:szCs w:val="24"/>
        </w:rPr>
        <w:t xml:space="preserve"> у зв’язку з необхідністю придбання ноутбуків;</w:t>
      </w:r>
    </w:p>
    <w:p w:rsidR="00F65017" w:rsidRPr="00F65017" w:rsidRDefault="00F65017" w:rsidP="00F65017">
      <w:pPr>
        <w:pStyle w:val="a8"/>
        <w:numPr>
          <w:ilvl w:val="0"/>
          <w:numId w:val="6"/>
        </w:numPr>
        <w:tabs>
          <w:tab w:val="left" w:pos="1134"/>
        </w:tabs>
        <w:ind w:left="0" w:firstLine="795"/>
        <w:jc w:val="both"/>
        <w:rPr>
          <w:rFonts w:ascii="Times New Roman" w:hAnsi="Times New Roman" w:cs="Times New Roman"/>
          <w:sz w:val="24"/>
          <w:szCs w:val="24"/>
        </w:rPr>
      </w:pPr>
      <w:r w:rsidRPr="00F65017">
        <w:rPr>
          <w:rFonts w:ascii="Times New Roman" w:hAnsi="Times New Roman" w:cs="Times New Roman"/>
          <w:sz w:val="24"/>
          <w:szCs w:val="24"/>
        </w:rPr>
        <w:t xml:space="preserve">виділення додаткових бюджетних призначень за КПКВКМБ 2218120 «Заходи з організації рятування на водах» на підставі листа </w:t>
      </w:r>
      <w:r w:rsidRPr="00F65017">
        <w:rPr>
          <w:rFonts w:ascii="Times New Roman" w:hAnsi="Times New Roman"/>
          <w:sz w:val="24"/>
          <w:szCs w:val="24"/>
        </w:rPr>
        <w:t xml:space="preserve">КУ Рятувально-водолазна служба Одеської міської ради» по загальному фонду бюджету </w:t>
      </w:r>
      <w:r w:rsidRPr="00F65017">
        <w:rPr>
          <w:rFonts w:ascii="Times New Roman" w:hAnsi="Times New Roman" w:cs="Times New Roman"/>
          <w:sz w:val="24"/>
          <w:szCs w:val="24"/>
        </w:rPr>
        <w:t xml:space="preserve">на оплату послуг зв’язку </w:t>
      </w:r>
      <w:r w:rsidRPr="00F65017">
        <w:rPr>
          <w:rFonts w:ascii="Times New Roman" w:hAnsi="Times New Roman" w:cs="Times New Roman"/>
          <w:sz w:val="24"/>
          <w:szCs w:val="24"/>
          <w:lang w:val="ru-RU"/>
        </w:rPr>
        <w:t xml:space="preserve">та </w:t>
      </w:r>
      <w:proofErr w:type="spellStart"/>
      <w:r w:rsidRPr="00F65017">
        <w:rPr>
          <w:rFonts w:ascii="Times New Roman" w:hAnsi="Times New Roman" w:cs="Times New Roman"/>
          <w:sz w:val="24"/>
          <w:szCs w:val="24"/>
          <w:lang w:val="ru-RU"/>
        </w:rPr>
        <w:t>послуг</w:t>
      </w:r>
      <w:proofErr w:type="spellEnd"/>
      <w:r w:rsidRPr="00F65017">
        <w:rPr>
          <w:rFonts w:ascii="Times New Roman" w:hAnsi="Times New Roman" w:cs="Times New Roman"/>
          <w:sz w:val="24"/>
          <w:szCs w:val="24"/>
          <w:lang w:val="ru-RU"/>
        </w:rPr>
        <w:t xml:space="preserve"> банку </w:t>
      </w:r>
      <w:r w:rsidRPr="00F65017">
        <w:rPr>
          <w:rFonts w:ascii="Times New Roman" w:hAnsi="Times New Roman" w:cs="Times New Roman"/>
          <w:sz w:val="24"/>
          <w:szCs w:val="24"/>
        </w:rPr>
        <w:t>за КЕКВ 2240 «Оплата послуг (крім комунальних)» на суму 2</w:t>
      </w:r>
      <w:r w:rsidRPr="00F65017">
        <w:rPr>
          <w:rFonts w:ascii="Times New Roman" w:hAnsi="Times New Roman" w:cs="Times New Roman"/>
          <w:sz w:val="24"/>
          <w:szCs w:val="24"/>
          <w:lang w:val="ru-RU"/>
        </w:rPr>
        <w:t>9</w:t>
      </w:r>
      <w:r w:rsidRPr="00F65017">
        <w:rPr>
          <w:rFonts w:ascii="Times New Roman" w:hAnsi="Times New Roman" w:cs="Times New Roman"/>
          <w:sz w:val="24"/>
          <w:szCs w:val="24"/>
        </w:rPr>
        <w:t>,</w:t>
      </w:r>
      <w:r w:rsidRPr="00F65017">
        <w:rPr>
          <w:rFonts w:ascii="Times New Roman" w:hAnsi="Times New Roman" w:cs="Times New Roman"/>
          <w:sz w:val="24"/>
          <w:szCs w:val="24"/>
          <w:lang w:val="ru-RU"/>
        </w:rPr>
        <w:t>9</w:t>
      </w:r>
      <w:r w:rsidRPr="00F65017">
        <w:rPr>
          <w:rFonts w:ascii="Times New Roman" w:hAnsi="Times New Roman" w:cs="Times New Roman"/>
          <w:sz w:val="24"/>
          <w:szCs w:val="24"/>
        </w:rPr>
        <w:t xml:space="preserve"> </w:t>
      </w:r>
      <w:proofErr w:type="spellStart"/>
      <w:r w:rsidRPr="00F65017">
        <w:rPr>
          <w:rFonts w:ascii="Times New Roman" w:hAnsi="Times New Roman" w:cs="Times New Roman"/>
          <w:sz w:val="24"/>
          <w:szCs w:val="24"/>
        </w:rPr>
        <w:t>тис.грн</w:t>
      </w:r>
      <w:proofErr w:type="spellEnd"/>
      <w:r w:rsidRPr="00F65017">
        <w:rPr>
          <w:rFonts w:ascii="Times New Roman" w:hAnsi="Times New Roman" w:cs="Times New Roman"/>
          <w:sz w:val="24"/>
          <w:szCs w:val="24"/>
        </w:rPr>
        <w:t>.</w:t>
      </w:r>
    </w:p>
    <w:p w:rsidR="00F65017" w:rsidRPr="003D3859" w:rsidRDefault="00F65017" w:rsidP="00F65017">
      <w:pPr>
        <w:pStyle w:val="a8"/>
        <w:tabs>
          <w:tab w:val="left" w:pos="1134"/>
        </w:tabs>
        <w:jc w:val="both"/>
        <w:rPr>
          <w:rFonts w:ascii="Times New Roman" w:hAnsi="Times New Roman" w:cs="Times New Roman"/>
          <w:sz w:val="26"/>
          <w:szCs w:val="26"/>
        </w:rPr>
      </w:pPr>
    </w:p>
    <w:tbl>
      <w:tblPr>
        <w:tblStyle w:val="a7"/>
        <w:tblW w:w="9639" w:type="dxa"/>
        <w:tblInd w:w="108" w:type="dxa"/>
        <w:tblLayout w:type="fixed"/>
        <w:tblLook w:val="04A0" w:firstRow="1" w:lastRow="0" w:firstColumn="1" w:lastColumn="0" w:noHBand="0" w:noVBand="1"/>
      </w:tblPr>
      <w:tblGrid>
        <w:gridCol w:w="993"/>
        <w:gridCol w:w="7512"/>
        <w:gridCol w:w="1134"/>
      </w:tblGrid>
      <w:tr w:rsidR="00F65017" w:rsidRPr="003D3859" w:rsidTr="00C1286A">
        <w:tc>
          <w:tcPr>
            <w:tcW w:w="993" w:type="dxa"/>
          </w:tcPr>
          <w:p w:rsidR="00F65017" w:rsidRPr="003D3859" w:rsidRDefault="00F65017" w:rsidP="00C1286A">
            <w:pPr>
              <w:pStyle w:val="a8"/>
              <w:jc w:val="center"/>
              <w:rPr>
                <w:rFonts w:ascii="Times New Roman" w:hAnsi="Times New Roman"/>
              </w:rPr>
            </w:pPr>
            <w:r w:rsidRPr="003D3859">
              <w:rPr>
                <w:rFonts w:ascii="Times New Roman" w:hAnsi="Times New Roman"/>
                <w:color w:val="000000" w:themeColor="text1"/>
              </w:rPr>
              <w:t xml:space="preserve">Код </w:t>
            </w:r>
          </w:p>
        </w:tc>
        <w:tc>
          <w:tcPr>
            <w:tcW w:w="7512" w:type="dxa"/>
          </w:tcPr>
          <w:p w:rsidR="00F65017" w:rsidRPr="003D3859" w:rsidRDefault="00F65017" w:rsidP="00C1286A">
            <w:pPr>
              <w:pStyle w:val="a8"/>
              <w:jc w:val="center"/>
              <w:rPr>
                <w:rFonts w:ascii="Times New Roman" w:hAnsi="Times New Roman"/>
              </w:rPr>
            </w:pPr>
            <w:r w:rsidRPr="003D3859">
              <w:rPr>
                <w:rFonts w:ascii="Times New Roman" w:hAnsi="Times New Roman"/>
              </w:rPr>
              <w:t>Назва</w:t>
            </w:r>
            <w:r w:rsidRPr="003D3859">
              <w:rPr>
                <w:rFonts w:ascii="Times New Roman" w:hAnsi="Times New Roman"/>
                <w:color w:val="000000" w:themeColor="text1"/>
              </w:rPr>
              <w:t xml:space="preserve"> КПКВКМБ</w:t>
            </w:r>
            <w:r w:rsidRPr="003D3859">
              <w:rPr>
                <w:rFonts w:ascii="Times New Roman" w:hAnsi="Times New Roman"/>
              </w:rPr>
              <w:t>/КЕКВ</w:t>
            </w:r>
          </w:p>
        </w:tc>
        <w:tc>
          <w:tcPr>
            <w:tcW w:w="1134" w:type="dxa"/>
          </w:tcPr>
          <w:p w:rsidR="00F65017" w:rsidRPr="003D3859" w:rsidRDefault="00F65017" w:rsidP="00C1286A">
            <w:pPr>
              <w:pStyle w:val="a8"/>
              <w:jc w:val="center"/>
              <w:rPr>
                <w:rFonts w:ascii="Times New Roman" w:hAnsi="Times New Roman"/>
              </w:rPr>
            </w:pPr>
            <w:r w:rsidRPr="003D3859">
              <w:rPr>
                <w:rFonts w:ascii="Times New Roman" w:hAnsi="Times New Roman"/>
              </w:rPr>
              <w:t xml:space="preserve">Сума, </w:t>
            </w:r>
          </w:p>
          <w:p w:rsidR="00F65017" w:rsidRPr="003D3859" w:rsidRDefault="00F65017" w:rsidP="00C1286A">
            <w:pPr>
              <w:pStyle w:val="a8"/>
              <w:jc w:val="center"/>
              <w:rPr>
                <w:rFonts w:ascii="Times New Roman" w:hAnsi="Times New Roman"/>
              </w:rPr>
            </w:pPr>
            <w:r w:rsidRPr="003D3859">
              <w:rPr>
                <w:rFonts w:ascii="Times New Roman" w:hAnsi="Times New Roman"/>
              </w:rPr>
              <w:t xml:space="preserve">тис. </w:t>
            </w:r>
            <w:proofErr w:type="spellStart"/>
            <w:r w:rsidRPr="003D3859">
              <w:rPr>
                <w:rFonts w:ascii="Times New Roman" w:hAnsi="Times New Roman"/>
              </w:rPr>
              <w:t>грн</w:t>
            </w:r>
            <w:proofErr w:type="spellEnd"/>
          </w:p>
        </w:tc>
      </w:tr>
      <w:tr w:rsidR="00F65017" w:rsidRPr="003D3859" w:rsidTr="00C1286A">
        <w:tc>
          <w:tcPr>
            <w:tcW w:w="993" w:type="dxa"/>
          </w:tcPr>
          <w:p w:rsidR="00F65017" w:rsidRPr="003D3859" w:rsidRDefault="00F65017" w:rsidP="00C1286A">
            <w:pPr>
              <w:pStyle w:val="a8"/>
              <w:rPr>
                <w:rFonts w:ascii="Times New Roman" w:hAnsi="Times New Roman"/>
                <w:b/>
                <w:i/>
              </w:rPr>
            </w:pPr>
          </w:p>
        </w:tc>
        <w:tc>
          <w:tcPr>
            <w:tcW w:w="7512" w:type="dxa"/>
          </w:tcPr>
          <w:p w:rsidR="00F65017" w:rsidRPr="003D3859" w:rsidRDefault="00F65017" w:rsidP="00C1286A">
            <w:pPr>
              <w:pStyle w:val="a8"/>
              <w:jc w:val="center"/>
              <w:rPr>
                <w:rFonts w:ascii="Times New Roman" w:hAnsi="Times New Roman"/>
                <w:b/>
                <w:i/>
              </w:rPr>
            </w:pPr>
            <w:r w:rsidRPr="003D3859">
              <w:rPr>
                <w:rFonts w:ascii="Times New Roman" w:hAnsi="Times New Roman"/>
                <w:b/>
                <w:i/>
              </w:rPr>
              <w:t>ЗАГАЛЬНИЙ ФОНД</w:t>
            </w:r>
          </w:p>
        </w:tc>
        <w:tc>
          <w:tcPr>
            <w:tcW w:w="1134" w:type="dxa"/>
          </w:tcPr>
          <w:p w:rsidR="00F65017" w:rsidRPr="003D3859" w:rsidRDefault="00F65017" w:rsidP="00C1286A">
            <w:pPr>
              <w:pStyle w:val="a8"/>
              <w:jc w:val="center"/>
              <w:rPr>
                <w:rFonts w:ascii="Times New Roman" w:hAnsi="Times New Roman"/>
                <w:b/>
                <w:i/>
                <w:iCs/>
                <w:lang w:val="ru-RU"/>
              </w:rPr>
            </w:pPr>
            <w:r w:rsidRPr="003D3859">
              <w:rPr>
                <w:rFonts w:ascii="Times New Roman" w:hAnsi="Times New Roman"/>
                <w:b/>
                <w:i/>
                <w:iCs/>
                <w:lang w:val="ru-RU"/>
              </w:rPr>
              <w:t>+2 406,5</w:t>
            </w:r>
          </w:p>
        </w:tc>
      </w:tr>
      <w:tr w:rsidR="00F65017" w:rsidRPr="003D3859" w:rsidTr="00C1286A">
        <w:tc>
          <w:tcPr>
            <w:tcW w:w="993" w:type="dxa"/>
          </w:tcPr>
          <w:p w:rsidR="00F65017" w:rsidRPr="003D3859" w:rsidRDefault="00F65017" w:rsidP="00C1286A">
            <w:pPr>
              <w:pStyle w:val="a8"/>
              <w:jc w:val="center"/>
              <w:rPr>
                <w:rFonts w:ascii="Times New Roman" w:hAnsi="Times New Roman"/>
              </w:rPr>
            </w:pPr>
            <w:r w:rsidRPr="003D3859">
              <w:rPr>
                <w:rFonts w:ascii="Times New Roman" w:hAnsi="Times New Roman"/>
              </w:rPr>
              <w:t>2218110</w:t>
            </w:r>
          </w:p>
        </w:tc>
        <w:tc>
          <w:tcPr>
            <w:tcW w:w="7512" w:type="dxa"/>
          </w:tcPr>
          <w:p w:rsidR="00F65017" w:rsidRPr="003D3859" w:rsidRDefault="00F65017" w:rsidP="00C1286A">
            <w:pPr>
              <w:pStyle w:val="a8"/>
              <w:rPr>
                <w:rFonts w:ascii="Times New Roman" w:hAnsi="Times New Roman"/>
              </w:rPr>
            </w:pPr>
            <w:r w:rsidRPr="003D3859">
              <w:rPr>
                <w:rFonts w:ascii="Times New Roman" w:hAnsi="Times New Roman"/>
              </w:rPr>
              <w:t>Заходи із запобігання та ліквідації надзвичайних ситуацій та наслідків стихійного лиха</w:t>
            </w:r>
          </w:p>
        </w:tc>
        <w:tc>
          <w:tcPr>
            <w:tcW w:w="1134" w:type="dxa"/>
          </w:tcPr>
          <w:p w:rsidR="00F65017" w:rsidRPr="003D3859" w:rsidRDefault="00F65017" w:rsidP="00C1286A">
            <w:pPr>
              <w:pStyle w:val="a8"/>
              <w:jc w:val="center"/>
              <w:rPr>
                <w:rFonts w:ascii="Times New Roman" w:hAnsi="Times New Roman"/>
                <w:iCs/>
                <w:lang w:val="en-US"/>
              </w:rPr>
            </w:pPr>
            <w:r w:rsidRPr="003D3859">
              <w:rPr>
                <w:rFonts w:ascii="Times New Roman" w:hAnsi="Times New Roman"/>
                <w:iCs/>
                <w:lang w:val="ru-RU"/>
              </w:rPr>
              <w:t xml:space="preserve">-1 </w:t>
            </w:r>
            <w:r w:rsidRPr="003D3859">
              <w:rPr>
                <w:rFonts w:ascii="Times New Roman" w:hAnsi="Times New Roman"/>
                <w:iCs/>
                <w:lang w:val="en-US"/>
              </w:rPr>
              <w:t>365</w:t>
            </w:r>
            <w:r w:rsidRPr="003D3859">
              <w:rPr>
                <w:rFonts w:ascii="Times New Roman" w:hAnsi="Times New Roman"/>
                <w:iCs/>
                <w:lang w:val="ru-RU"/>
              </w:rPr>
              <w:t>,</w:t>
            </w:r>
            <w:r w:rsidRPr="003D3859">
              <w:rPr>
                <w:rFonts w:ascii="Times New Roman" w:hAnsi="Times New Roman"/>
                <w:iCs/>
                <w:lang w:val="en-US"/>
              </w:rPr>
              <w:t>6</w:t>
            </w:r>
          </w:p>
        </w:tc>
      </w:tr>
      <w:tr w:rsidR="00F65017" w:rsidRPr="003D3859" w:rsidTr="00C1286A">
        <w:tc>
          <w:tcPr>
            <w:tcW w:w="993" w:type="dxa"/>
          </w:tcPr>
          <w:p w:rsidR="00F65017" w:rsidRPr="003D3859" w:rsidRDefault="00F65017" w:rsidP="00C1286A">
            <w:pPr>
              <w:pStyle w:val="a8"/>
              <w:jc w:val="right"/>
              <w:rPr>
                <w:rFonts w:ascii="Times New Roman" w:hAnsi="Times New Roman"/>
                <w:i/>
              </w:rPr>
            </w:pPr>
            <w:r w:rsidRPr="003D3859">
              <w:rPr>
                <w:rFonts w:ascii="Times New Roman" w:hAnsi="Times New Roman"/>
                <w:i/>
              </w:rPr>
              <w:t>2100</w:t>
            </w:r>
          </w:p>
        </w:tc>
        <w:tc>
          <w:tcPr>
            <w:tcW w:w="7512" w:type="dxa"/>
          </w:tcPr>
          <w:p w:rsidR="00F65017" w:rsidRPr="003D3859" w:rsidRDefault="00F65017" w:rsidP="00C1286A">
            <w:pPr>
              <w:pStyle w:val="a8"/>
              <w:jc w:val="right"/>
              <w:rPr>
                <w:rFonts w:ascii="Times New Roman" w:hAnsi="Times New Roman"/>
                <w:i/>
              </w:rPr>
            </w:pPr>
            <w:r w:rsidRPr="003D3859">
              <w:rPr>
                <w:rFonts w:ascii="Times New Roman" w:hAnsi="Times New Roman"/>
                <w:i/>
              </w:rPr>
              <w:t>Оплата праці з нарахуваннями</w:t>
            </w:r>
          </w:p>
        </w:tc>
        <w:tc>
          <w:tcPr>
            <w:tcW w:w="1134" w:type="dxa"/>
          </w:tcPr>
          <w:p w:rsidR="00F65017" w:rsidRPr="003D3859" w:rsidRDefault="00F65017" w:rsidP="00C1286A">
            <w:pPr>
              <w:pStyle w:val="a8"/>
              <w:jc w:val="right"/>
              <w:rPr>
                <w:rFonts w:ascii="Times New Roman" w:hAnsi="Times New Roman"/>
                <w:i/>
                <w:iCs/>
                <w:lang w:val="en-US"/>
              </w:rPr>
            </w:pPr>
            <w:r w:rsidRPr="003D3859">
              <w:rPr>
                <w:rFonts w:ascii="Times New Roman" w:hAnsi="Times New Roman"/>
                <w:i/>
                <w:iCs/>
                <w:lang w:val="ru-RU"/>
              </w:rPr>
              <w:t xml:space="preserve">-1 </w:t>
            </w:r>
            <w:r w:rsidRPr="003D3859">
              <w:rPr>
                <w:rFonts w:ascii="Times New Roman" w:hAnsi="Times New Roman"/>
                <w:i/>
                <w:iCs/>
                <w:lang w:val="en-US"/>
              </w:rPr>
              <w:t>225</w:t>
            </w:r>
            <w:r w:rsidRPr="003D3859">
              <w:rPr>
                <w:rFonts w:ascii="Times New Roman" w:hAnsi="Times New Roman"/>
                <w:i/>
                <w:iCs/>
                <w:lang w:val="ru-RU"/>
              </w:rPr>
              <w:t>,</w:t>
            </w:r>
            <w:r w:rsidRPr="003D3859">
              <w:rPr>
                <w:rFonts w:ascii="Times New Roman" w:hAnsi="Times New Roman"/>
                <w:i/>
                <w:iCs/>
                <w:lang w:val="en-US"/>
              </w:rPr>
              <w:t>6</w:t>
            </w:r>
          </w:p>
        </w:tc>
      </w:tr>
      <w:tr w:rsidR="00F65017" w:rsidRPr="003D3859" w:rsidTr="00C1286A">
        <w:tc>
          <w:tcPr>
            <w:tcW w:w="993" w:type="dxa"/>
          </w:tcPr>
          <w:p w:rsidR="00F65017" w:rsidRPr="003D3859" w:rsidRDefault="00F65017" w:rsidP="00C1286A">
            <w:pPr>
              <w:pStyle w:val="a8"/>
              <w:jc w:val="right"/>
              <w:rPr>
                <w:rFonts w:ascii="Times New Roman" w:hAnsi="Times New Roman"/>
                <w:i/>
              </w:rPr>
            </w:pPr>
            <w:r w:rsidRPr="003D3859">
              <w:rPr>
                <w:rFonts w:ascii="Times New Roman" w:hAnsi="Times New Roman"/>
                <w:i/>
              </w:rPr>
              <w:t>2210</w:t>
            </w:r>
          </w:p>
        </w:tc>
        <w:tc>
          <w:tcPr>
            <w:tcW w:w="7512" w:type="dxa"/>
          </w:tcPr>
          <w:p w:rsidR="00F65017" w:rsidRPr="003D3859" w:rsidRDefault="00F65017" w:rsidP="00C1286A">
            <w:pPr>
              <w:pStyle w:val="a8"/>
              <w:jc w:val="right"/>
              <w:rPr>
                <w:rFonts w:ascii="Times New Roman" w:hAnsi="Times New Roman"/>
                <w:i/>
              </w:rPr>
            </w:pPr>
            <w:r w:rsidRPr="003D3859">
              <w:rPr>
                <w:rFonts w:ascii="Times New Roman" w:hAnsi="Times New Roman"/>
                <w:i/>
              </w:rPr>
              <w:t>Предмети, матеріали, обладнання та інвентар</w:t>
            </w:r>
          </w:p>
        </w:tc>
        <w:tc>
          <w:tcPr>
            <w:tcW w:w="1134" w:type="dxa"/>
          </w:tcPr>
          <w:p w:rsidR="00F65017" w:rsidRPr="003D3859" w:rsidRDefault="00F65017" w:rsidP="00C1286A">
            <w:pPr>
              <w:pStyle w:val="a8"/>
              <w:jc w:val="right"/>
              <w:rPr>
                <w:rFonts w:ascii="Times New Roman" w:hAnsi="Times New Roman"/>
                <w:i/>
                <w:iCs/>
                <w:lang w:val="ru-RU"/>
              </w:rPr>
            </w:pPr>
            <w:r w:rsidRPr="003D3859">
              <w:rPr>
                <w:rFonts w:ascii="Times New Roman" w:hAnsi="Times New Roman"/>
                <w:i/>
                <w:iCs/>
                <w:lang w:val="ru-RU"/>
              </w:rPr>
              <w:t>-140,0</w:t>
            </w:r>
          </w:p>
        </w:tc>
      </w:tr>
      <w:tr w:rsidR="00F65017" w:rsidRPr="003D3859" w:rsidTr="00C1286A">
        <w:tc>
          <w:tcPr>
            <w:tcW w:w="993" w:type="dxa"/>
          </w:tcPr>
          <w:p w:rsidR="00F65017" w:rsidRPr="003D3859" w:rsidRDefault="00F65017" w:rsidP="00C1286A">
            <w:pPr>
              <w:pStyle w:val="a8"/>
              <w:jc w:val="center"/>
              <w:rPr>
                <w:rFonts w:ascii="Times New Roman" w:hAnsi="Times New Roman"/>
              </w:rPr>
            </w:pPr>
            <w:r w:rsidRPr="003D3859">
              <w:rPr>
                <w:rFonts w:ascii="Times New Roman" w:hAnsi="Times New Roman"/>
              </w:rPr>
              <w:t>2218120</w:t>
            </w:r>
          </w:p>
        </w:tc>
        <w:tc>
          <w:tcPr>
            <w:tcW w:w="7512" w:type="dxa"/>
          </w:tcPr>
          <w:p w:rsidR="00F65017" w:rsidRPr="003D3859" w:rsidRDefault="00F65017" w:rsidP="00C1286A">
            <w:pPr>
              <w:pStyle w:val="a8"/>
              <w:rPr>
                <w:rFonts w:ascii="Times New Roman" w:hAnsi="Times New Roman"/>
              </w:rPr>
            </w:pPr>
            <w:r w:rsidRPr="003D3859">
              <w:rPr>
                <w:rFonts w:ascii="Times New Roman" w:hAnsi="Times New Roman"/>
              </w:rPr>
              <w:t>Заходи з організації рятування на водах</w:t>
            </w:r>
          </w:p>
        </w:tc>
        <w:tc>
          <w:tcPr>
            <w:tcW w:w="1134" w:type="dxa"/>
          </w:tcPr>
          <w:p w:rsidR="00F65017" w:rsidRPr="003D3859" w:rsidRDefault="00F65017" w:rsidP="00C1286A">
            <w:pPr>
              <w:pStyle w:val="a8"/>
              <w:jc w:val="center"/>
              <w:rPr>
                <w:rFonts w:ascii="Times New Roman" w:hAnsi="Times New Roman"/>
                <w:iCs/>
                <w:lang w:val="ru-RU"/>
              </w:rPr>
            </w:pPr>
            <w:r w:rsidRPr="003D3859">
              <w:rPr>
                <w:rFonts w:ascii="Times New Roman" w:hAnsi="Times New Roman"/>
                <w:iCs/>
                <w:lang w:val="ru-RU"/>
              </w:rPr>
              <w:t>+3 772,1</w:t>
            </w:r>
          </w:p>
        </w:tc>
      </w:tr>
      <w:tr w:rsidR="00F65017" w:rsidRPr="003D3859" w:rsidTr="00C1286A">
        <w:tc>
          <w:tcPr>
            <w:tcW w:w="993" w:type="dxa"/>
          </w:tcPr>
          <w:p w:rsidR="00F65017" w:rsidRPr="003D3859" w:rsidRDefault="00F65017" w:rsidP="00C1286A">
            <w:pPr>
              <w:pStyle w:val="a8"/>
              <w:jc w:val="right"/>
              <w:rPr>
                <w:rFonts w:ascii="Times New Roman" w:hAnsi="Times New Roman"/>
                <w:i/>
              </w:rPr>
            </w:pPr>
            <w:r w:rsidRPr="003D3859">
              <w:rPr>
                <w:rFonts w:ascii="Times New Roman" w:hAnsi="Times New Roman"/>
                <w:i/>
              </w:rPr>
              <w:t>2100</w:t>
            </w:r>
          </w:p>
        </w:tc>
        <w:tc>
          <w:tcPr>
            <w:tcW w:w="7512" w:type="dxa"/>
          </w:tcPr>
          <w:p w:rsidR="00F65017" w:rsidRPr="003D3859" w:rsidRDefault="00F65017" w:rsidP="00C1286A">
            <w:pPr>
              <w:pStyle w:val="a8"/>
              <w:jc w:val="right"/>
              <w:rPr>
                <w:rFonts w:ascii="Times New Roman" w:hAnsi="Times New Roman"/>
                <w:i/>
              </w:rPr>
            </w:pPr>
            <w:r w:rsidRPr="003D3859">
              <w:rPr>
                <w:rFonts w:ascii="Times New Roman" w:hAnsi="Times New Roman"/>
                <w:i/>
              </w:rPr>
              <w:t>Оплата праці з нарахуваннями</w:t>
            </w:r>
          </w:p>
        </w:tc>
        <w:tc>
          <w:tcPr>
            <w:tcW w:w="1134" w:type="dxa"/>
          </w:tcPr>
          <w:p w:rsidR="00F65017" w:rsidRPr="003D3859" w:rsidRDefault="00F65017" w:rsidP="00C1286A">
            <w:pPr>
              <w:pStyle w:val="a8"/>
              <w:jc w:val="right"/>
              <w:rPr>
                <w:rFonts w:ascii="Times New Roman" w:hAnsi="Times New Roman"/>
                <w:i/>
                <w:iCs/>
                <w:lang w:val="ru-RU"/>
              </w:rPr>
            </w:pPr>
            <w:r w:rsidRPr="003D3859">
              <w:rPr>
                <w:rFonts w:ascii="Times New Roman" w:hAnsi="Times New Roman"/>
                <w:i/>
                <w:iCs/>
                <w:lang w:val="ru-RU"/>
              </w:rPr>
              <w:t>+3 742,2</w:t>
            </w:r>
          </w:p>
        </w:tc>
      </w:tr>
      <w:tr w:rsidR="00F65017" w:rsidRPr="003D3859" w:rsidTr="00C1286A">
        <w:tc>
          <w:tcPr>
            <w:tcW w:w="993" w:type="dxa"/>
          </w:tcPr>
          <w:p w:rsidR="00F65017" w:rsidRPr="003D3859" w:rsidRDefault="00F65017" w:rsidP="00C1286A">
            <w:pPr>
              <w:pStyle w:val="a8"/>
              <w:jc w:val="right"/>
              <w:rPr>
                <w:rFonts w:ascii="Times New Roman" w:hAnsi="Times New Roman"/>
                <w:i/>
              </w:rPr>
            </w:pPr>
            <w:r w:rsidRPr="003D3859">
              <w:rPr>
                <w:rFonts w:ascii="Times New Roman" w:hAnsi="Times New Roman"/>
                <w:i/>
              </w:rPr>
              <w:lastRenderedPageBreak/>
              <w:t>2240</w:t>
            </w:r>
          </w:p>
        </w:tc>
        <w:tc>
          <w:tcPr>
            <w:tcW w:w="7512" w:type="dxa"/>
          </w:tcPr>
          <w:p w:rsidR="00F65017" w:rsidRPr="003D3859" w:rsidRDefault="00F65017" w:rsidP="00C1286A">
            <w:pPr>
              <w:pStyle w:val="a8"/>
              <w:jc w:val="right"/>
              <w:rPr>
                <w:rFonts w:ascii="Times New Roman" w:hAnsi="Times New Roman"/>
                <w:i/>
              </w:rPr>
            </w:pPr>
            <w:r w:rsidRPr="003D3859">
              <w:rPr>
                <w:rFonts w:ascii="Times New Roman" w:hAnsi="Times New Roman"/>
                <w:i/>
              </w:rPr>
              <w:t>Оплата послуг (крім комунальних)</w:t>
            </w:r>
          </w:p>
        </w:tc>
        <w:tc>
          <w:tcPr>
            <w:tcW w:w="1134" w:type="dxa"/>
          </w:tcPr>
          <w:p w:rsidR="00F65017" w:rsidRPr="003D3859" w:rsidRDefault="00F65017" w:rsidP="00C1286A">
            <w:pPr>
              <w:pStyle w:val="a8"/>
              <w:jc w:val="right"/>
              <w:rPr>
                <w:rFonts w:ascii="Times New Roman" w:hAnsi="Times New Roman"/>
                <w:i/>
                <w:iCs/>
                <w:lang w:val="ru-RU"/>
              </w:rPr>
            </w:pPr>
            <w:r w:rsidRPr="003D3859">
              <w:rPr>
                <w:rFonts w:ascii="Times New Roman" w:hAnsi="Times New Roman"/>
                <w:i/>
                <w:iCs/>
              </w:rPr>
              <w:t>+2</w:t>
            </w:r>
            <w:r w:rsidRPr="003D3859">
              <w:rPr>
                <w:rFonts w:ascii="Times New Roman" w:hAnsi="Times New Roman"/>
                <w:i/>
                <w:iCs/>
                <w:lang w:val="ru-RU"/>
              </w:rPr>
              <w:t>9</w:t>
            </w:r>
            <w:r w:rsidRPr="003D3859">
              <w:rPr>
                <w:rFonts w:ascii="Times New Roman" w:hAnsi="Times New Roman"/>
                <w:i/>
                <w:iCs/>
              </w:rPr>
              <w:t>,</w:t>
            </w:r>
            <w:r w:rsidRPr="003D3859">
              <w:rPr>
                <w:rFonts w:ascii="Times New Roman" w:hAnsi="Times New Roman"/>
                <w:i/>
                <w:iCs/>
                <w:lang w:val="ru-RU"/>
              </w:rPr>
              <w:t>9</w:t>
            </w:r>
          </w:p>
        </w:tc>
      </w:tr>
      <w:tr w:rsidR="00F65017" w:rsidRPr="003D3859" w:rsidTr="00C1286A">
        <w:tc>
          <w:tcPr>
            <w:tcW w:w="993" w:type="dxa"/>
          </w:tcPr>
          <w:p w:rsidR="00F65017" w:rsidRPr="003D3859" w:rsidRDefault="00F65017" w:rsidP="00C1286A">
            <w:pPr>
              <w:pStyle w:val="a8"/>
              <w:jc w:val="center"/>
              <w:rPr>
                <w:rFonts w:ascii="Times New Roman" w:hAnsi="Times New Roman"/>
              </w:rPr>
            </w:pPr>
          </w:p>
        </w:tc>
        <w:tc>
          <w:tcPr>
            <w:tcW w:w="7512" w:type="dxa"/>
          </w:tcPr>
          <w:p w:rsidR="00F65017" w:rsidRPr="003D3859" w:rsidRDefault="00F65017" w:rsidP="00C1286A">
            <w:pPr>
              <w:pStyle w:val="a8"/>
              <w:jc w:val="center"/>
              <w:rPr>
                <w:rFonts w:ascii="Times New Roman" w:hAnsi="Times New Roman"/>
                <w:b/>
                <w:i/>
              </w:rPr>
            </w:pPr>
            <w:r w:rsidRPr="003D3859">
              <w:rPr>
                <w:rFonts w:ascii="Times New Roman" w:hAnsi="Times New Roman"/>
                <w:b/>
                <w:i/>
              </w:rPr>
              <w:t>СПЕЦІАЛЬНИЙ ФОНД (бюджет розвитку)</w:t>
            </w:r>
          </w:p>
          <w:p w:rsidR="00F65017" w:rsidRPr="003D3859" w:rsidRDefault="00F65017" w:rsidP="00C1286A">
            <w:pPr>
              <w:pStyle w:val="a8"/>
              <w:jc w:val="center"/>
              <w:rPr>
                <w:rFonts w:ascii="Times New Roman" w:hAnsi="Times New Roman"/>
                <w:b/>
                <w:i/>
              </w:rPr>
            </w:pPr>
            <w:r w:rsidRPr="003D3859">
              <w:rPr>
                <w:rFonts w:ascii="Times New Roman" w:hAnsi="Times New Roman"/>
                <w:b/>
                <w:i/>
              </w:rPr>
              <w:t>Об’єкт: «Капітальні видатки»</w:t>
            </w:r>
          </w:p>
        </w:tc>
        <w:tc>
          <w:tcPr>
            <w:tcW w:w="1134" w:type="dxa"/>
          </w:tcPr>
          <w:p w:rsidR="00F65017" w:rsidRPr="003D3859" w:rsidRDefault="00F65017" w:rsidP="00C1286A">
            <w:pPr>
              <w:pStyle w:val="a8"/>
              <w:jc w:val="center"/>
              <w:rPr>
                <w:rFonts w:ascii="Times New Roman" w:eastAsia="Times New Roman" w:hAnsi="Times New Roman"/>
                <w:b/>
                <w:i/>
                <w:iCs/>
                <w:lang w:eastAsia="uk-UA"/>
              </w:rPr>
            </w:pPr>
            <w:r w:rsidRPr="003D3859">
              <w:rPr>
                <w:rFonts w:ascii="Times New Roman" w:eastAsia="Times New Roman" w:hAnsi="Times New Roman"/>
                <w:b/>
                <w:i/>
                <w:iCs/>
                <w:lang w:eastAsia="uk-UA"/>
              </w:rPr>
              <w:t>+140,0</w:t>
            </w:r>
          </w:p>
        </w:tc>
      </w:tr>
      <w:tr w:rsidR="00F65017" w:rsidRPr="003D3859" w:rsidTr="00C1286A">
        <w:tc>
          <w:tcPr>
            <w:tcW w:w="993" w:type="dxa"/>
          </w:tcPr>
          <w:p w:rsidR="00F65017" w:rsidRPr="003D3859" w:rsidRDefault="00F65017" w:rsidP="00C1286A">
            <w:pPr>
              <w:pStyle w:val="a8"/>
              <w:jc w:val="center"/>
              <w:rPr>
                <w:rFonts w:ascii="Times New Roman" w:hAnsi="Times New Roman"/>
              </w:rPr>
            </w:pPr>
            <w:r w:rsidRPr="003D3859">
              <w:rPr>
                <w:rFonts w:ascii="Times New Roman" w:hAnsi="Times New Roman"/>
              </w:rPr>
              <w:t>2218110</w:t>
            </w:r>
          </w:p>
        </w:tc>
        <w:tc>
          <w:tcPr>
            <w:tcW w:w="7512" w:type="dxa"/>
          </w:tcPr>
          <w:p w:rsidR="00F65017" w:rsidRPr="003D3859" w:rsidRDefault="00F65017" w:rsidP="00C1286A">
            <w:pPr>
              <w:pStyle w:val="a8"/>
              <w:rPr>
                <w:rFonts w:ascii="Times New Roman" w:hAnsi="Times New Roman"/>
              </w:rPr>
            </w:pPr>
            <w:r w:rsidRPr="003D3859">
              <w:rPr>
                <w:rFonts w:ascii="Times New Roman" w:hAnsi="Times New Roman"/>
              </w:rPr>
              <w:t>Заходи із запобігання та ліквідації надзвичайних ситуацій та наслідків стихійного лиха</w:t>
            </w:r>
          </w:p>
        </w:tc>
        <w:tc>
          <w:tcPr>
            <w:tcW w:w="1134" w:type="dxa"/>
          </w:tcPr>
          <w:p w:rsidR="00F65017" w:rsidRPr="003D3859" w:rsidRDefault="00F65017" w:rsidP="00C1286A">
            <w:pPr>
              <w:pStyle w:val="a8"/>
              <w:jc w:val="center"/>
              <w:rPr>
                <w:rFonts w:ascii="Times New Roman" w:hAnsi="Times New Roman"/>
                <w:iCs/>
              </w:rPr>
            </w:pPr>
            <w:r w:rsidRPr="003D3859">
              <w:rPr>
                <w:rFonts w:ascii="Times New Roman" w:hAnsi="Times New Roman"/>
                <w:iCs/>
              </w:rPr>
              <w:t>+140,0</w:t>
            </w:r>
          </w:p>
        </w:tc>
      </w:tr>
      <w:tr w:rsidR="00F65017" w:rsidRPr="003D3859" w:rsidTr="00C1286A">
        <w:tc>
          <w:tcPr>
            <w:tcW w:w="993" w:type="dxa"/>
          </w:tcPr>
          <w:p w:rsidR="00F65017" w:rsidRPr="003D3859" w:rsidRDefault="00F65017" w:rsidP="00C1286A">
            <w:pPr>
              <w:pStyle w:val="a8"/>
              <w:jc w:val="right"/>
              <w:rPr>
                <w:rFonts w:ascii="Times New Roman" w:hAnsi="Times New Roman"/>
                <w:i/>
              </w:rPr>
            </w:pPr>
            <w:r w:rsidRPr="003D3859">
              <w:rPr>
                <w:rFonts w:ascii="Times New Roman" w:hAnsi="Times New Roman"/>
                <w:i/>
              </w:rPr>
              <w:t>3110</w:t>
            </w:r>
          </w:p>
        </w:tc>
        <w:tc>
          <w:tcPr>
            <w:tcW w:w="7512" w:type="dxa"/>
          </w:tcPr>
          <w:p w:rsidR="00F65017" w:rsidRPr="003D3859" w:rsidRDefault="00F65017" w:rsidP="00C1286A">
            <w:pPr>
              <w:pStyle w:val="a8"/>
              <w:jc w:val="right"/>
              <w:rPr>
                <w:rFonts w:ascii="Times New Roman" w:hAnsi="Times New Roman"/>
                <w:i/>
              </w:rPr>
            </w:pPr>
            <w:r w:rsidRPr="003D3859">
              <w:rPr>
                <w:rFonts w:ascii="Times New Roman" w:hAnsi="Times New Roman"/>
                <w:i/>
              </w:rPr>
              <w:t>Придбання обладнання і предметів довгострокового користування</w:t>
            </w:r>
          </w:p>
        </w:tc>
        <w:tc>
          <w:tcPr>
            <w:tcW w:w="1134" w:type="dxa"/>
          </w:tcPr>
          <w:p w:rsidR="00F65017" w:rsidRPr="003D3859" w:rsidRDefault="00F65017" w:rsidP="00C1286A">
            <w:pPr>
              <w:pStyle w:val="a8"/>
              <w:jc w:val="right"/>
              <w:rPr>
                <w:rFonts w:ascii="Times New Roman" w:hAnsi="Times New Roman"/>
                <w:i/>
                <w:iCs/>
              </w:rPr>
            </w:pPr>
            <w:r w:rsidRPr="003D3859">
              <w:rPr>
                <w:rFonts w:ascii="Times New Roman" w:hAnsi="Times New Roman"/>
                <w:i/>
                <w:iCs/>
              </w:rPr>
              <w:t>+140,0</w:t>
            </w:r>
          </w:p>
        </w:tc>
      </w:tr>
      <w:tr w:rsidR="00F65017" w:rsidRPr="003D3859" w:rsidTr="00C1286A">
        <w:tc>
          <w:tcPr>
            <w:tcW w:w="8505" w:type="dxa"/>
            <w:gridSpan w:val="2"/>
          </w:tcPr>
          <w:p w:rsidR="00F65017" w:rsidRPr="003D3859" w:rsidRDefault="00F65017" w:rsidP="00C1286A">
            <w:pPr>
              <w:pStyle w:val="a8"/>
              <w:jc w:val="center"/>
              <w:rPr>
                <w:rFonts w:ascii="Times New Roman" w:hAnsi="Times New Roman"/>
              </w:rPr>
            </w:pPr>
            <w:r w:rsidRPr="003D3859">
              <w:rPr>
                <w:rFonts w:ascii="Times New Roman" w:hAnsi="Times New Roman"/>
                <w:b/>
              </w:rPr>
              <w:t>ВСЬОГО</w:t>
            </w:r>
          </w:p>
        </w:tc>
        <w:tc>
          <w:tcPr>
            <w:tcW w:w="1134" w:type="dxa"/>
          </w:tcPr>
          <w:p w:rsidR="00F65017" w:rsidRPr="003D3859" w:rsidRDefault="00F65017" w:rsidP="00C1286A">
            <w:pPr>
              <w:pStyle w:val="a8"/>
              <w:jc w:val="center"/>
              <w:rPr>
                <w:rFonts w:ascii="Times New Roman" w:eastAsia="Times New Roman" w:hAnsi="Times New Roman"/>
                <w:b/>
                <w:iCs/>
                <w:lang w:eastAsia="uk-UA"/>
              </w:rPr>
            </w:pPr>
            <w:r w:rsidRPr="003D3859">
              <w:rPr>
                <w:rFonts w:ascii="Times New Roman" w:eastAsia="Times New Roman" w:hAnsi="Times New Roman"/>
                <w:b/>
                <w:iCs/>
                <w:lang w:eastAsia="uk-UA"/>
              </w:rPr>
              <w:t>+2 546,5</w:t>
            </w:r>
          </w:p>
        </w:tc>
      </w:tr>
    </w:tbl>
    <w:p w:rsidR="00F65017" w:rsidRPr="007A577D" w:rsidRDefault="00F65017" w:rsidP="00F65017">
      <w:pPr>
        <w:pStyle w:val="2"/>
        <w:tabs>
          <w:tab w:val="left" w:pos="993"/>
        </w:tabs>
        <w:spacing w:before="0" w:beforeAutospacing="0" w:after="0" w:afterAutospacing="0"/>
        <w:ind w:left="709"/>
        <w:jc w:val="both"/>
        <w:rPr>
          <w:sz w:val="28"/>
          <w:szCs w:val="28"/>
          <w:lang w:val="ru-RU"/>
        </w:rPr>
      </w:pPr>
      <w:r w:rsidRPr="007A577D">
        <w:rPr>
          <w:sz w:val="28"/>
          <w:szCs w:val="28"/>
          <w:lang w:val="ru-RU"/>
        </w:rPr>
        <w:t xml:space="preserve">За – единогласно. </w:t>
      </w:r>
    </w:p>
    <w:p w:rsidR="00F65017" w:rsidRPr="007E73AA" w:rsidRDefault="00F65017" w:rsidP="00F65017">
      <w:pPr>
        <w:pStyle w:val="a8"/>
        <w:tabs>
          <w:tab w:val="left" w:pos="1134"/>
        </w:tabs>
        <w:jc w:val="both"/>
        <w:rPr>
          <w:rFonts w:ascii="Times New Roman" w:hAnsi="Times New Roman" w:cs="Times New Roman"/>
          <w:sz w:val="27"/>
          <w:szCs w:val="27"/>
        </w:rPr>
      </w:pPr>
    </w:p>
    <w:p w:rsidR="00F65017" w:rsidRPr="007A577D" w:rsidRDefault="00F65017" w:rsidP="00F65017">
      <w:pPr>
        <w:pStyle w:val="a8"/>
        <w:numPr>
          <w:ilvl w:val="0"/>
          <w:numId w:val="5"/>
        </w:numPr>
        <w:tabs>
          <w:tab w:val="left" w:pos="993"/>
        </w:tabs>
        <w:ind w:left="0" w:firstLine="709"/>
        <w:jc w:val="both"/>
        <w:rPr>
          <w:rFonts w:ascii="Times New Roman" w:hAnsi="Times New Roman" w:cs="Times New Roman"/>
          <w:sz w:val="24"/>
          <w:szCs w:val="24"/>
        </w:rPr>
      </w:pPr>
      <w:r w:rsidRPr="007A577D">
        <w:rPr>
          <w:rFonts w:ascii="Times New Roman" w:hAnsi="Times New Roman" w:cs="Times New Roman"/>
          <w:sz w:val="24"/>
          <w:szCs w:val="24"/>
        </w:rPr>
        <w:t xml:space="preserve">Приморською районною адміністрацією Одеської міської ради надані пропозиції щодо визначення додаткових бюджетних призначень для проведення заходів з протипожежної безпеки за КТПКВКМБ 4210160 «Керівництво і управління у відповідній сфері у містах (місті Києві), селищах, селах, об’єднаних територіальних громадах» на загальну суму 390,6 тис. </w:t>
      </w:r>
      <w:proofErr w:type="spellStart"/>
      <w:r w:rsidRPr="007A577D">
        <w:rPr>
          <w:rFonts w:ascii="Times New Roman" w:hAnsi="Times New Roman" w:cs="Times New Roman"/>
          <w:sz w:val="24"/>
          <w:szCs w:val="24"/>
        </w:rPr>
        <w:t>грн</w:t>
      </w:r>
      <w:proofErr w:type="spellEnd"/>
      <w:r w:rsidRPr="007A577D">
        <w:rPr>
          <w:rFonts w:ascii="Times New Roman" w:hAnsi="Times New Roman" w:cs="Times New Roman"/>
          <w:sz w:val="24"/>
          <w:szCs w:val="24"/>
        </w:rPr>
        <w:t>, в тому числі за рахунок:</w:t>
      </w:r>
    </w:p>
    <w:p w:rsidR="00F65017" w:rsidRPr="007A577D" w:rsidRDefault="00F65017" w:rsidP="00F65017">
      <w:pPr>
        <w:pStyle w:val="a8"/>
        <w:tabs>
          <w:tab w:val="left" w:pos="993"/>
        </w:tabs>
        <w:ind w:left="709"/>
        <w:jc w:val="both"/>
        <w:rPr>
          <w:rFonts w:ascii="Times New Roman" w:hAnsi="Times New Roman" w:cs="Times New Roman"/>
          <w:sz w:val="24"/>
          <w:szCs w:val="24"/>
        </w:rPr>
      </w:pPr>
      <w:r w:rsidRPr="007A577D">
        <w:rPr>
          <w:rFonts w:ascii="Times New Roman" w:hAnsi="Times New Roman" w:cs="Times New Roman"/>
          <w:sz w:val="24"/>
          <w:szCs w:val="24"/>
        </w:rPr>
        <w:t xml:space="preserve">- загального фонду бюджету + 381,1 </w:t>
      </w:r>
      <w:proofErr w:type="spellStart"/>
      <w:r w:rsidRPr="007A577D">
        <w:rPr>
          <w:rFonts w:ascii="Times New Roman" w:hAnsi="Times New Roman" w:cs="Times New Roman"/>
          <w:sz w:val="24"/>
          <w:szCs w:val="24"/>
        </w:rPr>
        <w:t>тис.грн</w:t>
      </w:r>
      <w:proofErr w:type="spellEnd"/>
      <w:r w:rsidRPr="007A577D">
        <w:rPr>
          <w:rFonts w:ascii="Times New Roman" w:hAnsi="Times New Roman" w:cs="Times New Roman"/>
          <w:sz w:val="24"/>
          <w:szCs w:val="24"/>
        </w:rPr>
        <w:t>;</w:t>
      </w:r>
    </w:p>
    <w:p w:rsidR="00F65017" w:rsidRPr="007A577D" w:rsidRDefault="00F65017" w:rsidP="00F65017">
      <w:pPr>
        <w:pStyle w:val="a8"/>
        <w:tabs>
          <w:tab w:val="left" w:pos="851"/>
        </w:tabs>
        <w:ind w:left="709"/>
        <w:jc w:val="both"/>
        <w:rPr>
          <w:rFonts w:ascii="Times New Roman" w:hAnsi="Times New Roman" w:cs="Times New Roman"/>
          <w:sz w:val="24"/>
          <w:szCs w:val="24"/>
        </w:rPr>
      </w:pPr>
      <w:proofErr w:type="spellStart"/>
      <w:r w:rsidRPr="007A577D">
        <w:rPr>
          <w:rFonts w:ascii="Times New Roman" w:hAnsi="Times New Roman" w:cs="Times New Roman"/>
          <w:sz w:val="24"/>
          <w:szCs w:val="24"/>
        </w:rPr>
        <w:t>-спеціального</w:t>
      </w:r>
      <w:proofErr w:type="spellEnd"/>
      <w:r w:rsidRPr="007A577D">
        <w:rPr>
          <w:rFonts w:ascii="Times New Roman" w:hAnsi="Times New Roman" w:cs="Times New Roman"/>
          <w:sz w:val="24"/>
          <w:szCs w:val="24"/>
        </w:rPr>
        <w:t xml:space="preserve"> фонду бюджету </w:t>
      </w:r>
      <w:r w:rsidRPr="007A577D">
        <w:rPr>
          <w:rFonts w:ascii="Times New Roman" w:hAnsi="Times New Roman" w:cs="Times New Roman"/>
          <w:i/>
          <w:sz w:val="24"/>
          <w:szCs w:val="24"/>
        </w:rPr>
        <w:t>(найменування об’єкту:</w:t>
      </w:r>
      <w:r w:rsidRPr="007A577D">
        <w:rPr>
          <w:rFonts w:ascii="Times New Roman" w:hAnsi="Times New Roman"/>
          <w:i/>
          <w:sz w:val="24"/>
          <w:szCs w:val="24"/>
        </w:rPr>
        <w:t xml:space="preserve"> «Капітальні видатки»</w:t>
      </w:r>
      <w:r w:rsidRPr="007A577D">
        <w:rPr>
          <w:rFonts w:ascii="Times New Roman" w:hAnsi="Times New Roman" w:cs="Times New Roman"/>
          <w:i/>
          <w:sz w:val="24"/>
          <w:szCs w:val="24"/>
        </w:rPr>
        <w:t>)</w:t>
      </w:r>
      <w:r w:rsidRPr="007A577D">
        <w:rPr>
          <w:rFonts w:ascii="Times New Roman" w:hAnsi="Times New Roman" w:cs="Times New Roman"/>
          <w:sz w:val="24"/>
          <w:szCs w:val="24"/>
        </w:rPr>
        <w:t xml:space="preserve"> + 9,5 </w:t>
      </w:r>
      <w:proofErr w:type="spellStart"/>
      <w:r w:rsidRPr="007A577D">
        <w:rPr>
          <w:rFonts w:ascii="Times New Roman" w:hAnsi="Times New Roman" w:cs="Times New Roman"/>
          <w:sz w:val="24"/>
          <w:szCs w:val="24"/>
        </w:rPr>
        <w:t>тис.грн</w:t>
      </w:r>
      <w:proofErr w:type="spellEnd"/>
      <w:r w:rsidRPr="007A577D">
        <w:rPr>
          <w:rFonts w:ascii="Times New Roman" w:hAnsi="Times New Roman" w:cs="Times New Roman"/>
          <w:sz w:val="24"/>
          <w:szCs w:val="24"/>
        </w:rPr>
        <w:t xml:space="preserve">. </w:t>
      </w:r>
    </w:p>
    <w:p w:rsidR="00F65017" w:rsidRPr="007A577D" w:rsidRDefault="00F65017" w:rsidP="00F65017">
      <w:pPr>
        <w:pStyle w:val="a3"/>
        <w:ind w:left="0" w:firstLine="567"/>
        <w:jc w:val="both"/>
        <w:rPr>
          <w:bCs/>
          <w:sz w:val="24"/>
          <w:szCs w:val="24"/>
          <w:lang w:val="uk-UA"/>
        </w:rPr>
      </w:pPr>
      <w:r w:rsidRPr="007A577D">
        <w:rPr>
          <w:rFonts w:eastAsiaTheme="minorHAnsi"/>
          <w:sz w:val="24"/>
          <w:szCs w:val="24"/>
          <w:lang w:val="uk-UA" w:eastAsia="en-US"/>
        </w:rPr>
        <w:t>Зміни до бюджету міста Одеси за пунктами 1-6 цього листа пропонуємо здійснити за рахунок відповідного зменшення бюджетних призначень</w:t>
      </w:r>
      <w:r w:rsidRPr="007A577D">
        <w:rPr>
          <w:bCs/>
          <w:sz w:val="24"/>
          <w:szCs w:val="24"/>
          <w:lang w:val="uk-UA"/>
        </w:rPr>
        <w:t xml:space="preserve"> за КПКВКМБ 3717370 «Реалізація інших заходів щодо соціально-економічного розвитку територій» (головний розпорядник бюджетних коштів – департамент фінансів Одеської міської ради), а саме:</w:t>
      </w:r>
    </w:p>
    <w:p w:rsidR="00F65017" w:rsidRPr="007A577D" w:rsidRDefault="00F65017" w:rsidP="00F65017">
      <w:pPr>
        <w:pStyle w:val="a3"/>
        <w:numPr>
          <w:ilvl w:val="0"/>
          <w:numId w:val="2"/>
        </w:numPr>
        <w:ind w:left="709" w:hanging="142"/>
        <w:jc w:val="both"/>
        <w:rPr>
          <w:bCs/>
          <w:sz w:val="24"/>
          <w:szCs w:val="24"/>
          <w:lang w:val="uk-UA"/>
        </w:rPr>
      </w:pPr>
      <w:r w:rsidRPr="007A577D">
        <w:rPr>
          <w:bCs/>
          <w:sz w:val="24"/>
          <w:szCs w:val="24"/>
          <w:lang w:val="uk-UA"/>
        </w:rPr>
        <w:t xml:space="preserve">загальний фонд – 7 987,6 </w:t>
      </w:r>
      <w:proofErr w:type="spellStart"/>
      <w:r w:rsidRPr="007A577D">
        <w:rPr>
          <w:bCs/>
          <w:sz w:val="24"/>
          <w:szCs w:val="24"/>
          <w:lang w:val="uk-UA"/>
        </w:rPr>
        <w:t>тис.грн</w:t>
      </w:r>
      <w:proofErr w:type="spellEnd"/>
      <w:r w:rsidRPr="007A577D">
        <w:rPr>
          <w:bCs/>
          <w:sz w:val="24"/>
          <w:szCs w:val="24"/>
          <w:lang w:val="uk-UA"/>
        </w:rPr>
        <w:t>;</w:t>
      </w:r>
    </w:p>
    <w:p w:rsidR="00F65017" w:rsidRPr="007A577D" w:rsidRDefault="00F65017" w:rsidP="00F65017">
      <w:pPr>
        <w:pStyle w:val="a3"/>
        <w:numPr>
          <w:ilvl w:val="0"/>
          <w:numId w:val="2"/>
        </w:numPr>
        <w:tabs>
          <w:tab w:val="left" w:pos="0"/>
        </w:tabs>
        <w:ind w:left="0" w:firstLine="567"/>
        <w:jc w:val="both"/>
        <w:rPr>
          <w:bCs/>
          <w:sz w:val="24"/>
          <w:szCs w:val="24"/>
          <w:lang w:val="uk-UA"/>
        </w:rPr>
      </w:pPr>
      <w:r w:rsidRPr="007A577D">
        <w:rPr>
          <w:bCs/>
          <w:sz w:val="24"/>
          <w:szCs w:val="24"/>
          <w:lang w:val="uk-UA"/>
        </w:rPr>
        <w:t xml:space="preserve">спеціальний фонд (бюджет розвитку) - Інші видатки (нерозподілені видатки) –            1 089,5 </w:t>
      </w:r>
      <w:proofErr w:type="spellStart"/>
      <w:r w:rsidRPr="007A577D">
        <w:rPr>
          <w:bCs/>
          <w:sz w:val="24"/>
          <w:szCs w:val="24"/>
          <w:lang w:val="uk-UA"/>
        </w:rPr>
        <w:t>тис.грн</w:t>
      </w:r>
      <w:proofErr w:type="spellEnd"/>
      <w:r w:rsidRPr="007A577D">
        <w:rPr>
          <w:bCs/>
          <w:sz w:val="24"/>
          <w:szCs w:val="24"/>
          <w:lang w:val="uk-UA"/>
        </w:rPr>
        <w:t>.</w:t>
      </w:r>
    </w:p>
    <w:p w:rsidR="007A577D" w:rsidRPr="007A577D" w:rsidRDefault="007A577D" w:rsidP="007A577D">
      <w:pPr>
        <w:pStyle w:val="2"/>
        <w:tabs>
          <w:tab w:val="left" w:pos="993"/>
        </w:tabs>
        <w:spacing w:before="0" w:beforeAutospacing="0" w:after="0" w:afterAutospacing="0"/>
        <w:ind w:left="709"/>
        <w:jc w:val="both"/>
        <w:rPr>
          <w:sz w:val="28"/>
          <w:szCs w:val="28"/>
          <w:lang w:val="ru-RU"/>
        </w:rPr>
      </w:pPr>
      <w:r w:rsidRPr="007A577D">
        <w:rPr>
          <w:sz w:val="28"/>
          <w:szCs w:val="28"/>
          <w:lang w:val="ru-RU"/>
        </w:rPr>
        <w:t xml:space="preserve">За – единогласно. </w:t>
      </w:r>
    </w:p>
    <w:p w:rsidR="00F65017" w:rsidRPr="003D3859" w:rsidRDefault="00F65017" w:rsidP="00F65017">
      <w:pPr>
        <w:pStyle w:val="a3"/>
        <w:tabs>
          <w:tab w:val="left" w:pos="0"/>
        </w:tabs>
        <w:ind w:left="567"/>
        <w:jc w:val="both"/>
        <w:rPr>
          <w:bCs/>
          <w:sz w:val="25"/>
          <w:szCs w:val="25"/>
          <w:lang w:val="uk-UA"/>
        </w:rPr>
      </w:pPr>
    </w:p>
    <w:p w:rsidR="00F65017" w:rsidRPr="007A577D" w:rsidRDefault="00F65017" w:rsidP="00F65017">
      <w:pPr>
        <w:pStyle w:val="a8"/>
        <w:numPr>
          <w:ilvl w:val="0"/>
          <w:numId w:val="5"/>
        </w:numPr>
        <w:tabs>
          <w:tab w:val="left" w:pos="0"/>
          <w:tab w:val="left" w:pos="993"/>
        </w:tabs>
        <w:ind w:left="0" w:firstLine="709"/>
        <w:jc w:val="both"/>
        <w:rPr>
          <w:rFonts w:ascii="Times New Roman" w:hAnsi="Times New Roman" w:cs="Times New Roman"/>
          <w:sz w:val="24"/>
          <w:szCs w:val="24"/>
        </w:rPr>
      </w:pPr>
      <w:r w:rsidRPr="007A577D">
        <w:rPr>
          <w:rFonts w:ascii="Times New Roman" w:hAnsi="Times New Roman" w:cs="Times New Roman"/>
          <w:sz w:val="24"/>
          <w:szCs w:val="24"/>
        </w:rPr>
        <w:t>Управлінням розвитку споживчого ринку та захисту прав споживачів Одеської міської ради для своєчасної оплати послуг теплопостачання надані пропозиції щодо наступного перерозподілу бюджетних призначень в межах затверджених за КПКВКМБ 3510160  «Керівництво і управління у відповідній сфері у містах (місті Києві), селищах, селах, об’єднаних територіальних громадах»:</w:t>
      </w:r>
    </w:p>
    <w:p w:rsidR="00F65017" w:rsidRPr="007A577D" w:rsidRDefault="00F65017" w:rsidP="00F65017">
      <w:pPr>
        <w:pStyle w:val="a8"/>
        <w:numPr>
          <w:ilvl w:val="0"/>
          <w:numId w:val="2"/>
        </w:numPr>
        <w:tabs>
          <w:tab w:val="left" w:pos="709"/>
        </w:tabs>
        <w:ind w:left="0" w:firstLine="567"/>
        <w:jc w:val="both"/>
        <w:rPr>
          <w:rFonts w:ascii="Times New Roman" w:hAnsi="Times New Roman" w:cs="Times New Roman"/>
          <w:sz w:val="24"/>
          <w:szCs w:val="24"/>
        </w:rPr>
      </w:pPr>
      <w:r w:rsidRPr="007A577D">
        <w:rPr>
          <w:rFonts w:ascii="Times New Roman" w:hAnsi="Times New Roman" w:cs="Times New Roman"/>
          <w:sz w:val="24"/>
          <w:szCs w:val="24"/>
        </w:rPr>
        <w:t xml:space="preserve">зменшити бюджетні призначення за КЕКВ 2240 «Оплата послуг (крім комунальних)» - 12,0 </w:t>
      </w:r>
      <w:proofErr w:type="spellStart"/>
      <w:r w:rsidRPr="007A577D">
        <w:rPr>
          <w:rFonts w:ascii="Times New Roman" w:hAnsi="Times New Roman" w:cs="Times New Roman"/>
          <w:sz w:val="24"/>
          <w:szCs w:val="24"/>
        </w:rPr>
        <w:t>тис.грн</w:t>
      </w:r>
      <w:proofErr w:type="spellEnd"/>
      <w:r w:rsidRPr="007A577D">
        <w:rPr>
          <w:rFonts w:ascii="Times New Roman" w:hAnsi="Times New Roman" w:cs="Times New Roman"/>
          <w:sz w:val="24"/>
          <w:szCs w:val="24"/>
        </w:rPr>
        <w:t>;</w:t>
      </w:r>
    </w:p>
    <w:p w:rsidR="00F65017" w:rsidRPr="007A577D" w:rsidRDefault="00F65017" w:rsidP="00F65017">
      <w:pPr>
        <w:pStyle w:val="a8"/>
        <w:numPr>
          <w:ilvl w:val="0"/>
          <w:numId w:val="2"/>
        </w:numPr>
        <w:tabs>
          <w:tab w:val="left" w:pos="709"/>
        </w:tabs>
        <w:ind w:left="0" w:firstLine="567"/>
        <w:jc w:val="both"/>
        <w:rPr>
          <w:sz w:val="24"/>
          <w:szCs w:val="24"/>
        </w:rPr>
      </w:pPr>
      <w:r w:rsidRPr="007A577D">
        <w:rPr>
          <w:rFonts w:ascii="Times New Roman" w:hAnsi="Times New Roman" w:cs="Times New Roman"/>
          <w:sz w:val="24"/>
          <w:szCs w:val="24"/>
        </w:rPr>
        <w:t xml:space="preserve"> збільшити бюджетні призначення за КЕКВ 2271 «Оплата теплопостачання» + </w:t>
      </w:r>
      <w:r w:rsidRPr="007A577D">
        <w:rPr>
          <w:rFonts w:ascii="Times New Roman" w:hAnsi="Times New Roman" w:cs="Times New Roman"/>
          <w:sz w:val="24"/>
          <w:szCs w:val="24"/>
          <w:lang w:val="ru-RU"/>
        </w:rPr>
        <w:t xml:space="preserve">              </w:t>
      </w:r>
      <w:r w:rsidRPr="007A577D">
        <w:rPr>
          <w:rFonts w:ascii="Times New Roman" w:hAnsi="Times New Roman" w:cs="Times New Roman"/>
          <w:sz w:val="24"/>
          <w:szCs w:val="24"/>
        </w:rPr>
        <w:t xml:space="preserve">12,0 </w:t>
      </w:r>
      <w:proofErr w:type="spellStart"/>
      <w:r w:rsidRPr="007A577D">
        <w:rPr>
          <w:rFonts w:ascii="Times New Roman" w:hAnsi="Times New Roman" w:cs="Times New Roman"/>
          <w:sz w:val="24"/>
          <w:szCs w:val="24"/>
        </w:rPr>
        <w:t>тис.грн</w:t>
      </w:r>
      <w:proofErr w:type="spellEnd"/>
      <w:r w:rsidRPr="007A577D">
        <w:rPr>
          <w:rFonts w:ascii="Times New Roman" w:hAnsi="Times New Roman" w:cs="Times New Roman"/>
          <w:sz w:val="24"/>
          <w:szCs w:val="24"/>
        </w:rPr>
        <w:t>.</w:t>
      </w:r>
    </w:p>
    <w:p w:rsidR="00F65017" w:rsidRPr="001E5E57" w:rsidRDefault="00F65017" w:rsidP="00F65017">
      <w:pPr>
        <w:pStyle w:val="2"/>
        <w:tabs>
          <w:tab w:val="left" w:pos="993"/>
        </w:tabs>
        <w:spacing w:before="0" w:beforeAutospacing="0" w:after="0" w:afterAutospacing="0"/>
        <w:ind w:left="709"/>
        <w:jc w:val="both"/>
        <w:rPr>
          <w:sz w:val="28"/>
          <w:szCs w:val="28"/>
        </w:rPr>
      </w:pPr>
      <w:r w:rsidRPr="001E5E57">
        <w:rPr>
          <w:sz w:val="28"/>
          <w:szCs w:val="28"/>
        </w:rPr>
        <w:t xml:space="preserve">За – </w:t>
      </w:r>
      <w:proofErr w:type="spellStart"/>
      <w:r w:rsidRPr="001E5E57">
        <w:rPr>
          <w:sz w:val="28"/>
          <w:szCs w:val="28"/>
        </w:rPr>
        <w:t>единогласно</w:t>
      </w:r>
      <w:proofErr w:type="spellEnd"/>
      <w:r w:rsidRPr="001E5E57">
        <w:rPr>
          <w:sz w:val="28"/>
          <w:szCs w:val="28"/>
        </w:rPr>
        <w:t xml:space="preserve">. </w:t>
      </w:r>
    </w:p>
    <w:p w:rsidR="00F65017" w:rsidRPr="003D3859" w:rsidRDefault="00F65017" w:rsidP="00F65017">
      <w:pPr>
        <w:pStyle w:val="a8"/>
        <w:tabs>
          <w:tab w:val="left" w:pos="709"/>
        </w:tabs>
        <w:ind w:left="567"/>
        <w:jc w:val="both"/>
        <w:rPr>
          <w:sz w:val="25"/>
          <w:szCs w:val="25"/>
        </w:rPr>
      </w:pPr>
    </w:p>
    <w:p w:rsidR="00F65017" w:rsidRPr="007A577D" w:rsidRDefault="00F65017" w:rsidP="00F65017">
      <w:pPr>
        <w:pStyle w:val="a3"/>
        <w:tabs>
          <w:tab w:val="left" w:pos="0"/>
        </w:tabs>
        <w:ind w:left="0" w:firstLine="709"/>
        <w:jc w:val="both"/>
        <w:rPr>
          <w:sz w:val="24"/>
          <w:szCs w:val="24"/>
          <w:lang w:val="uk-UA"/>
        </w:rPr>
      </w:pPr>
      <w:r w:rsidRPr="007A577D">
        <w:rPr>
          <w:sz w:val="24"/>
          <w:szCs w:val="24"/>
          <w:lang w:val="uk-UA"/>
        </w:rPr>
        <w:t>8. Рішенням Одеської міської ради від 21.03.2018р. № 3056-VII внесені зміни до Міської цільової програми пожежної та техногенної безпеки м. Одеси на                            2017-2021 роки в частині збільшення кількості заходів та перерозподілу коштів на їх виконання у 2018 році.</w:t>
      </w:r>
    </w:p>
    <w:p w:rsidR="00F65017" w:rsidRPr="007A577D" w:rsidRDefault="00F65017" w:rsidP="00F65017">
      <w:pPr>
        <w:pStyle w:val="a3"/>
        <w:tabs>
          <w:tab w:val="left" w:pos="0"/>
        </w:tabs>
        <w:ind w:left="0" w:firstLine="709"/>
        <w:jc w:val="both"/>
        <w:rPr>
          <w:sz w:val="24"/>
          <w:szCs w:val="24"/>
          <w:lang w:val="uk-UA"/>
        </w:rPr>
      </w:pPr>
      <w:r w:rsidRPr="007A577D">
        <w:rPr>
          <w:sz w:val="24"/>
          <w:szCs w:val="24"/>
          <w:lang w:val="uk-UA"/>
        </w:rPr>
        <w:t xml:space="preserve">Департаментом міського господарства Одеської міської ради надані пропозиції щодо наступного перерозподілу бюджетних призначень за </w:t>
      </w:r>
      <w:r w:rsidRPr="007A577D">
        <w:rPr>
          <w:sz w:val="24"/>
          <w:szCs w:val="24"/>
        </w:rPr>
        <w:t>КПКВКМБ</w:t>
      </w:r>
      <w:r w:rsidRPr="007A577D">
        <w:rPr>
          <w:sz w:val="24"/>
          <w:szCs w:val="24"/>
          <w:lang w:val="uk-UA"/>
        </w:rPr>
        <w:t xml:space="preserve"> 1219800 «Субвенція з місцевого бюджету державному бюджету на виконання програм соціально-економічного розвитку регіонів»:</w:t>
      </w:r>
    </w:p>
    <w:p w:rsidR="00F65017" w:rsidRPr="001414A8" w:rsidRDefault="00F65017" w:rsidP="00F65017">
      <w:pPr>
        <w:pStyle w:val="a3"/>
        <w:ind w:left="1069"/>
        <w:jc w:val="center"/>
        <w:rPr>
          <w:sz w:val="22"/>
          <w:szCs w:val="28"/>
          <w:lang w:val="uk-UA"/>
        </w:rPr>
      </w:pPr>
      <w:r>
        <w:rPr>
          <w:sz w:val="22"/>
          <w:szCs w:val="28"/>
          <w:lang w:val="uk-UA"/>
        </w:rPr>
        <w:t xml:space="preserve">                                                                                                                    </w:t>
      </w:r>
      <w:proofErr w:type="spellStart"/>
      <w:r w:rsidRPr="003D3859">
        <w:rPr>
          <w:sz w:val="18"/>
          <w:szCs w:val="28"/>
          <w:lang w:val="uk-UA"/>
        </w:rPr>
        <w:t>тис.грн</w:t>
      </w:r>
      <w:proofErr w:type="spellEnd"/>
    </w:p>
    <w:tbl>
      <w:tblPr>
        <w:tblStyle w:val="a7"/>
        <w:tblW w:w="9639" w:type="dxa"/>
        <w:tblInd w:w="108" w:type="dxa"/>
        <w:tblLayout w:type="fixed"/>
        <w:tblLook w:val="04A0" w:firstRow="1" w:lastRow="0" w:firstColumn="1" w:lastColumn="0" w:noHBand="0" w:noVBand="1"/>
      </w:tblPr>
      <w:tblGrid>
        <w:gridCol w:w="993"/>
        <w:gridCol w:w="1276"/>
        <w:gridCol w:w="7370"/>
      </w:tblGrid>
      <w:tr w:rsidR="00F65017" w:rsidRPr="003D3859" w:rsidTr="00C1286A">
        <w:trPr>
          <w:trHeight w:val="755"/>
        </w:trPr>
        <w:tc>
          <w:tcPr>
            <w:tcW w:w="993" w:type="dxa"/>
            <w:vAlign w:val="center"/>
          </w:tcPr>
          <w:p w:rsidR="00F65017" w:rsidRPr="003D3859" w:rsidRDefault="00F65017" w:rsidP="00C1286A">
            <w:pPr>
              <w:tabs>
                <w:tab w:val="left" w:pos="993"/>
              </w:tabs>
              <w:ind w:left="-108" w:right="-108" w:firstLine="108"/>
              <w:contextualSpacing/>
              <w:jc w:val="center"/>
              <w:rPr>
                <w:rFonts w:eastAsia="Calibri"/>
                <w:sz w:val="16"/>
                <w:szCs w:val="26"/>
                <w:lang w:val="uk-UA" w:eastAsia="en-US"/>
              </w:rPr>
            </w:pPr>
            <w:r w:rsidRPr="003D3859">
              <w:rPr>
                <w:rFonts w:eastAsia="Calibri"/>
                <w:sz w:val="16"/>
                <w:szCs w:val="26"/>
                <w:lang w:val="uk-UA" w:eastAsia="en-US"/>
              </w:rPr>
              <w:t>ФОНД загальний</w:t>
            </w:r>
          </w:p>
          <w:p w:rsidR="00F65017" w:rsidRPr="003D3859" w:rsidRDefault="00F65017" w:rsidP="00C1286A">
            <w:pPr>
              <w:tabs>
                <w:tab w:val="left" w:pos="993"/>
              </w:tabs>
              <w:contextualSpacing/>
              <w:jc w:val="center"/>
              <w:rPr>
                <w:rFonts w:eastAsia="Calibri"/>
                <w:sz w:val="16"/>
                <w:szCs w:val="26"/>
                <w:lang w:val="uk-UA" w:eastAsia="en-US"/>
              </w:rPr>
            </w:pPr>
          </w:p>
        </w:tc>
        <w:tc>
          <w:tcPr>
            <w:tcW w:w="1276" w:type="dxa"/>
            <w:vAlign w:val="center"/>
          </w:tcPr>
          <w:p w:rsidR="00F65017" w:rsidRPr="003D3859" w:rsidRDefault="00F65017" w:rsidP="00C1286A">
            <w:pPr>
              <w:tabs>
                <w:tab w:val="left" w:pos="1026"/>
              </w:tabs>
              <w:contextualSpacing/>
              <w:jc w:val="center"/>
              <w:rPr>
                <w:rFonts w:eastAsia="Calibri"/>
                <w:sz w:val="16"/>
                <w:szCs w:val="26"/>
                <w:lang w:val="uk-UA" w:eastAsia="en-US"/>
              </w:rPr>
            </w:pPr>
            <w:r w:rsidRPr="003D3859">
              <w:rPr>
                <w:rFonts w:eastAsia="Calibri"/>
                <w:sz w:val="16"/>
                <w:szCs w:val="26"/>
                <w:lang w:val="uk-UA" w:eastAsia="en-US"/>
              </w:rPr>
              <w:t>ФОНД спеціальний (бюджет розвитку)</w:t>
            </w:r>
          </w:p>
        </w:tc>
        <w:tc>
          <w:tcPr>
            <w:tcW w:w="7370" w:type="dxa"/>
            <w:vAlign w:val="center"/>
          </w:tcPr>
          <w:p w:rsidR="00F65017" w:rsidRPr="003D3859" w:rsidRDefault="00F65017" w:rsidP="00C1286A">
            <w:pPr>
              <w:tabs>
                <w:tab w:val="left" w:pos="993"/>
              </w:tabs>
              <w:contextualSpacing/>
              <w:jc w:val="center"/>
              <w:rPr>
                <w:rFonts w:eastAsia="Calibri"/>
                <w:sz w:val="16"/>
                <w:szCs w:val="26"/>
                <w:lang w:val="uk-UA" w:eastAsia="en-US"/>
              </w:rPr>
            </w:pPr>
            <w:r w:rsidRPr="003D3859">
              <w:rPr>
                <w:rFonts w:eastAsia="Calibri"/>
                <w:sz w:val="16"/>
                <w:lang w:val="uk-UA"/>
              </w:rPr>
              <w:t>Найменування видатків по бюджету розвитку</w:t>
            </w:r>
          </w:p>
        </w:tc>
      </w:tr>
      <w:tr w:rsidR="00F65017" w:rsidRPr="003D3859" w:rsidTr="00C1286A">
        <w:trPr>
          <w:trHeight w:val="692"/>
        </w:trPr>
        <w:tc>
          <w:tcPr>
            <w:tcW w:w="993" w:type="dxa"/>
            <w:vAlign w:val="center"/>
          </w:tcPr>
          <w:p w:rsidR="00F65017" w:rsidRPr="003D3859" w:rsidRDefault="00F65017" w:rsidP="00C1286A">
            <w:pPr>
              <w:tabs>
                <w:tab w:val="left" w:pos="1026"/>
              </w:tabs>
              <w:ind w:left="-108" w:right="-108"/>
              <w:contextualSpacing/>
              <w:jc w:val="center"/>
              <w:rPr>
                <w:rFonts w:eastAsia="Calibri"/>
                <w:sz w:val="16"/>
                <w:szCs w:val="26"/>
                <w:lang w:val="uk-UA" w:eastAsia="en-US"/>
              </w:rPr>
            </w:pPr>
            <w:r w:rsidRPr="003D3859">
              <w:rPr>
                <w:rFonts w:eastAsia="Calibri"/>
                <w:sz w:val="16"/>
                <w:szCs w:val="26"/>
                <w:lang w:val="uk-UA" w:eastAsia="en-US"/>
              </w:rPr>
              <w:t>+ 207,698</w:t>
            </w:r>
          </w:p>
        </w:tc>
        <w:tc>
          <w:tcPr>
            <w:tcW w:w="1276" w:type="dxa"/>
            <w:vAlign w:val="center"/>
          </w:tcPr>
          <w:p w:rsidR="00F65017" w:rsidRPr="003D3859" w:rsidRDefault="00F65017" w:rsidP="00C1286A">
            <w:pPr>
              <w:tabs>
                <w:tab w:val="left" w:pos="993"/>
              </w:tabs>
              <w:contextualSpacing/>
              <w:jc w:val="center"/>
              <w:rPr>
                <w:rFonts w:eastAsia="Calibri"/>
                <w:sz w:val="16"/>
                <w:szCs w:val="26"/>
                <w:lang w:val="uk-UA" w:eastAsia="en-US"/>
              </w:rPr>
            </w:pPr>
            <w:r w:rsidRPr="003D3859">
              <w:rPr>
                <w:rFonts w:eastAsia="Calibri"/>
                <w:sz w:val="16"/>
                <w:szCs w:val="26"/>
                <w:lang w:val="uk-UA" w:eastAsia="en-US"/>
              </w:rPr>
              <w:t>- 207,698</w:t>
            </w:r>
          </w:p>
        </w:tc>
        <w:tc>
          <w:tcPr>
            <w:tcW w:w="7370" w:type="dxa"/>
            <w:vAlign w:val="center"/>
          </w:tcPr>
          <w:p w:rsidR="00F65017" w:rsidRPr="003D3859" w:rsidRDefault="00F65017" w:rsidP="00C1286A">
            <w:pPr>
              <w:tabs>
                <w:tab w:val="left" w:pos="993"/>
              </w:tabs>
              <w:contextualSpacing/>
              <w:jc w:val="center"/>
              <w:rPr>
                <w:rFonts w:eastAsia="Calibri"/>
                <w:sz w:val="16"/>
                <w:lang w:val="uk-UA" w:eastAsia="en-US"/>
              </w:rPr>
            </w:pPr>
            <w:r w:rsidRPr="003D3859">
              <w:rPr>
                <w:sz w:val="16"/>
                <w:lang w:val="uk-UA"/>
              </w:rPr>
              <w:t>Субвенція з місцевого бюджету державному бюджету на виконання програм соціально-економічного розвитку регіонів - Капітальні трансферти Головному управлінню ДСНС України в Одеській області  згідно з Міською цільовою програмою пожежної та техногенної безпеки м. Одеси на 2017-2021 роки</w:t>
            </w:r>
          </w:p>
        </w:tc>
      </w:tr>
    </w:tbl>
    <w:p w:rsidR="00F65017" w:rsidRPr="007A577D" w:rsidRDefault="00F65017" w:rsidP="00F65017">
      <w:pPr>
        <w:pStyle w:val="a8"/>
        <w:tabs>
          <w:tab w:val="left" w:pos="709"/>
        </w:tabs>
        <w:jc w:val="both"/>
        <w:rPr>
          <w:rFonts w:ascii="Times New Roman" w:hAnsi="Times New Roman" w:cs="Times New Roman"/>
          <w:sz w:val="24"/>
          <w:szCs w:val="24"/>
        </w:rPr>
      </w:pPr>
      <w:r w:rsidRPr="007A577D">
        <w:rPr>
          <w:rFonts w:ascii="Times New Roman" w:hAnsi="Times New Roman" w:cs="Times New Roman"/>
          <w:sz w:val="24"/>
          <w:szCs w:val="24"/>
        </w:rPr>
        <w:lastRenderedPageBreak/>
        <w:tab/>
        <w:t>У бюджеті міста Одеси на 2018 рік вказані видатки визначені за рахунок залишку коштів на рахунках бюджету міста Одеси станом на 01.01.2018 року (</w:t>
      </w:r>
      <w:r w:rsidRPr="007A577D">
        <w:rPr>
          <w:rFonts w:ascii="Times New Roman" w:hAnsi="Times New Roman" w:cs="Times New Roman"/>
          <w:i/>
          <w:sz w:val="24"/>
          <w:szCs w:val="24"/>
        </w:rPr>
        <w:t>враховуючи вимогу статті 85 Бюджетного кодексу України</w:t>
      </w:r>
      <w:r w:rsidRPr="007A577D">
        <w:rPr>
          <w:rFonts w:ascii="Times New Roman" w:hAnsi="Times New Roman" w:cs="Times New Roman"/>
          <w:sz w:val="24"/>
          <w:szCs w:val="24"/>
        </w:rPr>
        <w:t>). Для здійснення запропонованого перерозподілу бюджетних призначень пропонуємо:</w:t>
      </w:r>
    </w:p>
    <w:p w:rsidR="00F65017" w:rsidRPr="007A577D" w:rsidRDefault="00F65017" w:rsidP="00F65017">
      <w:pPr>
        <w:pStyle w:val="a8"/>
        <w:numPr>
          <w:ilvl w:val="0"/>
          <w:numId w:val="2"/>
        </w:numPr>
        <w:tabs>
          <w:tab w:val="left" w:pos="709"/>
          <w:tab w:val="left" w:pos="993"/>
        </w:tabs>
        <w:ind w:left="0" w:firstLine="710"/>
        <w:jc w:val="both"/>
        <w:rPr>
          <w:sz w:val="24"/>
          <w:szCs w:val="24"/>
        </w:rPr>
      </w:pPr>
      <w:r w:rsidRPr="007A577D">
        <w:rPr>
          <w:rFonts w:ascii="Times New Roman" w:hAnsi="Times New Roman" w:cs="Times New Roman"/>
          <w:sz w:val="24"/>
          <w:szCs w:val="24"/>
        </w:rPr>
        <w:t xml:space="preserve">розподілити залишки загального фонду у сумі 207,698 </w:t>
      </w:r>
      <w:proofErr w:type="spellStart"/>
      <w:r w:rsidRPr="007A577D">
        <w:rPr>
          <w:rFonts w:ascii="Times New Roman" w:hAnsi="Times New Roman" w:cs="Times New Roman"/>
          <w:sz w:val="24"/>
          <w:szCs w:val="24"/>
        </w:rPr>
        <w:t>тис.грн</w:t>
      </w:r>
      <w:proofErr w:type="spellEnd"/>
      <w:r w:rsidRPr="007A577D">
        <w:rPr>
          <w:rFonts w:ascii="Times New Roman" w:hAnsi="Times New Roman" w:cs="Times New Roman"/>
          <w:sz w:val="24"/>
          <w:szCs w:val="24"/>
        </w:rPr>
        <w:t>, відповідно збільшивши граничний обсяг дефіциту загального фонду бюджету міста Одеси;</w:t>
      </w:r>
    </w:p>
    <w:p w:rsidR="00F65017" w:rsidRPr="007A577D" w:rsidRDefault="00F65017" w:rsidP="00F65017">
      <w:pPr>
        <w:pStyle w:val="a8"/>
        <w:numPr>
          <w:ilvl w:val="0"/>
          <w:numId w:val="2"/>
        </w:numPr>
        <w:tabs>
          <w:tab w:val="left" w:pos="709"/>
          <w:tab w:val="left" w:pos="993"/>
        </w:tabs>
        <w:ind w:left="0" w:firstLine="710"/>
        <w:jc w:val="both"/>
        <w:rPr>
          <w:sz w:val="24"/>
          <w:szCs w:val="24"/>
        </w:rPr>
      </w:pPr>
      <w:r w:rsidRPr="007A577D">
        <w:rPr>
          <w:rFonts w:ascii="Times New Roman" w:hAnsi="Times New Roman" w:cs="Times New Roman"/>
          <w:sz w:val="24"/>
          <w:szCs w:val="24"/>
        </w:rPr>
        <w:t xml:space="preserve">зменшити розподіл спеціального фонду (бюджету розвитку) у сумі                207,698 </w:t>
      </w:r>
      <w:proofErr w:type="spellStart"/>
      <w:r w:rsidRPr="007A577D">
        <w:rPr>
          <w:rFonts w:ascii="Times New Roman" w:hAnsi="Times New Roman" w:cs="Times New Roman"/>
          <w:sz w:val="24"/>
          <w:szCs w:val="24"/>
        </w:rPr>
        <w:t>тис.грн</w:t>
      </w:r>
      <w:proofErr w:type="spellEnd"/>
      <w:r w:rsidRPr="007A577D">
        <w:rPr>
          <w:rFonts w:ascii="Times New Roman" w:hAnsi="Times New Roman" w:cs="Times New Roman"/>
          <w:sz w:val="24"/>
          <w:szCs w:val="24"/>
        </w:rPr>
        <w:t xml:space="preserve">, відповідно зменшивши граничний обсяг дефіциту спеціального фонду (бюджету розвитку) міста Одеси. </w:t>
      </w:r>
    </w:p>
    <w:p w:rsidR="00F65017" w:rsidRPr="001E5E57" w:rsidRDefault="00F65017" w:rsidP="00F65017">
      <w:pPr>
        <w:pStyle w:val="2"/>
        <w:tabs>
          <w:tab w:val="left" w:pos="993"/>
        </w:tabs>
        <w:spacing w:before="0" w:beforeAutospacing="0" w:after="0" w:afterAutospacing="0"/>
        <w:ind w:left="709"/>
        <w:jc w:val="both"/>
        <w:rPr>
          <w:sz w:val="28"/>
          <w:szCs w:val="28"/>
        </w:rPr>
      </w:pPr>
      <w:r w:rsidRPr="001E5E57">
        <w:rPr>
          <w:sz w:val="28"/>
          <w:szCs w:val="28"/>
        </w:rPr>
        <w:t xml:space="preserve">За – </w:t>
      </w:r>
      <w:proofErr w:type="spellStart"/>
      <w:r w:rsidRPr="001E5E57">
        <w:rPr>
          <w:sz w:val="28"/>
          <w:szCs w:val="28"/>
        </w:rPr>
        <w:t>единогласно</w:t>
      </w:r>
      <w:proofErr w:type="spellEnd"/>
      <w:r w:rsidRPr="001E5E57">
        <w:rPr>
          <w:sz w:val="28"/>
          <w:szCs w:val="28"/>
        </w:rPr>
        <w:t xml:space="preserve">. </w:t>
      </w:r>
    </w:p>
    <w:p w:rsidR="00F65017" w:rsidRPr="003D3859" w:rsidRDefault="00F65017" w:rsidP="00F65017">
      <w:pPr>
        <w:pStyle w:val="a8"/>
        <w:tabs>
          <w:tab w:val="left" w:pos="709"/>
          <w:tab w:val="left" w:pos="993"/>
        </w:tabs>
        <w:jc w:val="both"/>
        <w:rPr>
          <w:rFonts w:ascii="Times New Roman" w:hAnsi="Times New Roman" w:cs="Times New Roman"/>
          <w:sz w:val="25"/>
          <w:szCs w:val="25"/>
        </w:rPr>
      </w:pPr>
    </w:p>
    <w:p w:rsidR="00F65017" w:rsidRPr="007A577D" w:rsidRDefault="00F65017" w:rsidP="00F65017">
      <w:pPr>
        <w:pStyle w:val="a3"/>
        <w:ind w:left="0" w:right="-114" w:firstLine="567"/>
        <w:jc w:val="both"/>
        <w:rPr>
          <w:sz w:val="24"/>
          <w:szCs w:val="24"/>
          <w:lang w:val="uk-UA"/>
        </w:rPr>
      </w:pPr>
      <w:r w:rsidRPr="007A577D">
        <w:rPr>
          <w:sz w:val="24"/>
          <w:szCs w:val="24"/>
          <w:lang w:val="uk-UA"/>
        </w:rPr>
        <w:t>9. Рішенням Одеської обласної ради від 14 березня 2018 року № 672-</w:t>
      </w:r>
      <w:r w:rsidRPr="007A577D">
        <w:rPr>
          <w:sz w:val="24"/>
          <w:szCs w:val="24"/>
          <w:lang w:val="en-US"/>
        </w:rPr>
        <w:t>VII</w:t>
      </w:r>
      <w:r w:rsidRPr="007A577D">
        <w:rPr>
          <w:sz w:val="24"/>
          <w:szCs w:val="24"/>
          <w:lang w:val="uk-UA"/>
        </w:rPr>
        <w:t xml:space="preserve"> внесені зміни до обласного бюджету Одеської області на 2018 рік, яким, зокрема, збільшений обсяг міжбюджетних трансфертів бюджету міста Одеси на загальну суму 29 921,0 </w:t>
      </w:r>
      <w:proofErr w:type="spellStart"/>
      <w:r w:rsidRPr="007A577D">
        <w:rPr>
          <w:sz w:val="24"/>
          <w:szCs w:val="24"/>
          <w:lang w:val="uk-UA"/>
        </w:rPr>
        <w:t>тис.грн</w:t>
      </w:r>
      <w:proofErr w:type="spellEnd"/>
      <w:r w:rsidRPr="007A577D">
        <w:rPr>
          <w:sz w:val="24"/>
          <w:szCs w:val="24"/>
          <w:lang w:val="uk-UA"/>
        </w:rPr>
        <w:t xml:space="preserve">. Розподіл коштів міжбюджетних трансфертів запропонований у листі департаменту фінансів Одеської міської ради на Вашу адресу від 05 квітня 2018 року  № 04-14/182/621. </w:t>
      </w:r>
    </w:p>
    <w:p w:rsidR="00F65017" w:rsidRPr="007A577D" w:rsidRDefault="00F65017" w:rsidP="00F65017">
      <w:pPr>
        <w:tabs>
          <w:tab w:val="left" w:pos="567"/>
        </w:tabs>
        <w:contextualSpacing/>
        <w:jc w:val="both"/>
        <w:rPr>
          <w:rFonts w:eastAsia="Calibri"/>
          <w:sz w:val="24"/>
          <w:szCs w:val="24"/>
          <w:lang w:val="uk-UA" w:eastAsia="en-US"/>
        </w:rPr>
      </w:pPr>
      <w:r w:rsidRPr="007A577D">
        <w:rPr>
          <w:rFonts w:eastAsia="Calibri"/>
          <w:sz w:val="24"/>
          <w:szCs w:val="24"/>
          <w:lang w:val="uk-UA" w:eastAsia="en-US"/>
        </w:rPr>
        <w:tab/>
        <w:t>Враховуючи звернення Голови депутатської фракції «ДОВІРЯЙ ДІЛАМ» в Одеській обласній раді О.О.</w:t>
      </w:r>
      <w:proofErr w:type="spellStart"/>
      <w:r w:rsidRPr="007A577D">
        <w:rPr>
          <w:rFonts w:eastAsia="Calibri"/>
          <w:sz w:val="24"/>
          <w:szCs w:val="24"/>
          <w:lang w:val="uk-UA" w:eastAsia="en-US"/>
        </w:rPr>
        <w:t>Ахмерова</w:t>
      </w:r>
      <w:proofErr w:type="spellEnd"/>
      <w:r w:rsidRPr="007A577D">
        <w:rPr>
          <w:rFonts w:eastAsia="Calibri"/>
          <w:sz w:val="24"/>
          <w:szCs w:val="24"/>
          <w:lang w:val="uk-UA" w:eastAsia="en-US"/>
        </w:rPr>
        <w:t xml:space="preserve"> необхідно здійснити наступний перерозподіл с</w:t>
      </w:r>
      <w:r w:rsidRPr="007A577D">
        <w:rPr>
          <w:sz w:val="24"/>
          <w:szCs w:val="24"/>
          <w:lang w:val="uk-UA"/>
        </w:rPr>
        <w:t xml:space="preserve">убвенції з обласного бюджету Одеської області на виконання інвестиційних проектів </w:t>
      </w:r>
      <w:r w:rsidRPr="007A577D">
        <w:rPr>
          <w:rFonts w:eastAsia="Calibri"/>
          <w:sz w:val="24"/>
          <w:szCs w:val="24"/>
          <w:lang w:val="uk-UA" w:eastAsia="en-US"/>
        </w:rPr>
        <w:t>між головного розпорядниками бюджетних коштів: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85"/>
        <w:gridCol w:w="992"/>
        <w:gridCol w:w="4961"/>
      </w:tblGrid>
      <w:tr w:rsidR="00F65017" w:rsidRPr="003D3859" w:rsidTr="00C1286A">
        <w:tc>
          <w:tcPr>
            <w:tcW w:w="1843" w:type="dxa"/>
            <w:shd w:val="clear" w:color="auto" w:fill="auto"/>
            <w:vAlign w:val="center"/>
          </w:tcPr>
          <w:p w:rsidR="00F65017" w:rsidRPr="003D3859" w:rsidRDefault="00F65017" w:rsidP="00C1286A">
            <w:pPr>
              <w:ind w:right="27"/>
              <w:jc w:val="center"/>
              <w:rPr>
                <w:rFonts w:eastAsia="Calibri"/>
                <w:sz w:val="19"/>
                <w:szCs w:val="19"/>
                <w:lang w:val="uk-UA"/>
              </w:rPr>
            </w:pPr>
            <w:r w:rsidRPr="003D3859">
              <w:rPr>
                <w:rFonts w:eastAsia="Calibri"/>
                <w:sz w:val="19"/>
                <w:szCs w:val="19"/>
                <w:lang w:val="uk-UA"/>
              </w:rPr>
              <w:t>Головний розпорядник бюджетних коштів</w:t>
            </w:r>
          </w:p>
        </w:tc>
        <w:tc>
          <w:tcPr>
            <w:tcW w:w="1985" w:type="dxa"/>
            <w:vAlign w:val="center"/>
          </w:tcPr>
          <w:p w:rsidR="00F65017" w:rsidRPr="003D3859" w:rsidRDefault="00F65017" w:rsidP="00C1286A">
            <w:pPr>
              <w:ind w:right="27"/>
              <w:jc w:val="center"/>
              <w:rPr>
                <w:rFonts w:eastAsia="Calibri"/>
                <w:sz w:val="19"/>
                <w:szCs w:val="19"/>
                <w:lang w:val="uk-UA"/>
              </w:rPr>
            </w:pPr>
            <w:r w:rsidRPr="003D3859">
              <w:rPr>
                <w:sz w:val="19"/>
                <w:szCs w:val="19"/>
              </w:rPr>
              <w:t>КПКВКМБ</w:t>
            </w:r>
          </w:p>
        </w:tc>
        <w:tc>
          <w:tcPr>
            <w:tcW w:w="992" w:type="dxa"/>
            <w:vAlign w:val="center"/>
          </w:tcPr>
          <w:p w:rsidR="00F65017" w:rsidRPr="003D3859" w:rsidRDefault="00F65017" w:rsidP="00C1286A">
            <w:pPr>
              <w:ind w:right="27"/>
              <w:jc w:val="center"/>
              <w:rPr>
                <w:rFonts w:eastAsia="Calibri"/>
                <w:sz w:val="19"/>
                <w:szCs w:val="19"/>
                <w:lang w:val="uk-UA"/>
              </w:rPr>
            </w:pPr>
            <w:r w:rsidRPr="003D3859">
              <w:rPr>
                <w:rFonts w:eastAsia="Calibri"/>
                <w:sz w:val="19"/>
                <w:szCs w:val="19"/>
                <w:lang w:val="uk-UA"/>
              </w:rPr>
              <w:t xml:space="preserve">Сума, </w:t>
            </w:r>
            <w:proofErr w:type="spellStart"/>
            <w:r w:rsidRPr="003D3859">
              <w:rPr>
                <w:rFonts w:eastAsia="Calibri"/>
                <w:sz w:val="19"/>
                <w:szCs w:val="19"/>
                <w:lang w:val="uk-UA"/>
              </w:rPr>
              <w:t>тис.грн</w:t>
            </w:r>
            <w:proofErr w:type="spellEnd"/>
          </w:p>
        </w:tc>
        <w:tc>
          <w:tcPr>
            <w:tcW w:w="4961" w:type="dxa"/>
            <w:vAlign w:val="center"/>
          </w:tcPr>
          <w:p w:rsidR="00F65017" w:rsidRPr="003D3859" w:rsidRDefault="00F65017" w:rsidP="00C1286A">
            <w:pPr>
              <w:ind w:right="27"/>
              <w:jc w:val="center"/>
              <w:rPr>
                <w:rFonts w:eastAsia="Calibri"/>
                <w:sz w:val="19"/>
                <w:szCs w:val="19"/>
                <w:lang w:val="uk-UA"/>
              </w:rPr>
            </w:pPr>
            <w:r w:rsidRPr="003D3859">
              <w:rPr>
                <w:rFonts w:eastAsia="Calibri"/>
                <w:sz w:val="19"/>
                <w:szCs w:val="19"/>
                <w:lang w:val="uk-UA"/>
              </w:rPr>
              <w:t xml:space="preserve">Назва об’єктів відповідно  до </w:t>
            </w:r>
            <w:proofErr w:type="spellStart"/>
            <w:r w:rsidRPr="003D3859">
              <w:rPr>
                <w:rFonts w:eastAsia="Calibri"/>
                <w:sz w:val="19"/>
                <w:szCs w:val="19"/>
                <w:lang w:val="uk-UA"/>
              </w:rPr>
              <w:t>проектно</w:t>
            </w:r>
            <w:proofErr w:type="spellEnd"/>
            <w:r w:rsidRPr="003D3859">
              <w:rPr>
                <w:rFonts w:eastAsia="Calibri"/>
                <w:sz w:val="19"/>
                <w:szCs w:val="19"/>
                <w:lang w:val="uk-UA"/>
              </w:rPr>
              <w:t xml:space="preserve"> - кошторисної документації тощо</w:t>
            </w:r>
          </w:p>
        </w:tc>
      </w:tr>
      <w:tr w:rsidR="00F65017" w:rsidRPr="003D3859" w:rsidTr="00C1286A">
        <w:trPr>
          <w:trHeight w:val="788"/>
        </w:trPr>
        <w:tc>
          <w:tcPr>
            <w:tcW w:w="1843" w:type="dxa"/>
            <w:vMerge w:val="restart"/>
            <w:shd w:val="clear" w:color="auto" w:fill="auto"/>
            <w:vAlign w:val="center"/>
          </w:tcPr>
          <w:p w:rsidR="00F65017" w:rsidRPr="003D3859" w:rsidRDefault="00F65017" w:rsidP="00C1286A">
            <w:pPr>
              <w:jc w:val="center"/>
              <w:rPr>
                <w:sz w:val="19"/>
                <w:szCs w:val="19"/>
                <w:lang w:val="uk-UA"/>
              </w:rPr>
            </w:pPr>
            <w:r w:rsidRPr="003D3859">
              <w:rPr>
                <w:sz w:val="19"/>
                <w:szCs w:val="19"/>
                <w:lang w:val="uk-UA"/>
              </w:rPr>
              <w:t>Департамент міського господарства Одеської міської ради</w:t>
            </w:r>
          </w:p>
        </w:tc>
        <w:tc>
          <w:tcPr>
            <w:tcW w:w="1985" w:type="dxa"/>
            <w:vMerge w:val="restart"/>
            <w:vAlign w:val="center"/>
          </w:tcPr>
          <w:p w:rsidR="00F65017" w:rsidRPr="003D3859" w:rsidRDefault="00F65017" w:rsidP="00C1286A">
            <w:pPr>
              <w:jc w:val="center"/>
              <w:rPr>
                <w:sz w:val="19"/>
                <w:szCs w:val="19"/>
                <w:lang w:val="uk-UA"/>
              </w:rPr>
            </w:pPr>
            <w:r w:rsidRPr="003D3859">
              <w:rPr>
                <w:sz w:val="19"/>
                <w:szCs w:val="19"/>
                <w:lang w:val="uk-UA"/>
              </w:rPr>
              <w:t>1216011»Експлуатація та технічне обслуговування житлового фонду»</w:t>
            </w:r>
          </w:p>
        </w:tc>
        <w:tc>
          <w:tcPr>
            <w:tcW w:w="992" w:type="dxa"/>
            <w:vAlign w:val="center"/>
          </w:tcPr>
          <w:p w:rsidR="00F65017" w:rsidRPr="003D3859" w:rsidRDefault="00F65017" w:rsidP="00C1286A">
            <w:pPr>
              <w:jc w:val="center"/>
              <w:rPr>
                <w:sz w:val="19"/>
                <w:szCs w:val="19"/>
                <w:lang w:val="uk-UA"/>
              </w:rPr>
            </w:pPr>
            <w:r w:rsidRPr="003D3859">
              <w:rPr>
                <w:sz w:val="19"/>
                <w:szCs w:val="19"/>
                <w:lang w:val="uk-UA"/>
              </w:rPr>
              <w:t>-6 900,0</w:t>
            </w:r>
          </w:p>
        </w:tc>
        <w:tc>
          <w:tcPr>
            <w:tcW w:w="4961" w:type="dxa"/>
            <w:vAlign w:val="center"/>
          </w:tcPr>
          <w:p w:rsidR="00F65017" w:rsidRPr="003D3859" w:rsidRDefault="00F65017" w:rsidP="00C1286A">
            <w:pPr>
              <w:jc w:val="center"/>
              <w:rPr>
                <w:sz w:val="19"/>
                <w:szCs w:val="19"/>
                <w:lang w:val="uk-UA"/>
              </w:rPr>
            </w:pPr>
            <w:r w:rsidRPr="003D3859">
              <w:rPr>
                <w:sz w:val="19"/>
                <w:szCs w:val="19"/>
                <w:lang w:val="uk-UA"/>
              </w:rPr>
              <w:t>Субвенція з обласного бюджету Одеської області на виконання інвестиційних проектів - капітальний ремонт житлового фонду Київського району міста Одеси</w:t>
            </w:r>
          </w:p>
        </w:tc>
      </w:tr>
      <w:tr w:rsidR="00F65017" w:rsidRPr="003D3859" w:rsidTr="00C1286A">
        <w:trPr>
          <w:trHeight w:val="687"/>
        </w:trPr>
        <w:tc>
          <w:tcPr>
            <w:tcW w:w="1843" w:type="dxa"/>
            <w:vMerge/>
            <w:shd w:val="clear" w:color="auto" w:fill="auto"/>
            <w:vAlign w:val="center"/>
          </w:tcPr>
          <w:p w:rsidR="00F65017" w:rsidRPr="003D3859" w:rsidRDefault="00F65017" w:rsidP="00C1286A">
            <w:pPr>
              <w:jc w:val="center"/>
              <w:rPr>
                <w:sz w:val="19"/>
                <w:szCs w:val="19"/>
                <w:lang w:val="uk-UA"/>
              </w:rPr>
            </w:pPr>
          </w:p>
        </w:tc>
        <w:tc>
          <w:tcPr>
            <w:tcW w:w="1985" w:type="dxa"/>
            <w:vMerge/>
            <w:vAlign w:val="center"/>
          </w:tcPr>
          <w:p w:rsidR="00F65017" w:rsidRPr="003D3859" w:rsidRDefault="00F65017" w:rsidP="00C1286A">
            <w:pPr>
              <w:jc w:val="center"/>
              <w:rPr>
                <w:sz w:val="19"/>
                <w:szCs w:val="19"/>
                <w:lang w:val="uk-UA"/>
              </w:rPr>
            </w:pPr>
          </w:p>
        </w:tc>
        <w:tc>
          <w:tcPr>
            <w:tcW w:w="992" w:type="dxa"/>
            <w:vAlign w:val="center"/>
          </w:tcPr>
          <w:p w:rsidR="00F65017" w:rsidRPr="003D3859" w:rsidRDefault="00F65017" w:rsidP="00C1286A">
            <w:pPr>
              <w:jc w:val="center"/>
              <w:rPr>
                <w:sz w:val="19"/>
                <w:szCs w:val="19"/>
                <w:lang w:val="uk-UA"/>
              </w:rPr>
            </w:pPr>
            <w:r w:rsidRPr="003D3859">
              <w:rPr>
                <w:sz w:val="19"/>
                <w:szCs w:val="19"/>
                <w:lang w:val="uk-UA"/>
              </w:rPr>
              <w:t>- 2 400,0</w:t>
            </w:r>
          </w:p>
        </w:tc>
        <w:tc>
          <w:tcPr>
            <w:tcW w:w="4961" w:type="dxa"/>
            <w:vAlign w:val="center"/>
          </w:tcPr>
          <w:p w:rsidR="00F65017" w:rsidRPr="003D3859" w:rsidRDefault="00F65017" w:rsidP="00C1286A">
            <w:pPr>
              <w:jc w:val="center"/>
              <w:rPr>
                <w:sz w:val="19"/>
                <w:szCs w:val="19"/>
                <w:lang w:val="uk-UA"/>
              </w:rPr>
            </w:pPr>
            <w:r w:rsidRPr="003D3859">
              <w:rPr>
                <w:sz w:val="19"/>
                <w:szCs w:val="19"/>
                <w:lang w:val="uk-UA"/>
              </w:rPr>
              <w:t>Субвенція з обласного бюджету Одеської області на виконання інвестиційних проектів - капітальний ремонт житлового фонду Суворовського району міста Одеси</w:t>
            </w:r>
          </w:p>
        </w:tc>
      </w:tr>
      <w:tr w:rsidR="00F65017" w:rsidRPr="003D3859" w:rsidTr="00C1286A">
        <w:trPr>
          <w:trHeight w:val="915"/>
        </w:trPr>
        <w:tc>
          <w:tcPr>
            <w:tcW w:w="1843" w:type="dxa"/>
            <w:shd w:val="clear" w:color="auto" w:fill="auto"/>
            <w:vAlign w:val="center"/>
          </w:tcPr>
          <w:p w:rsidR="00F65017" w:rsidRPr="003D3859" w:rsidRDefault="00F65017" w:rsidP="00C1286A">
            <w:pPr>
              <w:jc w:val="center"/>
              <w:rPr>
                <w:sz w:val="19"/>
                <w:szCs w:val="19"/>
                <w:lang w:val="uk-UA"/>
              </w:rPr>
            </w:pPr>
            <w:r w:rsidRPr="003D3859">
              <w:rPr>
                <w:sz w:val="19"/>
                <w:szCs w:val="19"/>
                <w:lang w:val="uk-UA"/>
              </w:rPr>
              <w:t xml:space="preserve">Київська районна адміністрація Одеської міської ради </w:t>
            </w:r>
          </w:p>
        </w:tc>
        <w:tc>
          <w:tcPr>
            <w:tcW w:w="1985" w:type="dxa"/>
            <w:vAlign w:val="center"/>
          </w:tcPr>
          <w:p w:rsidR="00F65017" w:rsidRPr="003D3859" w:rsidRDefault="00F65017" w:rsidP="00C1286A">
            <w:pPr>
              <w:jc w:val="center"/>
              <w:rPr>
                <w:sz w:val="19"/>
                <w:szCs w:val="19"/>
                <w:lang w:val="uk-UA"/>
              </w:rPr>
            </w:pPr>
            <w:r w:rsidRPr="003D3859">
              <w:rPr>
                <w:sz w:val="19"/>
                <w:szCs w:val="19"/>
                <w:lang w:val="uk-UA"/>
              </w:rPr>
              <w:t>4016011 «Експлуатація та технічне обслуговування житлового фонду»</w:t>
            </w:r>
          </w:p>
        </w:tc>
        <w:tc>
          <w:tcPr>
            <w:tcW w:w="992" w:type="dxa"/>
            <w:vAlign w:val="center"/>
          </w:tcPr>
          <w:p w:rsidR="00F65017" w:rsidRPr="003D3859" w:rsidRDefault="00F65017" w:rsidP="00C1286A">
            <w:pPr>
              <w:jc w:val="center"/>
              <w:rPr>
                <w:sz w:val="19"/>
                <w:szCs w:val="19"/>
                <w:lang w:val="uk-UA"/>
              </w:rPr>
            </w:pPr>
            <w:r w:rsidRPr="003D3859">
              <w:rPr>
                <w:sz w:val="19"/>
                <w:szCs w:val="19"/>
                <w:lang w:val="uk-UA"/>
              </w:rPr>
              <w:t>+ 6 900,0</w:t>
            </w:r>
          </w:p>
        </w:tc>
        <w:tc>
          <w:tcPr>
            <w:tcW w:w="4961" w:type="dxa"/>
            <w:vAlign w:val="center"/>
          </w:tcPr>
          <w:p w:rsidR="00F65017" w:rsidRPr="003D3859" w:rsidRDefault="00F65017" w:rsidP="00C1286A">
            <w:pPr>
              <w:jc w:val="center"/>
              <w:rPr>
                <w:sz w:val="19"/>
                <w:szCs w:val="19"/>
                <w:lang w:val="uk-UA"/>
              </w:rPr>
            </w:pPr>
            <w:r w:rsidRPr="003D3859">
              <w:rPr>
                <w:sz w:val="19"/>
                <w:szCs w:val="19"/>
                <w:lang w:val="uk-UA"/>
              </w:rPr>
              <w:t>Субвенція з обласного бюджету Одеської області на виконання інвестиційних проектів - капітальний ремонт житлового фонду Київського району міста Одеси</w:t>
            </w:r>
          </w:p>
        </w:tc>
      </w:tr>
      <w:tr w:rsidR="00F65017" w:rsidRPr="003D3859" w:rsidTr="00C1286A">
        <w:trPr>
          <w:trHeight w:val="915"/>
        </w:trPr>
        <w:tc>
          <w:tcPr>
            <w:tcW w:w="1843" w:type="dxa"/>
            <w:shd w:val="clear" w:color="auto" w:fill="auto"/>
            <w:vAlign w:val="center"/>
          </w:tcPr>
          <w:p w:rsidR="00F65017" w:rsidRPr="003D3859" w:rsidRDefault="00F65017" w:rsidP="00C1286A">
            <w:pPr>
              <w:jc w:val="center"/>
              <w:rPr>
                <w:sz w:val="19"/>
                <w:szCs w:val="19"/>
                <w:lang w:val="uk-UA"/>
              </w:rPr>
            </w:pPr>
            <w:r w:rsidRPr="003D3859">
              <w:rPr>
                <w:sz w:val="19"/>
                <w:szCs w:val="19"/>
                <w:lang w:val="uk-UA"/>
              </w:rPr>
              <w:t>Суворовська районна адміністрація Одеської міської ради</w:t>
            </w:r>
          </w:p>
        </w:tc>
        <w:tc>
          <w:tcPr>
            <w:tcW w:w="1985" w:type="dxa"/>
            <w:vAlign w:val="center"/>
          </w:tcPr>
          <w:p w:rsidR="00F65017" w:rsidRPr="003D3859" w:rsidRDefault="00F65017" w:rsidP="00C1286A">
            <w:pPr>
              <w:jc w:val="center"/>
              <w:rPr>
                <w:sz w:val="19"/>
                <w:szCs w:val="19"/>
                <w:lang w:val="uk-UA"/>
              </w:rPr>
            </w:pPr>
            <w:r w:rsidRPr="003D3859">
              <w:rPr>
                <w:sz w:val="19"/>
                <w:szCs w:val="19"/>
                <w:lang w:val="uk-UA"/>
              </w:rPr>
              <w:t>4316011»Експлуатація та технічне обслуговування житлового фонду»</w:t>
            </w:r>
          </w:p>
        </w:tc>
        <w:tc>
          <w:tcPr>
            <w:tcW w:w="992" w:type="dxa"/>
            <w:vAlign w:val="center"/>
          </w:tcPr>
          <w:p w:rsidR="00F65017" w:rsidRPr="003D3859" w:rsidRDefault="00F65017" w:rsidP="00C1286A">
            <w:pPr>
              <w:jc w:val="center"/>
              <w:rPr>
                <w:sz w:val="19"/>
                <w:szCs w:val="19"/>
                <w:lang w:val="uk-UA"/>
              </w:rPr>
            </w:pPr>
            <w:r w:rsidRPr="003D3859">
              <w:rPr>
                <w:sz w:val="19"/>
                <w:szCs w:val="19"/>
                <w:lang w:val="uk-UA"/>
              </w:rPr>
              <w:t>+ 2 400,0</w:t>
            </w:r>
          </w:p>
        </w:tc>
        <w:tc>
          <w:tcPr>
            <w:tcW w:w="4961" w:type="dxa"/>
            <w:vAlign w:val="center"/>
          </w:tcPr>
          <w:p w:rsidR="00F65017" w:rsidRPr="003D3859" w:rsidRDefault="00F65017" w:rsidP="00C1286A">
            <w:pPr>
              <w:jc w:val="center"/>
              <w:rPr>
                <w:sz w:val="19"/>
                <w:szCs w:val="19"/>
                <w:lang w:val="uk-UA"/>
              </w:rPr>
            </w:pPr>
            <w:r w:rsidRPr="003D3859">
              <w:rPr>
                <w:sz w:val="19"/>
                <w:szCs w:val="19"/>
                <w:lang w:val="uk-UA"/>
              </w:rPr>
              <w:t>Субвенція з обласного бюджету Одеської області на виконання інвестиційних проектів - капітальний ремонт житлового фонду Суворовського району міста Одеси</w:t>
            </w:r>
          </w:p>
        </w:tc>
      </w:tr>
      <w:tr w:rsidR="00F65017" w:rsidRPr="003D3859" w:rsidTr="00C1286A">
        <w:trPr>
          <w:trHeight w:val="267"/>
        </w:trPr>
        <w:tc>
          <w:tcPr>
            <w:tcW w:w="3828" w:type="dxa"/>
            <w:gridSpan w:val="2"/>
            <w:shd w:val="clear" w:color="auto" w:fill="auto"/>
            <w:vAlign w:val="center"/>
          </w:tcPr>
          <w:p w:rsidR="00F65017" w:rsidRPr="003D3859" w:rsidRDefault="00F65017" w:rsidP="00C1286A">
            <w:pPr>
              <w:jc w:val="center"/>
              <w:rPr>
                <w:b/>
                <w:sz w:val="19"/>
                <w:szCs w:val="19"/>
                <w:lang w:val="uk-UA"/>
              </w:rPr>
            </w:pPr>
            <w:r w:rsidRPr="003D3859">
              <w:rPr>
                <w:b/>
                <w:sz w:val="19"/>
                <w:szCs w:val="19"/>
                <w:lang w:val="uk-UA"/>
              </w:rPr>
              <w:t>Разом</w:t>
            </w:r>
          </w:p>
        </w:tc>
        <w:tc>
          <w:tcPr>
            <w:tcW w:w="992" w:type="dxa"/>
            <w:vAlign w:val="center"/>
          </w:tcPr>
          <w:p w:rsidR="00F65017" w:rsidRPr="003D3859" w:rsidRDefault="00F65017" w:rsidP="00C1286A">
            <w:pPr>
              <w:jc w:val="center"/>
              <w:rPr>
                <w:b/>
                <w:sz w:val="19"/>
                <w:szCs w:val="19"/>
                <w:lang w:val="uk-UA"/>
              </w:rPr>
            </w:pPr>
            <w:r w:rsidRPr="003D3859">
              <w:rPr>
                <w:b/>
                <w:sz w:val="19"/>
                <w:szCs w:val="19"/>
                <w:lang w:val="uk-UA"/>
              </w:rPr>
              <w:t>0,0</w:t>
            </w:r>
          </w:p>
        </w:tc>
        <w:tc>
          <w:tcPr>
            <w:tcW w:w="4961" w:type="dxa"/>
            <w:vAlign w:val="center"/>
          </w:tcPr>
          <w:p w:rsidR="00F65017" w:rsidRPr="003D3859" w:rsidRDefault="00F65017" w:rsidP="00C1286A">
            <w:pPr>
              <w:jc w:val="center"/>
              <w:rPr>
                <w:b/>
                <w:sz w:val="19"/>
                <w:szCs w:val="19"/>
                <w:lang w:val="uk-UA"/>
              </w:rPr>
            </w:pPr>
            <w:r w:rsidRPr="003D3859">
              <w:rPr>
                <w:b/>
                <w:sz w:val="19"/>
                <w:szCs w:val="19"/>
                <w:lang w:val="uk-UA"/>
              </w:rPr>
              <w:t>Х</w:t>
            </w:r>
          </w:p>
        </w:tc>
      </w:tr>
    </w:tbl>
    <w:p w:rsidR="00F65017" w:rsidRPr="007A577D" w:rsidRDefault="00F65017" w:rsidP="00F65017">
      <w:pPr>
        <w:pStyle w:val="2"/>
        <w:tabs>
          <w:tab w:val="left" w:pos="993"/>
        </w:tabs>
        <w:spacing w:before="0" w:beforeAutospacing="0" w:after="0" w:afterAutospacing="0"/>
        <w:ind w:left="709"/>
        <w:jc w:val="both"/>
        <w:rPr>
          <w:sz w:val="28"/>
          <w:szCs w:val="28"/>
          <w:lang w:val="ru-RU"/>
        </w:rPr>
      </w:pPr>
      <w:r w:rsidRPr="007A577D">
        <w:rPr>
          <w:sz w:val="28"/>
          <w:szCs w:val="28"/>
        </w:rPr>
        <w:t xml:space="preserve"> </w:t>
      </w:r>
      <w:r w:rsidRPr="007A577D">
        <w:rPr>
          <w:sz w:val="28"/>
          <w:szCs w:val="28"/>
          <w:lang w:val="ru-RU"/>
        </w:rPr>
        <w:t xml:space="preserve">За – единогласно. </w:t>
      </w:r>
    </w:p>
    <w:p w:rsidR="007A577D" w:rsidRDefault="007A577D" w:rsidP="001D529B">
      <w:pPr>
        <w:ind w:firstLine="567"/>
        <w:jc w:val="both"/>
        <w:rPr>
          <w:sz w:val="28"/>
          <w:szCs w:val="28"/>
        </w:rPr>
      </w:pPr>
    </w:p>
    <w:p w:rsidR="00F65017" w:rsidRDefault="007A577D" w:rsidP="001D529B">
      <w:pPr>
        <w:ind w:firstLine="567"/>
        <w:jc w:val="both"/>
        <w:rPr>
          <w:sz w:val="28"/>
          <w:szCs w:val="28"/>
        </w:rPr>
      </w:pPr>
      <w:r>
        <w:rPr>
          <w:sz w:val="28"/>
          <w:szCs w:val="28"/>
        </w:rPr>
        <w:t xml:space="preserve">РЕШИЛИ: Согласовать корректировки  бюджета города Одессы на 2018 год по письму департамента финансов №04-14/200/678 от 16.04.2018 года. </w:t>
      </w:r>
    </w:p>
    <w:p w:rsidR="007A577D" w:rsidRDefault="007A577D" w:rsidP="001D529B">
      <w:pPr>
        <w:ind w:firstLine="567"/>
        <w:jc w:val="both"/>
        <w:rPr>
          <w:sz w:val="28"/>
          <w:szCs w:val="28"/>
        </w:rPr>
      </w:pPr>
    </w:p>
    <w:p w:rsidR="007A577D" w:rsidRDefault="007A577D" w:rsidP="001D529B">
      <w:pPr>
        <w:ind w:firstLine="567"/>
        <w:jc w:val="both"/>
        <w:rPr>
          <w:sz w:val="28"/>
          <w:szCs w:val="28"/>
        </w:rPr>
      </w:pPr>
    </w:p>
    <w:p w:rsidR="007A577D" w:rsidRDefault="007A577D" w:rsidP="007A577D">
      <w:pPr>
        <w:ind w:firstLine="567"/>
        <w:jc w:val="both"/>
        <w:rPr>
          <w:sz w:val="28"/>
          <w:szCs w:val="28"/>
          <w:lang w:val="uk-UA"/>
        </w:rPr>
      </w:pPr>
      <w:r>
        <w:rPr>
          <w:sz w:val="28"/>
          <w:szCs w:val="28"/>
        </w:rPr>
        <w:t xml:space="preserve">СЛУШАЛИ: Информацию </w:t>
      </w:r>
      <w:r w:rsidRPr="00033F50">
        <w:rPr>
          <w:rFonts w:cs="Verdana"/>
          <w:sz w:val="28"/>
          <w:szCs w:val="28"/>
          <w:lang w:eastAsia="en-US"/>
        </w:rPr>
        <w:t>заместител</w:t>
      </w:r>
      <w:r>
        <w:rPr>
          <w:rFonts w:cs="Verdana"/>
          <w:sz w:val="28"/>
          <w:szCs w:val="28"/>
          <w:lang w:eastAsia="en-US"/>
        </w:rPr>
        <w:t>я</w:t>
      </w:r>
      <w:r w:rsidRPr="00033F50">
        <w:rPr>
          <w:rFonts w:cs="Verdana"/>
          <w:sz w:val="28"/>
          <w:szCs w:val="28"/>
          <w:lang w:eastAsia="en-US"/>
        </w:rPr>
        <w:t xml:space="preserve"> </w:t>
      </w:r>
      <w:ins w:id="12" w:author="Sov3" w:date="2018-03-16T12:38:00Z">
        <w:r w:rsidRPr="00033F50">
          <w:rPr>
            <w:rFonts w:cs="Verdana"/>
            <w:sz w:val="28"/>
            <w:szCs w:val="28"/>
            <w:lang w:eastAsia="en-US"/>
          </w:rPr>
          <w:t xml:space="preserve">городского головы - </w:t>
        </w:r>
      </w:ins>
      <w:r w:rsidRPr="00033F50">
        <w:rPr>
          <w:rFonts w:cs="Verdana"/>
          <w:sz w:val="28"/>
          <w:szCs w:val="28"/>
          <w:lang w:eastAsia="en-US"/>
        </w:rPr>
        <w:t>директор</w:t>
      </w:r>
      <w:r>
        <w:rPr>
          <w:rFonts w:cs="Verdana"/>
          <w:sz w:val="28"/>
          <w:szCs w:val="28"/>
          <w:lang w:eastAsia="en-US"/>
        </w:rPr>
        <w:t>а</w:t>
      </w:r>
      <w:del w:id="13" w:author="Sov3" w:date="2018-03-16T12:38:00Z">
        <w:r w:rsidRPr="00033F50" w:rsidDel="005A393E">
          <w:rPr>
            <w:rFonts w:cs="Verdana"/>
            <w:sz w:val="28"/>
            <w:szCs w:val="28"/>
            <w:lang w:eastAsia="en-US"/>
          </w:rPr>
          <w:delText>а</w:delText>
        </w:r>
      </w:del>
      <w:r w:rsidRPr="00033F50">
        <w:rPr>
          <w:rFonts w:cs="Verdana"/>
          <w:sz w:val="28"/>
          <w:szCs w:val="28"/>
          <w:lang w:eastAsia="en-US"/>
        </w:rPr>
        <w:t xml:space="preserve"> департамента финансов Одесского городского совета</w:t>
      </w:r>
      <w:r>
        <w:rPr>
          <w:rFonts w:cs="Verdana"/>
          <w:sz w:val="28"/>
          <w:szCs w:val="28"/>
          <w:lang w:eastAsia="en-US"/>
        </w:rPr>
        <w:t xml:space="preserve"> </w:t>
      </w:r>
      <w:proofErr w:type="spellStart"/>
      <w:r>
        <w:rPr>
          <w:rFonts w:cs="Verdana"/>
          <w:sz w:val="28"/>
          <w:szCs w:val="28"/>
          <w:lang w:eastAsia="en-US"/>
        </w:rPr>
        <w:t>Бедреги</w:t>
      </w:r>
      <w:proofErr w:type="spellEnd"/>
      <w:r>
        <w:rPr>
          <w:rFonts w:cs="Verdana"/>
          <w:sz w:val="28"/>
          <w:szCs w:val="28"/>
          <w:lang w:eastAsia="en-US"/>
        </w:rPr>
        <w:t xml:space="preserve"> С.Н. по корректировкам бюджета города Одессы на 2018 года (письмо департамента финансов </w:t>
      </w:r>
      <w:r w:rsidR="004277A7" w:rsidRPr="004277A7">
        <w:rPr>
          <w:sz w:val="28"/>
          <w:szCs w:val="28"/>
          <w:lang w:val="uk-UA"/>
        </w:rPr>
        <w:t>№ 04-14/2</w:t>
      </w:r>
      <w:r w:rsidR="004277A7" w:rsidRPr="004277A7">
        <w:rPr>
          <w:sz w:val="28"/>
          <w:szCs w:val="28"/>
        </w:rPr>
        <w:t>04</w:t>
      </w:r>
      <w:r w:rsidR="004277A7" w:rsidRPr="004277A7">
        <w:rPr>
          <w:sz w:val="28"/>
          <w:szCs w:val="28"/>
          <w:lang w:val="uk-UA"/>
        </w:rPr>
        <w:t>/</w:t>
      </w:r>
      <w:r w:rsidR="004277A7" w:rsidRPr="004277A7">
        <w:rPr>
          <w:sz w:val="28"/>
          <w:szCs w:val="28"/>
        </w:rPr>
        <w:t>697 о</w:t>
      </w:r>
      <w:r w:rsidR="004277A7" w:rsidRPr="004277A7">
        <w:rPr>
          <w:sz w:val="28"/>
          <w:szCs w:val="28"/>
          <w:lang w:val="uk-UA"/>
        </w:rPr>
        <w:t xml:space="preserve">т 18.04.2018 </w:t>
      </w:r>
      <w:proofErr w:type="spellStart"/>
      <w:r w:rsidR="004277A7" w:rsidRPr="004277A7">
        <w:rPr>
          <w:sz w:val="28"/>
          <w:szCs w:val="28"/>
          <w:lang w:val="uk-UA"/>
        </w:rPr>
        <w:t>года</w:t>
      </w:r>
      <w:proofErr w:type="spellEnd"/>
      <w:r>
        <w:rPr>
          <w:sz w:val="28"/>
          <w:szCs w:val="28"/>
          <w:lang w:val="uk-UA"/>
        </w:rPr>
        <w:t>).</w:t>
      </w:r>
    </w:p>
    <w:p w:rsidR="007A577D" w:rsidRDefault="007A577D" w:rsidP="007A577D">
      <w:pPr>
        <w:ind w:firstLine="567"/>
        <w:jc w:val="both"/>
        <w:rPr>
          <w:sz w:val="28"/>
          <w:szCs w:val="28"/>
        </w:rPr>
      </w:pPr>
      <w:r w:rsidRPr="00F65017">
        <w:rPr>
          <w:sz w:val="28"/>
          <w:szCs w:val="28"/>
        </w:rPr>
        <w:t xml:space="preserve">Выступили: Гончарук О.В., Звягин О.С., </w:t>
      </w:r>
      <w:r>
        <w:rPr>
          <w:sz w:val="28"/>
          <w:szCs w:val="28"/>
        </w:rPr>
        <w:t xml:space="preserve">Позднякова А.И. </w:t>
      </w:r>
    </w:p>
    <w:p w:rsidR="007A577D" w:rsidRDefault="007A577D" w:rsidP="007A577D">
      <w:pPr>
        <w:ind w:firstLine="567"/>
        <w:jc w:val="both"/>
        <w:rPr>
          <w:sz w:val="28"/>
          <w:szCs w:val="28"/>
        </w:rPr>
      </w:pPr>
      <w:r>
        <w:rPr>
          <w:sz w:val="28"/>
          <w:szCs w:val="28"/>
        </w:rPr>
        <w:t>Голосовали за следующие корректировки бюджета города:</w:t>
      </w:r>
    </w:p>
    <w:p w:rsidR="007A577D" w:rsidRPr="007A577D" w:rsidRDefault="007A577D" w:rsidP="007A577D">
      <w:pPr>
        <w:pStyle w:val="a3"/>
        <w:numPr>
          <w:ilvl w:val="0"/>
          <w:numId w:val="3"/>
        </w:numPr>
        <w:tabs>
          <w:tab w:val="left" w:pos="851"/>
        </w:tabs>
        <w:ind w:left="0" w:firstLine="567"/>
        <w:jc w:val="both"/>
        <w:rPr>
          <w:sz w:val="24"/>
          <w:szCs w:val="24"/>
          <w:lang w:val="uk-UA"/>
        </w:rPr>
      </w:pPr>
      <w:r w:rsidRPr="007A577D">
        <w:rPr>
          <w:sz w:val="24"/>
          <w:szCs w:val="24"/>
          <w:lang w:val="uk-UA"/>
        </w:rPr>
        <w:lastRenderedPageBreak/>
        <w:t xml:space="preserve">У зв’язку з необхідністю придбання спеціалізованого медичного обладнання  для створення на базі бактеріологічної лабораторії КУ «Міська клінічна інфекційна лікарня» відділу досліджень на холеру і </w:t>
      </w:r>
      <w:proofErr w:type="spellStart"/>
      <w:r w:rsidRPr="007A577D">
        <w:rPr>
          <w:sz w:val="24"/>
          <w:szCs w:val="24"/>
          <w:lang w:val="uk-UA"/>
        </w:rPr>
        <w:t>холеробні</w:t>
      </w:r>
      <w:proofErr w:type="spellEnd"/>
      <w:r w:rsidRPr="007A577D">
        <w:rPr>
          <w:sz w:val="24"/>
          <w:szCs w:val="24"/>
          <w:lang w:val="uk-UA"/>
        </w:rPr>
        <w:t xml:space="preserve"> вібріони департаментом охорони здоров’я Одеської міської ради надані пропозиції (</w:t>
      </w:r>
      <w:r w:rsidRPr="007A577D">
        <w:rPr>
          <w:i/>
          <w:sz w:val="24"/>
          <w:szCs w:val="24"/>
          <w:lang w:val="uk-UA"/>
        </w:rPr>
        <w:t>копія листа додається</w:t>
      </w:r>
      <w:r w:rsidRPr="007A577D">
        <w:rPr>
          <w:sz w:val="24"/>
          <w:szCs w:val="24"/>
          <w:lang w:val="uk-UA"/>
        </w:rPr>
        <w:t>) щодо перерозподілу бюджетних призначень бюджету міста Одеси на 2018 рік в межах затвердженої суми за</w:t>
      </w:r>
      <w:r w:rsidRPr="007A577D">
        <w:rPr>
          <w:bCs/>
          <w:sz w:val="24"/>
          <w:szCs w:val="24"/>
          <w:lang w:val="uk-UA"/>
        </w:rPr>
        <w:t xml:space="preserve"> КПКВКМБ 071</w:t>
      </w:r>
      <w:r w:rsidRPr="007A577D">
        <w:rPr>
          <w:sz w:val="24"/>
          <w:szCs w:val="24"/>
          <w:lang w:val="uk-UA"/>
        </w:rPr>
        <w:t>2020 «Спеціалізована стаціонарна медична допомога населенню», у тому числі:</w:t>
      </w:r>
    </w:p>
    <w:p w:rsidR="007A577D" w:rsidRPr="007A577D" w:rsidRDefault="007A577D" w:rsidP="007A577D">
      <w:pPr>
        <w:pStyle w:val="a3"/>
        <w:numPr>
          <w:ilvl w:val="0"/>
          <w:numId w:val="8"/>
        </w:numPr>
        <w:ind w:left="709" w:hanging="142"/>
        <w:jc w:val="both"/>
        <w:rPr>
          <w:sz w:val="24"/>
          <w:szCs w:val="24"/>
          <w:lang w:val="uk-UA"/>
        </w:rPr>
      </w:pPr>
      <w:r w:rsidRPr="007A577D">
        <w:rPr>
          <w:sz w:val="24"/>
          <w:szCs w:val="24"/>
          <w:u w:val="single"/>
          <w:lang w:val="uk-UA"/>
        </w:rPr>
        <w:t>Зменшити</w:t>
      </w:r>
      <w:r w:rsidRPr="007A577D">
        <w:rPr>
          <w:sz w:val="24"/>
          <w:szCs w:val="24"/>
          <w:lang w:val="uk-UA"/>
        </w:rPr>
        <w:t xml:space="preserve"> видатки загального фонду бюджету м. Одеси на суму 563,9 </w:t>
      </w:r>
      <w:proofErr w:type="spellStart"/>
      <w:r w:rsidRPr="007A577D">
        <w:rPr>
          <w:sz w:val="24"/>
          <w:szCs w:val="24"/>
          <w:lang w:val="uk-UA"/>
        </w:rPr>
        <w:t>тис.грн</w:t>
      </w:r>
      <w:proofErr w:type="spellEnd"/>
      <w:r w:rsidRPr="007A577D">
        <w:rPr>
          <w:sz w:val="24"/>
          <w:szCs w:val="24"/>
          <w:lang w:val="uk-UA"/>
        </w:rPr>
        <w:t>;</w:t>
      </w:r>
    </w:p>
    <w:p w:rsidR="007A577D" w:rsidRPr="007A577D" w:rsidRDefault="007A577D" w:rsidP="007A577D">
      <w:pPr>
        <w:pStyle w:val="a3"/>
        <w:numPr>
          <w:ilvl w:val="0"/>
          <w:numId w:val="8"/>
        </w:numPr>
        <w:ind w:left="709" w:hanging="142"/>
        <w:jc w:val="both"/>
        <w:rPr>
          <w:sz w:val="24"/>
          <w:szCs w:val="24"/>
          <w:lang w:val="uk-UA"/>
        </w:rPr>
      </w:pPr>
      <w:r w:rsidRPr="007A577D">
        <w:rPr>
          <w:sz w:val="24"/>
          <w:szCs w:val="24"/>
          <w:u w:val="single"/>
          <w:lang w:val="uk-UA"/>
        </w:rPr>
        <w:t>Збільшити</w:t>
      </w:r>
      <w:r w:rsidRPr="007A577D">
        <w:rPr>
          <w:sz w:val="24"/>
          <w:szCs w:val="24"/>
          <w:lang w:val="uk-UA"/>
        </w:rPr>
        <w:t xml:space="preserve"> видатки спеціального фонду бюджету м. Одеси (бюджету розвитку) на суму 563,9 </w:t>
      </w:r>
      <w:proofErr w:type="spellStart"/>
      <w:r w:rsidRPr="007A577D">
        <w:rPr>
          <w:sz w:val="24"/>
          <w:szCs w:val="24"/>
          <w:lang w:val="uk-UA"/>
        </w:rPr>
        <w:t>тис.грн</w:t>
      </w:r>
      <w:proofErr w:type="spellEnd"/>
      <w:r w:rsidRPr="007A577D">
        <w:rPr>
          <w:sz w:val="24"/>
          <w:szCs w:val="24"/>
          <w:lang w:val="uk-UA"/>
        </w:rPr>
        <w:t>.</w:t>
      </w:r>
    </w:p>
    <w:p w:rsidR="007A577D" w:rsidRPr="007A577D" w:rsidRDefault="007A577D" w:rsidP="007A577D">
      <w:pPr>
        <w:pStyle w:val="2"/>
        <w:tabs>
          <w:tab w:val="left" w:pos="993"/>
        </w:tabs>
        <w:spacing w:before="0" w:beforeAutospacing="0" w:after="0" w:afterAutospacing="0"/>
        <w:ind w:left="709"/>
        <w:jc w:val="both"/>
        <w:rPr>
          <w:sz w:val="28"/>
          <w:szCs w:val="28"/>
          <w:lang w:val="ru-RU"/>
        </w:rPr>
      </w:pPr>
      <w:r w:rsidRPr="007A577D">
        <w:rPr>
          <w:sz w:val="28"/>
          <w:szCs w:val="28"/>
          <w:lang w:val="ru-RU"/>
        </w:rPr>
        <w:t xml:space="preserve">За – единогласно. </w:t>
      </w:r>
    </w:p>
    <w:p w:rsidR="007A577D" w:rsidRDefault="007A577D" w:rsidP="007A577D">
      <w:pPr>
        <w:pStyle w:val="a3"/>
        <w:ind w:left="709"/>
        <w:jc w:val="both"/>
        <w:rPr>
          <w:sz w:val="26"/>
          <w:szCs w:val="26"/>
          <w:lang w:val="uk-UA"/>
        </w:rPr>
      </w:pPr>
    </w:p>
    <w:p w:rsidR="007A577D" w:rsidRPr="007A577D" w:rsidRDefault="007A577D" w:rsidP="007A577D">
      <w:pPr>
        <w:pStyle w:val="a3"/>
        <w:numPr>
          <w:ilvl w:val="0"/>
          <w:numId w:val="3"/>
        </w:numPr>
        <w:tabs>
          <w:tab w:val="left" w:pos="851"/>
        </w:tabs>
        <w:ind w:left="0" w:firstLine="567"/>
        <w:jc w:val="both"/>
        <w:rPr>
          <w:sz w:val="24"/>
          <w:szCs w:val="24"/>
          <w:lang w:val="uk-UA"/>
        </w:rPr>
      </w:pPr>
      <w:r w:rsidRPr="00DD243D">
        <w:rPr>
          <w:sz w:val="26"/>
          <w:szCs w:val="26"/>
          <w:lang w:val="uk-UA"/>
        </w:rPr>
        <w:t>Рішенням Одеської міської ради від 21</w:t>
      </w:r>
      <w:r>
        <w:rPr>
          <w:sz w:val="26"/>
          <w:szCs w:val="26"/>
          <w:lang w:val="uk-UA"/>
        </w:rPr>
        <w:t xml:space="preserve"> березня </w:t>
      </w:r>
      <w:r w:rsidRPr="00DD243D">
        <w:rPr>
          <w:sz w:val="26"/>
          <w:szCs w:val="26"/>
          <w:lang w:val="uk-UA"/>
        </w:rPr>
        <w:t>2018</w:t>
      </w:r>
      <w:r>
        <w:rPr>
          <w:sz w:val="26"/>
          <w:szCs w:val="26"/>
          <w:lang w:val="uk-UA"/>
        </w:rPr>
        <w:t xml:space="preserve"> </w:t>
      </w:r>
      <w:r w:rsidRPr="00DD243D">
        <w:rPr>
          <w:sz w:val="26"/>
          <w:szCs w:val="26"/>
          <w:lang w:val="uk-UA"/>
        </w:rPr>
        <w:t>р</w:t>
      </w:r>
      <w:r>
        <w:rPr>
          <w:sz w:val="26"/>
          <w:szCs w:val="26"/>
          <w:lang w:val="uk-UA"/>
        </w:rPr>
        <w:t>оку</w:t>
      </w:r>
      <w:r w:rsidRPr="00DD243D">
        <w:rPr>
          <w:sz w:val="26"/>
          <w:szCs w:val="26"/>
          <w:lang w:val="uk-UA"/>
        </w:rPr>
        <w:t xml:space="preserve"> № </w:t>
      </w:r>
      <w:r>
        <w:rPr>
          <w:sz w:val="26"/>
          <w:szCs w:val="26"/>
          <w:lang w:val="uk-UA"/>
        </w:rPr>
        <w:t>3057</w:t>
      </w:r>
      <w:r w:rsidRPr="00DD243D">
        <w:rPr>
          <w:sz w:val="26"/>
          <w:szCs w:val="26"/>
          <w:lang w:val="uk-UA"/>
        </w:rPr>
        <w:t xml:space="preserve">-VII </w:t>
      </w:r>
      <w:r w:rsidRPr="007A577D">
        <w:rPr>
          <w:sz w:val="24"/>
          <w:szCs w:val="24"/>
          <w:lang w:val="uk-UA"/>
        </w:rPr>
        <w:t xml:space="preserve">внесені зміни до Програма підтримки інвестиційної діяльності на території міста Одеси на 2016-2018 роки, яким на 2018 рік визначений фінансовий ресурс за рахунок бюджету міста Одеси на реалізацію заходу Програми «5.2. Надання послуг з доступу до системи електронних інтерактивних підручників для учнів загальноосвітніх навчальних закладів комунальної власності територіальної громади міста Одеси та надання консультаційних послуг щодо використання системи» у сумі 14 000,0 </w:t>
      </w:r>
      <w:proofErr w:type="spellStart"/>
      <w:r w:rsidRPr="007A577D">
        <w:rPr>
          <w:sz w:val="24"/>
          <w:szCs w:val="24"/>
          <w:lang w:val="uk-UA"/>
        </w:rPr>
        <w:t>тис.грн</w:t>
      </w:r>
      <w:proofErr w:type="spellEnd"/>
      <w:r w:rsidRPr="007A577D">
        <w:rPr>
          <w:sz w:val="24"/>
          <w:szCs w:val="24"/>
          <w:lang w:val="uk-UA"/>
        </w:rPr>
        <w:t>.</w:t>
      </w:r>
    </w:p>
    <w:p w:rsidR="007A577D" w:rsidRPr="007A577D" w:rsidRDefault="007A577D" w:rsidP="007A577D">
      <w:pPr>
        <w:pStyle w:val="a3"/>
        <w:tabs>
          <w:tab w:val="left" w:pos="851"/>
        </w:tabs>
        <w:ind w:left="0" w:firstLine="567"/>
        <w:jc w:val="both"/>
        <w:rPr>
          <w:sz w:val="24"/>
          <w:szCs w:val="24"/>
          <w:lang w:val="uk-UA"/>
        </w:rPr>
      </w:pPr>
      <w:r w:rsidRPr="007A577D">
        <w:rPr>
          <w:sz w:val="24"/>
          <w:szCs w:val="24"/>
          <w:lang w:val="uk-UA"/>
        </w:rPr>
        <w:t>Департаментом економічного розвитку Одеської міської ради надані пропозиції (</w:t>
      </w:r>
      <w:r w:rsidRPr="007A577D">
        <w:rPr>
          <w:i/>
          <w:sz w:val="24"/>
          <w:szCs w:val="24"/>
          <w:lang w:val="uk-UA"/>
        </w:rPr>
        <w:t>копія листа додається</w:t>
      </w:r>
      <w:r w:rsidRPr="007A577D">
        <w:rPr>
          <w:sz w:val="24"/>
          <w:szCs w:val="24"/>
          <w:lang w:val="uk-UA"/>
        </w:rPr>
        <w:t xml:space="preserve">) щодо визначення додаткових бюджетних призначень загального фонду бюджету за КПКВКМБ 2717693 «Інші заходи, пов'язані з економічною діяльністю» у сумі 14 000,0 </w:t>
      </w:r>
      <w:proofErr w:type="spellStart"/>
      <w:r w:rsidRPr="007A577D">
        <w:rPr>
          <w:sz w:val="24"/>
          <w:szCs w:val="24"/>
          <w:lang w:val="uk-UA"/>
        </w:rPr>
        <w:t>тис.грн</w:t>
      </w:r>
      <w:proofErr w:type="spellEnd"/>
      <w:r w:rsidRPr="007A577D">
        <w:rPr>
          <w:sz w:val="24"/>
          <w:szCs w:val="24"/>
          <w:lang w:val="uk-UA"/>
        </w:rPr>
        <w:t>.</w:t>
      </w:r>
    </w:p>
    <w:p w:rsidR="007A577D" w:rsidRDefault="007A577D" w:rsidP="007A577D">
      <w:pPr>
        <w:ind w:firstLine="567"/>
        <w:jc w:val="both"/>
        <w:rPr>
          <w:sz w:val="28"/>
          <w:szCs w:val="28"/>
        </w:rPr>
      </w:pPr>
      <w:r w:rsidRPr="007A577D">
        <w:rPr>
          <w:sz w:val="28"/>
          <w:szCs w:val="28"/>
        </w:rPr>
        <w:t xml:space="preserve">РЕШИЛИ: </w:t>
      </w:r>
      <w:r w:rsidRPr="007A577D">
        <w:rPr>
          <w:rFonts w:cs="Verdana"/>
          <w:sz w:val="28"/>
          <w:szCs w:val="28"/>
          <w:lang w:eastAsia="en-US"/>
        </w:rPr>
        <w:t>Директору департамента</w:t>
      </w:r>
      <w:r>
        <w:rPr>
          <w:rFonts w:cs="Verdana"/>
          <w:sz w:val="28"/>
          <w:szCs w:val="28"/>
          <w:lang w:eastAsia="en-US"/>
        </w:rPr>
        <w:t xml:space="preserve"> </w:t>
      </w:r>
      <w:r w:rsidRPr="007A577D">
        <w:rPr>
          <w:rFonts w:cs="Verdana"/>
          <w:sz w:val="28"/>
          <w:szCs w:val="28"/>
          <w:lang w:eastAsia="en-US"/>
        </w:rPr>
        <w:t>экономического развития Одесского городского  совета</w:t>
      </w:r>
      <w:r>
        <w:rPr>
          <w:rFonts w:cs="Verdana"/>
          <w:sz w:val="28"/>
          <w:szCs w:val="28"/>
          <w:lang w:eastAsia="en-US"/>
        </w:rPr>
        <w:t xml:space="preserve">  </w:t>
      </w:r>
      <w:r w:rsidRPr="007A577D">
        <w:rPr>
          <w:rFonts w:cs="Verdana"/>
          <w:sz w:val="28"/>
          <w:szCs w:val="28"/>
          <w:lang w:eastAsia="en-US"/>
        </w:rPr>
        <w:t>Тетюхину С.Н.</w:t>
      </w:r>
      <w:r>
        <w:rPr>
          <w:rFonts w:cs="Verdana"/>
          <w:sz w:val="28"/>
          <w:szCs w:val="28"/>
          <w:lang w:eastAsia="en-US"/>
        </w:rPr>
        <w:t xml:space="preserve"> </w:t>
      </w:r>
      <w:r>
        <w:rPr>
          <w:sz w:val="28"/>
          <w:szCs w:val="28"/>
        </w:rPr>
        <w:t xml:space="preserve">предоставить в адрес комиссии полную информацию с расшифровкой по данной корректировке, а также отчет о выполнении данных работ в 2017 году (с расшифровкой направлений использования). </w:t>
      </w:r>
    </w:p>
    <w:p w:rsidR="007A577D" w:rsidRDefault="007A577D" w:rsidP="007A577D">
      <w:pPr>
        <w:ind w:firstLine="284"/>
        <w:jc w:val="both"/>
        <w:rPr>
          <w:sz w:val="28"/>
          <w:szCs w:val="28"/>
        </w:rPr>
      </w:pPr>
      <w:r>
        <w:rPr>
          <w:rFonts w:cs="Verdana"/>
          <w:sz w:val="28"/>
          <w:szCs w:val="28"/>
          <w:lang w:eastAsia="en-US"/>
        </w:rPr>
        <w:t xml:space="preserve">Директору департамента  образования и науки Одесского городского  совета </w:t>
      </w:r>
      <w:proofErr w:type="spellStart"/>
      <w:r>
        <w:rPr>
          <w:rFonts w:cs="Verdana"/>
          <w:sz w:val="28"/>
          <w:szCs w:val="28"/>
          <w:lang w:eastAsia="en-US"/>
        </w:rPr>
        <w:t>Буйневич</w:t>
      </w:r>
      <w:proofErr w:type="spellEnd"/>
      <w:r>
        <w:rPr>
          <w:rFonts w:cs="Verdana"/>
          <w:sz w:val="28"/>
          <w:szCs w:val="28"/>
          <w:lang w:eastAsia="en-US"/>
        </w:rPr>
        <w:t xml:space="preserve"> Е.В. </w:t>
      </w:r>
      <w:r>
        <w:rPr>
          <w:sz w:val="28"/>
          <w:szCs w:val="28"/>
        </w:rPr>
        <w:t>предоставить в адрес комиссии информацию о ходе внедрения данного программного обеспечения в школах города (количестве учеников, воспользовавшихся данной программой, преимуществах и проблемах внедрения программы и т.д.)</w:t>
      </w:r>
    </w:p>
    <w:p w:rsidR="007A577D" w:rsidRDefault="007A577D" w:rsidP="007A577D">
      <w:pPr>
        <w:ind w:firstLine="567"/>
        <w:jc w:val="both"/>
        <w:rPr>
          <w:rFonts w:cs="Verdana"/>
          <w:sz w:val="28"/>
          <w:szCs w:val="28"/>
          <w:lang w:eastAsia="en-US"/>
        </w:rPr>
      </w:pPr>
    </w:p>
    <w:p w:rsidR="007A577D" w:rsidRPr="007A577D" w:rsidRDefault="007A577D" w:rsidP="007A577D">
      <w:pPr>
        <w:pStyle w:val="a3"/>
        <w:numPr>
          <w:ilvl w:val="0"/>
          <w:numId w:val="3"/>
        </w:numPr>
        <w:tabs>
          <w:tab w:val="left" w:pos="851"/>
        </w:tabs>
        <w:ind w:left="0" w:firstLine="567"/>
        <w:jc w:val="both"/>
        <w:rPr>
          <w:sz w:val="24"/>
          <w:szCs w:val="24"/>
          <w:lang w:val="uk-UA"/>
        </w:rPr>
      </w:pPr>
      <w:r w:rsidRPr="007A577D">
        <w:rPr>
          <w:sz w:val="24"/>
          <w:szCs w:val="24"/>
          <w:lang w:val="uk-UA"/>
        </w:rPr>
        <w:t>Департаментом освіти та науки Одеської міської ради надані пропозиції (</w:t>
      </w:r>
      <w:r w:rsidRPr="007A577D">
        <w:rPr>
          <w:i/>
          <w:sz w:val="24"/>
          <w:szCs w:val="24"/>
          <w:lang w:val="uk-UA"/>
        </w:rPr>
        <w:t>копії листів додаються</w:t>
      </w:r>
      <w:r w:rsidRPr="007A577D">
        <w:rPr>
          <w:sz w:val="24"/>
          <w:szCs w:val="24"/>
          <w:lang w:val="uk-UA"/>
        </w:rPr>
        <w:t xml:space="preserve">) щодо визначення додаткових бюджетних призначень за рахунок бюджету міста Одеси за кодом ТПКВКМБ/ТКВКБМС 1000 «Освіта» на загальну суму    23 306,0 </w:t>
      </w:r>
      <w:proofErr w:type="spellStart"/>
      <w:r w:rsidRPr="007A577D">
        <w:rPr>
          <w:sz w:val="24"/>
          <w:szCs w:val="24"/>
          <w:lang w:val="uk-UA"/>
        </w:rPr>
        <w:t>тис.грн</w:t>
      </w:r>
      <w:proofErr w:type="spellEnd"/>
      <w:r w:rsidRPr="007A577D">
        <w:rPr>
          <w:sz w:val="24"/>
          <w:szCs w:val="24"/>
          <w:lang w:val="uk-UA"/>
        </w:rPr>
        <w:t>, у тому числі на:</w:t>
      </w:r>
    </w:p>
    <w:p w:rsidR="007A577D" w:rsidRPr="007A577D" w:rsidRDefault="007A577D" w:rsidP="007A577D">
      <w:pPr>
        <w:numPr>
          <w:ilvl w:val="0"/>
          <w:numId w:val="7"/>
        </w:numPr>
        <w:tabs>
          <w:tab w:val="left" w:pos="851"/>
        </w:tabs>
        <w:ind w:left="0" w:firstLine="567"/>
        <w:jc w:val="both"/>
        <w:rPr>
          <w:sz w:val="24"/>
          <w:szCs w:val="24"/>
          <w:lang w:val="uk-UA"/>
        </w:rPr>
      </w:pPr>
      <w:r w:rsidRPr="007A577D">
        <w:rPr>
          <w:sz w:val="24"/>
          <w:szCs w:val="24"/>
          <w:lang w:val="uk-UA"/>
        </w:rPr>
        <w:t xml:space="preserve">Відновлення шляхів евакуації після зняття горючих матеріалів по закладам освіти на виконання приписів Головного управління Державної служби України з надзвичайних ситуацій в Одеській області – 12 000,0 </w:t>
      </w:r>
      <w:proofErr w:type="spellStart"/>
      <w:r w:rsidRPr="007A577D">
        <w:rPr>
          <w:sz w:val="24"/>
          <w:szCs w:val="24"/>
          <w:lang w:val="uk-UA"/>
        </w:rPr>
        <w:t>тис.грн</w:t>
      </w:r>
      <w:proofErr w:type="spellEnd"/>
      <w:r w:rsidRPr="007A577D">
        <w:rPr>
          <w:sz w:val="24"/>
          <w:szCs w:val="24"/>
          <w:lang w:val="uk-UA"/>
        </w:rPr>
        <w:t xml:space="preserve"> (за рахунок загального фонду бюджету м. Одеси);</w:t>
      </w:r>
    </w:p>
    <w:p w:rsidR="007A577D" w:rsidRPr="007A577D" w:rsidRDefault="007A577D" w:rsidP="007A577D">
      <w:pPr>
        <w:numPr>
          <w:ilvl w:val="0"/>
          <w:numId w:val="7"/>
        </w:numPr>
        <w:tabs>
          <w:tab w:val="left" w:pos="851"/>
        </w:tabs>
        <w:ind w:left="0" w:firstLine="567"/>
        <w:jc w:val="both"/>
        <w:rPr>
          <w:sz w:val="24"/>
          <w:szCs w:val="24"/>
          <w:lang w:val="uk-UA"/>
        </w:rPr>
      </w:pPr>
      <w:r w:rsidRPr="007A577D">
        <w:rPr>
          <w:sz w:val="24"/>
          <w:szCs w:val="24"/>
          <w:lang w:val="uk-UA"/>
        </w:rPr>
        <w:t xml:space="preserve">Оснащення навчальних кабінетів (природничого, філологічного, історичного, математичного, мистецького, біологічного напрямку) сучасними меблями, електронним та технологічним обладнанням новозбудованої школи на вулиці Маршала </w:t>
      </w:r>
      <w:proofErr w:type="spellStart"/>
      <w:r w:rsidRPr="007A577D">
        <w:rPr>
          <w:sz w:val="24"/>
          <w:szCs w:val="24"/>
          <w:lang w:val="uk-UA"/>
        </w:rPr>
        <w:t>Говорова</w:t>
      </w:r>
      <w:proofErr w:type="spellEnd"/>
      <w:r w:rsidRPr="007A577D">
        <w:rPr>
          <w:sz w:val="24"/>
          <w:szCs w:val="24"/>
          <w:lang w:val="uk-UA"/>
        </w:rPr>
        <w:t xml:space="preserve">, 8 – 11 306,0 </w:t>
      </w:r>
      <w:proofErr w:type="spellStart"/>
      <w:r w:rsidRPr="007A577D">
        <w:rPr>
          <w:sz w:val="24"/>
          <w:szCs w:val="24"/>
          <w:lang w:val="uk-UA"/>
        </w:rPr>
        <w:t>тис.грн</w:t>
      </w:r>
      <w:proofErr w:type="spellEnd"/>
      <w:r w:rsidRPr="007A577D">
        <w:rPr>
          <w:sz w:val="24"/>
          <w:szCs w:val="24"/>
          <w:lang w:val="uk-UA"/>
        </w:rPr>
        <w:t>, у тому числі:</w:t>
      </w:r>
    </w:p>
    <w:p w:rsidR="007A577D" w:rsidRPr="007A577D" w:rsidRDefault="007A577D" w:rsidP="007A577D">
      <w:pPr>
        <w:pStyle w:val="a3"/>
        <w:numPr>
          <w:ilvl w:val="0"/>
          <w:numId w:val="8"/>
        </w:numPr>
        <w:tabs>
          <w:tab w:val="left" w:pos="1134"/>
        </w:tabs>
        <w:ind w:left="709" w:hanging="142"/>
        <w:jc w:val="both"/>
        <w:rPr>
          <w:sz w:val="24"/>
          <w:szCs w:val="24"/>
          <w:lang w:val="uk-UA"/>
        </w:rPr>
      </w:pPr>
      <w:r w:rsidRPr="007A577D">
        <w:rPr>
          <w:sz w:val="24"/>
          <w:szCs w:val="24"/>
          <w:lang w:val="uk-UA"/>
        </w:rPr>
        <w:t xml:space="preserve">5 583,0 </w:t>
      </w:r>
      <w:proofErr w:type="spellStart"/>
      <w:r w:rsidRPr="007A577D">
        <w:rPr>
          <w:sz w:val="24"/>
          <w:szCs w:val="24"/>
          <w:lang w:val="uk-UA"/>
        </w:rPr>
        <w:t>тис.грн</w:t>
      </w:r>
      <w:proofErr w:type="spellEnd"/>
      <w:r w:rsidRPr="007A577D">
        <w:rPr>
          <w:sz w:val="24"/>
          <w:szCs w:val="24"/>
          <w:lang w:val="uk-UA"/>
        </w:rPr>
        <w:t xml:space="preserve"> – за рахунок загального фонду бюджету м. Одеси;</w:t>
      </w:r>
    </w:p>
    <w:p w:rsidR="007A577D" w:rsidRPr="007A577D" w:rsidRDefault="007A577D" w:rsidP="007A577D">
      <w:pPr>
        <w:pStyle w:val="a3"/>
        <w:numPr>
          <w:ilvl w:val="0"/>
          <w:numId w:val="8"/>
        </w:numPr>
        <w:ind w:left="709" w:hanging="142"/>
        <w:jc w:val="both"/>
        <w:rPr>
          <w:sz w:val="24"/>
          <w:szCs w:val="24"/>
          <w:lang w:val="uk-UA"/>
        </w:rPr>
      </w:pPr>
      <w:r w:rsidRPr="007A577D">
        <w:rPr>
          <w:sz w:val="24"/>
          <w:szCs w:val="24"/>
          <w:lang w:val="uk-UA"/>
        </w:rPr>
        <w:t xml:space="preserve">5 723,0 </w:t>
      </w:r>
      <w:proofErr w:type="spellStart"/>
      <w:r w:rsidRPr="007A577D">
        <w:rPr>
          <w:sz w:val="24"/>
          <w:szCs w:val="24"/>
          <w:lang w:val="uk-UA"/>
        </w:rPr>
        <w:t>тис.грн</w:t>
      </w:r>
      <w:proofErr w:type="spellEnd"/>
      <w:r w:rsidRPr="007A577D">
        <w:rPr>
          <w:sz w:val="24"/>
          <w:szCs w:val="24"/>
          <w:lang w:val="uk-UA"/>
        </w:rPr>
        <w:t xml:space="preserve"> – за рахунок спеціального фонду (бюджету розвитку) м. Одеси.</w:t>
      </w:r>
    </w:p>
    <w:p w:rsidR="007A577D" w:rsidRDefault="007A577D" w:rsidP="007A577D">
      <w:pPr>
        <w:pStyle w:val="a3"/>
        <w:ind w:left="0"/>
        <w:jc w:val="both"/>
        <w:rPr>
          <w:sz w:val="26"/>
          <w:szCs w:val="26"/>
          <w:lang w:val="uk-UA"/>
        </w:rPr>
      </w:pPr>
      <w:r w:rsidRPr="00461A9D">
        <w:rPr>
          <w:noProof/>
          <w:lang w:eastAsia="ru-RU"/>
        </w:rPr>
        <w:lastRenderedPageBreak/>
        <w:drawing>
          <wp:inline distT="0" distB="0" distL="0" distR="0" wp14:anchorId="55BC992C" wp14:editId="3F4D095F">
            <wp:extent cx="6134100" cy="62103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9180" cy="6215443"/>
                    </a:xfrm>
                    <a:prstGeom prst="rect">
                      <a:avLst/>
                    </a:prstGeom>
                    <a:noFill/>
                    <a:ln>
                      <a:noFill/>
                    </a:ln>
                  </pic:spPr>
                </pic:pic>
              </a:graphicData>
            </a:graphic>
          </wp:inline>
        </w:drawing>
      </w:r>
    </w:p>
    <w:p w:rsidR="007A577D" w:rsidRPr="007A577D" w:rsidRDefault="007A577D" w:rsidP="007A577D">
      <w:pPr>
        <w:pStyle w:val="2"/>
        <w:tabs>
          <w:tab w:val="left" w:pos="993"/>
        </w:tabs>
        <w:spacing w:before="0" w:beforeAutospacing="0" w:after="0" w:afterAutospacing="0"/>
        <w:ind w:left="709"/>
        <w:jc w:val="both"/>
        <w:rPr>
          <w:sz w:val="28"/>
          <w:szCs w:val="28"/>
          <w:lang w:val="ru-RU"/>
        </w:rPr>
      </w:pPr>
      <w:r w:rsidRPr="007A577D">
        <w:rPr>
          <w:sz w:val="28"/>
          <w:szCs w:val="28"/>
          <w:lang w:val="ru-RU"/>
        </w:rPr>
        <w:t xml:space="preserve">За – единогласно. </w:t>
      </w:r>
    </w:p>
    <w:p w:rsidR="007A577D" w:rsidRDefault="007A577D" w:rsidP="007A577D">
      <w:pPr>
        <w:pStyle w:val="a3"/>
        <w:ind w:left="709"/>
        <w:jc w:val="both"/>
        <w:rPr>
          <w:sz w:val="26"/>
          <w:szCs w:val="26"/>
          <w:lang w:val="uk-UA"/>
        </w:rPr>
      </w:pPr>
    </w:p>
    <w:p w:rsidR="007A577D" w:rsidRPr="007A577D" w:rsidRDefault="007A577D" w:rsidP="007A577D">
      <w:pPr>
        <w:pStyle w:val="a3"/>
        <w:numPr>
          <w:ilvl w:val="0"/>
          <w:numId w:val="3"/>
        </w:numPr>
        <w:tabs>
          <w:tab w:val="left" w:pos="851"/>
        </w:tabs>
        <w:ind w:left="0" w:firstLine="567"/>
        <w:jc w:val="both"/>
        <w:rPr>
          <w:sz w:val="24"/>
          <w:szCs w:val="24"/>
          <w:lang w:val="uk-UA"/>
        </w:rPr>
      </w:pPr>
      <w:r>
        <w:rPr>
          <w:sz w:val="26"/>
          <w:szCs w:val="26"/>
          <w:lang w:val="uk-UA"/>
        </w:rPr>
        <w:t>Виконавчим комітетом Одеської міської ради надані пропозиції (</w:t>
      </w:r>
      <w:r w:rsidRPr="00A12572">
        <w:rPr>
          <w:i/>
          <w:sz w:val="26"/>
          <w:szCs w:val="26"/>
          <w:lang w:val="uk-UA"/>
        </w:rPr>
        <w:t xml:space="preserve">копія </w:t>
      </w:r>
      <w:r w:rsidRPr="007A577D">
        <w:rPr>
          <w:i/>
          <w:sz w:val="24"/>
          <w:szCs w:val="24"/>
          <w:lang w:val="uk-UA"/>
        </w:rPr>
        <w:t>листа додається</w:t>
      </w:r>
      <w:r w:rsidRPr="007A577D">
        <w:rPr>
          <w:sz w:val="24"/>
          <w:szCs w:val="24"/>
          <w:lang w:val="uk-UA"/>
        </w:rPr>
        <w:t xml:space="preserve">) щодо зменшення визначених бюджетних призначень загального фонду бюджету, визначених за КПКВКМБ 0210150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на оплату природного газу для опалення адміністративної будівлі за адресою:  вул. Косовська, 2-д новою модульною газовою котельнею у сумі 6 385,2 </w:t>
      </w:r>
      <w:proofErr w:type="spellStart"/>
      <w:r w:rsidRPr="007A577D">
        <w:rPr>
          <w:sz w:val="24"/>
          <w:szCs w:val="24"/>
          <w:lang w:val="uk-UA"/>
        </w:rPr>
        <w:t>тис.грн</w:t>
      </w:r>
      <w:proofErr w:type="spellEnd"/>
      <w:r w:rsidRPr="007A577D">
        <w:rPr>
          <w:sz w:val="24"/>
          <w:szCs w:val="24"/>
          <w:lang w:val="uk-UA"/>
        </w:rPr>
        <w:t>.</w:t>
      </w:r>
    </w:p>
    <w:p w:rsidR="007A577D" w:rsidRPr="007A577D" w:rsidRDefault="007A577D" w:rsidP="007A577D">
      <w:pPr>
        <w:pStyle w:val="a3"/>
        <w:tabs>
          <w:tab w:val="left" w:pos="851"/>
        </w:tabs>
        <w:ind w:left="0" w:firstLine="567"/>
        <w:jc w:val="both"/>
        <w:rPr>
          <w:sz w:val="24"/>
          <w:szCs w:val="24"/>
          <w:lang w:val="uk-UA"/>
        </w:rPr>
      </w:pPr>
      <w:r w:rsidRPr="007A577D">
        <w:rPr>
          <w:sz w:val="24"/>
          <w:szCs w:val="24"/>
          <w:lang w:val="uk-UA"/>
        </w:rPr>
        <w:t>Зменшення запланованих видатків пов’язано з тим, що згідно рішення виконавчого комітету Одеської міської ради від 25 січня 2018 року № 36 газова модульна котельня за адресою: вул. Косовська, 2-д передана КП «Теплопостачання міста Одеси». Між виконавчим комітетом Одеської міської ради і КП «Теплопостачання міста Одеси» заключний договір на закупівлю послуги з теплопостачання. Таким чином потреба у закупівлі природного газу відсутня.</w:t>
      </w:r>
    </w:p>
    <w:p w:rsidR="007A577D" w:rsidRPr="007A577D" w:rsidRDefault="007A577D" w:rsidP="007A577D">
      <w:pPr>
        <w:pStyle w:val="2"/>
        <w:tabs>
          <w:tab w:val="left" w:pos="993"/>
        </w:tabs>
        <w:spacing w:before="0" w:beforeAutospacing="0" w:after="0" w:afterAutospacing="0"/>
        <w:ind w:left="709"/>
        <w:jc w:val="both"/>
        <w:rPr>
          <w:sz w:val="28"/>
          <w:szCs w:val="28"/>
          <w:lang w:val="ru-RU"/>
        </w:rPr>
      </w:pPr>
      <w:r w:rsidRPr="007A577D">
        <w:rPr>
          <w:sz w:val="28"/>
          <w:szCs w:val="28"/>
          <w:lang w:val="ru-RU"/>
        </w:rPr>
        <w:t xml:space="preserve">За – единогласно. </w:t>
      </w:r>
    </w:p>
    <w:p w:rsidR="007A577D" w:rsidRPr="007A577D" w:rsidRDefault="007A577D" w:rsidP="007A577D">
      <w:pPr>
        <w:pStyle w:val="a3"/>
        <w:numPr>
          <w:ilvl w:val="0"/>
          <w:numId w:val="3"/>
        </w:numPr>
        <w:tabs>
          <w:tab w:val="left" w:pos="851"/>
        </w:tabs>
        <w:ind w:left="0" w:firstLine="567"/>
        <w:jc w:val="both"/>
        <w:rPr>
          <w:rFonts w:eastAsia="Calibri"/>
          <w:sz w:val="24"/>
          <w:szCs w:val="24"/>
          <w:lang w:val="uk-UA" w:eastAsia="en-US"/>
        </w:rPr>
      </w:pPr>
      <w:r w:rsidRPr="007A577D">
        <w:rPr>
          <w:rFonts w:eastAsia="Calibri"/>
          <w:sz w:val="24"/>
          <w:szCs w:val="24"/>
          <w:lang w:val="uk-UA" w:eastAsia="en-US"/>
        </w:rPr>
        <w:lastRenderedPageBreak/>
        <w:t>Управлінням реклами Одеської міської ради надані пропозиції (</w:t>
      </w:r>
      <w:r w:rsidRPr="007A577D">
        <w:rPr>
          <w:rFonts w:eastAsia="Calibri"/>
          <w:i/>
          <w:sz w:val="24"/>
          <w:szCs w:val="24"/>
          <w:lang w:val="uk-UA" w:eastAsia="en-US"/>
        </w:rPr>
        <w:t>копії листів додаються</w:t>
      </w:r>
      <w:r w:rsidRPr="007A577D">
        <w:rPr>
          <w:rFonts w:eastAsia="Calibri"/>
          <w:sz w:val="24"/>
          <w:szCs w:val="24"/>
          <w:lang w:val="uk-UA" w:eastAsia="en-US"/>
        </w:rPr>
        <w:t xml:space="preserve">) стосовно визначення додаткових бюджетних призначень у сумі                  3 012,2 </w:t>
      </w:r>
      <w:proofErr w:type="spellStart"/>
      <w:r w:rsidRPr="007A577D">
        <w:rPr>
          <w:rFonts w:eastAsia="Calibri"/>
          <w:sz w:val="24"/>
          <w:szCs w:val="24"/>
          <w:lang w:val="uk-UA" w:eastAsia="en-US"/>
        </w:rPr>
        <w:t>тис.грн</w:t>
      </w:r>
      <w:proofErr w:type="spellEnd"/>
      <w:r w:rsidRPr="007A577D">
        <w:rPr>
          <w:rFonts w:eastAsia="Calibri"/>
          <w:sz w:val="24"/>
          <w:szCs w:val="24"/>
          <w:lang w:val="uk-UA" w:eastAsia="en-US"/>
        </w:rPr>
        <w:t xml:space="preserve"> за </w:t>
      </w:r>
      <w:r w:rsidRPr="007A577D">
        <w:rPr>
          <w:sz w:val="24"/>
          <w:szCs w:val="24"/>
          <w:lang w:val="uk-UA"/>
        </w:rPr>
        <w:t>КПКВКМБ</w:t>
      </w:r>
      <w:r w:rsidRPr="007A577D">
        <w:rPr>
          <w:rFonts w:eastAsia="Calibri"/>
          <w:sz w:val="24"/>
          <w:szCs w:val="24"/>
          <w:lang w:val="uk-UA" w:eastAsia="en-US"/>
        </w:rPr>
        <w:t xml:space="preserve"> 3216030 «Організація благоустрою населених пунктів» для функціонування КУ «</w:t>
      </w:r>
      <w:proofErr w:type="spellStart"/>
      <w:r w:rsidRPr="007A577D">
        <w:rPr>
          <w:rFonts w:eastAsia="Calibri"/>
          <w:sz w:val="24"/>
          <w:szCs w:val="24"/>
          <w:lang w:val="uk-UA" w:eastAsia="en-US"/>
        </w:rPr>
        <w:t>Одесреклама</w:t>
      </w:r>
      <w:proofErr w:type="spellEnd"/>
      <w:r w:rsidRPr="007A577D">
        <w:rPr>
          <w:rFonts w:eastAsia="Calibri"/>
          <w:sz w:val="24"/>
          <w:szCs w:val="24"/>
          <w:lang w:val="uk-UA" w:eastAsia="en-US"/>
        </w:rPr>
        <w:t>».</w:t>
      </w:r>
    </w:p>
    <w:p w:rsidR="007A577D" w:rsidRPr="007A577D" w:rsidRDefault="007A577D" w:rsidP="007A577D">
      <w:pPr>
        <w:pStyle w:val="a3"/>
        <w:ind w:left="0" w:firstLine="567"/>
        <w:jc w:val="both"/>
        <w:rPr>
          <w:rFonts w:eastAsia="Calibri"/>
          <w:sz w:val="24"/>
          <w:szCs w:val="24"/>
          <w:lang w:val="uk-UA" w:eastAsia="en-US"/>
        </w:rPr>
      </w:pPr>
      <w:r w:rsidRPr="007A577D">
        <w:rPr>
          <w:rFonts w:eastAsia="Calibri"/>
          <w:sz w:val="24"/>
          <w:szCs w:val="24"/>
          <w:lang w:val="uk-UA" w:eastAsia="en-US"/>
        </w:rPr>
        <w:t xml:space="preserve">Враховуючи фінансову можливість бюджету міста Одеси пропонуємо визначити додаткові бюджетні призначення за </w:t>
      </w:r>
      <w:r w:rsidRPr="007A577D">
        <w:rPr>
          <w:sz w:val="24"/>
          <w:szCs w:val="24"/>
          <w:lang w:val="uk-UA"/>
        </w:rPr>
        <w:t>КПКВКМБ</w:t>
      </w:r>
      <w:r w:rsidRPr="007A577D">
        <w:rPr>
          <w:rFonts w:eastAsia="Calibri"/>
          <w:sz w:val="24"/>
          <w:szCs w:val="24"/>
          <w:lang w:val="uk-UA" w:eastAsia="en-US"/>
        </w:rPr>
        <w:t xml:space="preserve"> 3216030 «Організація благоустрою населених пунктів» у загальній сумі 2 936,2 </w:t>
      </w:r>
      <w:proofErr w:type="spellStart"/>
      <w:r w:rsidRPr="007A577D">
        <w:rPr>
          <w:rFonts w:eastAsia="Calibri"/>
          <w:sz w:val="24"/>
          <w:szCs w:val="24"/>
          <w:lang w:val="uk-UA" w:eastAsia="en-US"/>
        </w:rPr>
        <w:t>тис.грн</w:t>
      </w:r>
      <w:proofErr w:type="spellEnd"/>
      <w:r w:rsidRPr="007A577D">
        <w:rPr>
          <w:rFonts w:eastAsia="Calibri"/>
          <w:sz w:val="24"/>
          <w:szCs w:val="24"/>
          <w:lang w:val="uk-UA" w:eastAsia="en-US"/>
        </w:rPr>
        <w:t>, у тому числі:</w:t>
      </w:r>
    </w:p>
    <w:p w:rsidR="007A577D" w:rsidRPr="007A577D" w:rsidRDefault="007A577D" w:rsidP="007A577D">
      <w:pPr>
        <w:pStyle w:val="a3"/>
        <w:numPr>
          <w:ilvl w:val="0"/>
          <w:numId w:val="8"/>
        </w:numPr>
        <w:tabs>
          <w:tab w:val="left" w:pos="1134"/>
        </w:tabs>
        <w:ind w:left="709" w:hanging="142"/>
        <w:jc w:val="both"/>
        <w:rPr>
          <w:sz w:val="24"/>
          <w:szCs w:val="24"/>
          <w:lang w:val="uk-UA"/>
        </w:rPr>
      </w:pPr>
      <w:r w:rsidRPr="007A577D">
        <w:rPr>
          <w:sz w:val="24"/>
          <w:szCs w:val="24"/>
          <w:lang w:val="uk-UA"/>
        </w:rPr>
        <w:t xml:space="preserve">2 782,2 </w:t>
      </w:r>
      <w:proofErr w:type="spellStart"/>
      <w:r w:rsidRPr="007A577D">
        <w:rPr>
          <w:sz w:val="24"/>
          <w:szCs w:val="24"/>
          <w:lang w:val="uk-UA"/>
        </w:rPr>
        <w:t>тис.грн</w:t>
      </w:r>
      <w:proofErr w:type="spellEnd"/>
      <w:r w:rsidRPr="007A577D">
        <w:rPr>
          <w:sz w:val="24"/>
          <w:szCs w:val="24"/>
          <w:lang w:val="uk-UA"/>
        </w:rPr>
        <w:t xml:space="preserve"> – за рахунок загального фонду бюджету м. Одеси;</w:t>
      </w:r>
    </w:p>
    <w:p w:rsidR="007A577D" w:rsidRPr="007A577D" w:rsidRDefault="007A577D" w:rsidP="007A577D">
      <w:pPr>
        <w:pStyle w:val="a3"/>
        <w:numPr>
          <w:ilvl w:val="0"/>
          <w:numId w:val="8"/>
        </w:numPr>
        <w:ind w:left="709" w:hanging="142"/>
        <w:jc w:val="both"/>
        <w:rPr>
          <w:sz w:val="24"/>
          <w:szCs w:val="24"/>
          <w:lang w:val="uk-UA"/>
        </w:rPr>
      </w:pPr>
      <w:r w:rsidRPr="007A577D">
        <w:rPr>
          <w:sz w:val="24"/>
          <w:szCs w:val="24"/>
          <w:lang w:val="uk-UA"/>
        </w:rPr>
        <w:t xml:space="preserve">154,0 </w:t>
      </w:r>
      <w:proofErr w:type="spellStart"/>
      <w:r w:rsidRPr="007A577D">
        <w:rPr>
          <w:sz w:val="24"/>
          <w:szCs w:val="24"/>
          <w:lang w:val="uk-UA"/>
        </w:rPr>
        <w:t>тис.грн</w:t>
      </w:r>
      <w:proofErr w:type="spellEnd"/>
      <w:r w:rsidRPr="007A577D">
        <w:rPr>
          <w:sz w:val="24"/>
          <w:szCs w:val="24"/>
          <w:lang w:val="uk-UA"/>
        </w:rPr>
        <w:t xml:space="preserve"> – за рахунок спеціального фонду (бюджету розвитку) м. Одеси (</w:t>
      </w:r>
      <w:r w:rsidRPr="007A577D">
        <w:rPr>
          <w:i/>
          <w:sz w:val="24"/>
          <w:szCs w:val="24"/>
          <w:lang w:val="uk-UA"/>
        </w:rPr>
        <w:t>найменування об’єкту: «Капітальні видатки»</w:t>
      </w:r>
      <w:r w:rsidRPr="007A577D">
        <w:rPr>
          <w:sz w:val="24"/>
          <w:szCs w:val="24"/>
          <w:lang w:val="uk-UA"/>
        </w:rPr>
        <w:t>).</w:t>
      </w:r>
    </w:p>
    <w:p w:rsidR="007A577D" w:rsidRPr="007A577D" w:rsidRDefault="007A577D" w:rsidP="007A577D">
      <w:pPr>
        <w:pStyle w:val="a3"/>
        <w:ind w:left="0" w:firstLine="567"/>
        <w:jc w:val="both"/>
        <w:rPr>
          <w:bCs/>
          <w:sz w:val="24"/>
          <w:szCs w:val="24"/>
          <w:lang w:val="uk-UA"/>
        </w:rPr>
      </w:pPr>
      <w:r w:rsidRPr="007A577D">
        <w:rPr>
          <w:rFonts w:eastAsiaTheme="minorHAnsi"/>
          <w:sz w:val="24"/>
          <w:szCs w:val="24"/>
          <w:lang w:val="uk-UA" w:eastAsia="en-US"/>
        </w:rPr>
        <w:t>Зміни до бюджету міста Одеси за пунктами 1-5 цього листа пропонуємо здійснити за рахунок відповідного зменшення бюджетних призначень</w:t>
      </w:r>
      <w:r w:rsidRPr="007A577D">
        <w:rPr>
          <w:bCs/>
          <w:sz w:val="24"/>
          <w:szCs w:val="24"/>
          <w:lang w:val="uk-UA"/>
        </w:rPr>
        <w:t xml:space="preserve"> за КПКВКМБ 3717370 «Реалізація інших заходів щодо соціально-економічного розвитку територій» (головний розпорядник бюджетних коштів – департамент фінансів Одеської міської ради), а саме:</w:t>
      </w:r>
    </w:p>
    <w:p w:rsidR="007A577D" w:rsidRPr="007A577D" w:rsidRDefault="007A577D" w:rsidP="007A577D">
      <w:pPr>
        <w:pStyle w:val="a3"/>
        <w:numPr>
          <w:ilvl w:val="0"/>
          <w:numId w:val="2"/>
        </w:numPr>
        <w:ind w:left="709" w:hanging="142"/>
        <w:jc w:val="both"/>
        <w:rPr>
          <w:bCs/>
          <w:sz w:val="24"/>
          <w:szCs w:val="24"/>
          <w:lang w:val="uk-UA"/>
        </w:rPr>
      </w:pPr>
      <w:r w:rsidRPr="007A577D">
        <w:rPr>
          <w:bCs/>
          <w:sz w:val="24"/>
          <w:szCs w:val="24"/>
          <w:lang w:val="uk-UA"/>
        </w:rPr>
        <w:t xml:space="preserve">загальний фонд – 27 416,1 </w:t>
      </w:r>
      <w:proofErr w:type="spellStart"/>
      <w:r w:rsidRPr="007A577D">
        <w:rPr>
          <w:bCs/>
          <w:sz w:val="24"/>
          <w:szCs w:val="24"/>
          <w:lang w:val="uk-UA"/>
        </w:rPr>
        <w:t>тис.грн</w:t>
      </w:r>
      <w:proofErr w:type="spellEnd"/>
      <w:r w:rsidRPr="007A577D">
        <w:rPr>
          <w:bCs/>
          <w:sz w:val="24"/>
          <w:szCs w:val="24"/>
          <w:lang w:val="uk-UA"/>
        </w:rPr>
        <w:t>;</w:t>
      </w:r>
    </w:p>
    <w:p w:rsidR="007A577D" w:rsidRPr="007A577D" w:rsidRDefault="007A577D" w:rsidP="007A577D">
      <w:pPr>
        <w:pStyle w:val="a3"/>
        <w:numPr>
          <w:ilvl w:val="0"/>
          <w:numId w:val="2"/>
        </w:numPr>
        <w:tabs>
          <w:tab w:val="left" w:pos="0"/>
        </w:tabs>
        <w:ind w:left="0" w:firstLine="567"/>
        <w:jc w:val="both"/>
        <w:rPr>
          <w:bCs/>
          <w:sz w:val="24"/>
          <w:szCs w:val="24"/>
          <w:lang w:val="uk-UA"/>
        </w:rPr>
      </w:pPr>
      <w:r w:rsidRPr="007A577D">
        <w:rPr>
          <w:bCs/>
          <w:sz w:val="24"/>
          <w:szCs w:val="24"/>
          <w:lang w:val="uk-UA"/>
        </w:rPr>
        <w:t xml:space="preserve">спеціальний фонд (бюджет розвитку) - Інші видатки (нерозподілені видатки) –            6 440,9 </w:t>
      </w:r>
      <w:proofErr w:type="spellStart"/>
      <w:r w:rsidRPr="007A577D">
        <w:rPr>
          <w:bCs/>
          <w:sz w:val="24"/>
          <w:szCs w:val="24"/>
          <w:lang w:val="uk-UA"/>
        </w:rPr>
        <w:t>тис.грн</w:t>
      </w:r>
      <w:proofErr w:type="spellEnd"/>
      <w:r w:rsidRPr="007A577D">
        <w:rPr>
          <w:bCs/>
          <w:sz w:val="24"/>
          <w:szCs w:val="24"/>
          <w:lang w:val="uk-UA"/>
        </w:rPr>
        <w:t>.</w:t>
      </w:r>
    </w:p>
    <w:p w:rsidR="007A577D" w:rsidRPr="007A577D" w:rsidRDefault="007A577D" w:rsidP="007A577D">
      <w:pPr>
        <w:pStyle w:val="2"/>
        <w:tabs>
          <w:tab w:val="left" w:pos="993"/>
        </w:tabs>
        <w:spacing w:before="0" w:beforeAutospacing="0" w:after="0" w:afterAutospacing="0"/>
        <w:ind w:left="709"/>
        <w:jc w:val="both"/>
        <w:rPr>
          <w:sz w:val="28"/>
          <w:szCs w:val="28"/>
          <w:lang w:val="ru-RU"/>
        </w:rPr>
      </w:pPr>
      <w:r w:rsidRPr="007A577D">
        <w:rPr>
          <w:sz w:val="28"/>
          <w:szCs w:val="28"/>
          <w:lang w:val="ru-RU"/>
        </w:rPr>
        <w:t xml:space="preserve">За – единогласно. </w:t>
      </w:r>
    </w:p>
    <w:p w:rsidR="007A577D" w:rsidRPr="007A577D" w:rsidRDefault="007A577D" w:rsidP="007A577D">
      <w:pPr>
        <w:pStyle w:val="2"/>
        <w:numPr>
          <w:ilvl w:val="0"/>
          <w:numId w:val="3"/>
        </w:numPr>
        <w:tabs>
          <w:tab w:val="left" w:pos="993"/>
        </w:tabs>
        <w:spacing w:after="0" w:afterAutospacing="0"/>
        <w:ind w:left="0" w:firstLine="567"/>
        <w:jc w:val="both"/>
        <w:rPr>
          <w:b w:val="0"/>
          <w:sz w:val="24"/>
          <w:szCs w:val="24"/>
        </w:rPr>
      </w:pPr>
      <w:r w:rsidRPr="007A577D">
        <w:rPr>
          <w:b w:val="0"/>
          <w:sz w:val="24"/>
          <w:szCs w:val="24"/>
        </w:rPr>
        <w:t>У зв’язку з внесенням на розгляд Одеської міської ради, засідання якої відбудеться 25 квітня 2018 року, проекту рішення «Про внесення змін до Міської цільової програми надання соціальних послуг та інших видів допомоги незахищеним верствам населення міста Одеси на 2018-2020 роки, затвердженої рішенням Одеської міської ради від 14 грудня 2017 року № 2742-VII» та з метою приведення бюджетних призначень у відповідність до обсягу коштів, передбачених на реалізацію заходів вищезазначеної Програми, департаментом праці та соціальної політики Одеської міської ради,</w:t>
      </w:r>
      <w:r w:rsidRPr="007A577D">
        <w:rPr>
          <w:sz w:val="24"/>
          <w:szCs w:val="24"/>
        </w:rPr>
        <w:t xml:space="preserve"> </w:t>
      </w:r>
      <w:r w:rsidRPr="007A577D">
        <w:rPr>
          <w:b w:val="0"/>
          <w:sz w:val="24"/>
          <w:szCs w:val="24"/>
        </w:rPr>
        <w:t>як розробником Програми, надані пропозиції (</w:t>
      </w:r>
      <w:r w:rsidRPr="007A577D">
        <w:rPr>
          <w:b w:val="0"/>
          <w:i/>
          <w:sz w:val="24"/>
          <w:szCs w:val="24"/>
        </w:rPr>
        <w:t>копія листа додається</w:t>
      </w:r>
      <w:r w:rsidRPr="007A577D">
        <w:rPr>
          <w:b w:val="0"/>
          <w:sz w:val="24"/>
          <w:szCs w:val="24"/>
        </w:rPr>
        <w:t>) щодо перерозподілу бюджетних призначень загального фонду в межах затверджених, а саме:</w:t>
      </w:r>
    </w:p>
    <w:tbl>
      <w:tblPr>
        <w:tblStyle w:val="a7"/>
        <w:tblW w:w="0" w:type="auto"/>
        <w:jc w:val="center"/>
        <w:tblInd w:w="-1247" w:type="dxa"/>
        <w:tblLook w:val="04A0" w:firstRow="1" w:lastRow="0" w:firstColumn="1" w:lastColumn="0" w:noHBand="0" w:noVBand="1"/>
      </w:tblPr>
      <w:tblGrid>
        <w:gridCol w:w="8725"/>
        <w:gridCol w:w="1040"/>
      </w:tblGrid>
      <w:tr w:rsidR="007A577D" w:rsidRPr="00065ABE" w:rsidTr="00C1286A">
        <w:trPr>
          <w:jc w:val="center"/>
        </w:trPr>
        <w:tc>
          <w:tcPr>
            <w:tcW w:w="8725" w:type="dxa"/>
          </w:tcPr>
          <w:p w:rsidR="007A577D" w:rsidRPr="00065ABE" w:rsidRDefault="007A577D" w:rsidP="00C1286A">
            <w:pPr>
              <w:jc w:val="center"/>
              <w:rPr>
                <w:sz w:val="22"/>
                <w:szCs w:val="28"/>
                <w:lang w:val="uk-UA"/>
              </w:rPr>
            </w:pPr>
            <w:r w:rsidRPr="00065ABE">
              <w:rPr>
                <w:sz w:val="22"/>
                <w:szCs w:val="28"/>
                <w:lang w:val="uk-UA" w:eastAsia="ru-RU"/>
              </w:rPr>
              <w:t>КПКВКМБ</w:t>
            </w:r>
          </w:p>
        </w:tc>
        <w:tc>
          <w:tcPr>
            <w:tcW w:w="1040" w:type="dxa"/>
          </w:tcPr>
          <w:p w:rsidR="007A577D" w:rsidRPr="00065ABE" w:rsidRDefault="007A577D" w:rsidP="00C1286A">
            <w:pPr>
              <w:jc w:val="center"/>
              <w:rPr>
                <w:sz w:val="22"/>
                <w:szCs w:val="28"/>
                <w:lang w:val="uk-UA"/>
              </w:rPr>
            </w:pPr>
            <w:r w:rsidRPr="00065ABE">
              <w:rPr>
                <w:sz w:val="22"/>
                <w:szCs w:val="28"/>
                <w:lang w:val="uk-UA"/>
              </w:rPr>
              <w:t xml:space="preserve">Сума, </w:t>
            </w:r>
            <w:proofErr w:type="spellStart"/>
            <w:r w:rsidRPr="00065ABE">
              <w:rPr>
                <w:sz w:val="22"/>
                <w:szCs w:val="28"/>
                <w:lang w:val="uk-UA"/>
              </w:rPr>
              <w:t>тис.грн</w:t>
            </w:r>
            <w:proofErr w:type="spellEnd"/>
          </w:p>
        </w:tc>
      </w:tr>
      <w:tr w:rsidR="007A577D" w:rsidRPr="00065ABE" w:rsidTr="00C1286A">
        <w:trPr>
          <w:jc w:val="center"/>
        </w:trPr>
        <w:tc>
          <w:tcPr>
            <w:tcW w:w="8725" w:type="dxa"/>
            <w:vAlign w:val="center"/>
          </w:tcPr>
          <w:p w:rsidR="007A577D" w:rsidRPr="00065ABE" w:rsidRDefault="007A577D" w:rsidP="00C1286A">
            <w:pPr>
              <w:jc w:val="center"/>
              <w:rPr>
                <w:sz w:val="22"/>
                <w:szCs w:val="28"/>
                <w:lang w:val="uk-UA"/>
              </w:rPr>
            </w:pPr>
            <w:r w:rsidRPr="00065ABE">
              <w:rPr>
                <w:sz w:val="22"/>
                <w:szCs w:val="28"/>
                <w:lang w:val="uk-UA"/>
              </w:rPr>
              <w:t>0813035 «Компенсаційні виплати за пільговий проїзд окремих категорій громадян на залізничному транспорті»</w:t>
            </w:r>
          </w:p>
        </w:tc>
        <w:tc>
          <w:tcPr>
            <w:tcW w:w="1040" w:type="dxa"/>
            <w:vAlign w:val="center"/>
          </w:tcPr>
          <w:p w:rsidR="007A577D" w:rsidRPr="00065ABE" w:rsidRDefault="007A577D" w:rsidP="00C1286A">
            <w:pPr>
              <w:jc w:val="center"/>
              <w:rPr>
                <w:sz w:val="22"/>
                <w:szCs w:val="28"/>
                <w:lang w:val="uk-UA"/>
              </w:rPr>
            </w:pPr>
            <w:r w:rsidRPr="00065ABE">
              <w:rPr>
                <w:sz w:val="22"/>
                <w:szCs w:val="28"/>
                <w:lang w:val="uk-UA"/>
              </w:rPr>
              <w:t>+5 000,4</w:t>
            </w:r>
          </w:p>
        </w:tc>
      </w:tr>
      <w:tr w:rsidR="007A577D" w:rsidRPr="00065ABE" w:rsidTr="00C1286A">
        <w:trPr>
          <w:jc w:val="center"/>
        </w:trPr>
        <w:tc>
          <w:tcPr>
            <w:tcW w:w="8725" w:type="dxa"/>
            <w:vAlign w:val="center"/>
          </w:tcPr>
          <w:p w:rsidR="007A577D" w:rsidRPr="00065ABE" w:rsidRDefault="007A577D" w:rsidP="00C1286A">
            <w:pPr>
              <w:jc w:val="center"/>
              <w:rPr>
                <w:sz w:val="22"/>
                <w:szCs w:val="28"/>
                <w:lang w:val="uk-UA"/>
              </w:rPr>
            </w:pPr>
            <w:r w:rsidRPr="00065ABE">
              <w:rPr>
                <w:sz w:val="22"/>
                <w:szCs w:val="28"/>
                <w:lang w:val="uk-UA"/>
              </w:rPr>
              <w:t>0813191 «Інші видатки на соціальний захист ветеранів війни та праці»</w:t>
            </w:r>
          </w:p>
        </w:tc>
        <w:tc>
          <w:tcPr>
            <w:tcW w:w="1040" w:type="dxa"/>
            <w:vAlign w:val="center"/>
          </w:tcPr>
          <w:p w:rsidR="007A577D" w:rsidRPr="00065ABE" w:rsidRDefault="007A577D" w:rsidP="00C1286A">
            <w:pPr>
              <w:jc w:val="center"/>
              <w:rPr>
                <w:sz w:val="22"/>
                <w:szCs w:val="28"/>
                <w:lang w:val="uk-UA"/>
              </w:rPr>
            </w:pPr>
            <w:r w:rsidRPr="00065ABE">
              <w:rPr>
                <w:sz w:val="22"/>
                <w:szCs w:val="28"/>
                <w:lang w:val="uk-UA"/>
              </w:rPr>
              <w:t>+200,0</w:t>
            </w:r>
          </w:p>
        </w:tc>
      </w:tr>
      <w:tr w:rsidR="007A577D" w:rsidRPr="00065ABE" w:rsidTr="00C1286A">
        <w:trPr>
          <w:trHeight w:val="363"/>
          <w:jc w:val="center"/>
        </w:trPr>
        <w:tc>
          <w:tcPr>
            <w:tcW w:w="8725" w:type="dxa"/>
            <w:vAlign w:val="center"/>
          </w:tcPr>
          <w:p w:rsidR="007A577D" w:rsidRPr="00065ABE" w:rsidRDefault="007A577D" w:rsidP="00C1286A">
            <w:pPr>
              <w:jc w:val="center"/>
              <w:rPr>
                <w:sz w:val="22"/>
                <w:szCs w:val="28"/>
                <w:lang w:val="uk-UA"/>
              </w:rPr>
            </w:pPr>
            <w:r w:rsidRPr="00065ABE">
              <w:rPr>
                <w:sz w:val="22"/>
                <w:szCs w:val="28"/>
                <w:lang w:val="uk-UA"/>
              </w:rPr>
              <w:t>0813242 «Інші заходи у сфері соціального захисту і соціального забезпечення»</w:t>
            </w:r>
          </w:p>
        </w:tc>
        <w:tc>
          <w:tcPr>
            <w:tcW w:w="1040" w:type="dxa"/>
            <w:vAlign w:val="center"/>
          </w:tcPr>
          <w:p w:rsidR="007A577D" w:rsidRPr="00065ABE" w:rsidRDefault="007A577D" w:rsidP="00C1286A">
            <w:pPr>
              <w:jc w:val="center"/>
              <w:rPr>
                <w:sz w:val="22"/>
                <w:szCs w:val="28"/>
                <w:lang w:val="uk-UA"/>
              </w:rPr>
            </w:pPr>
            <w:r w:rsidRPr="00065ABE">
              <w:rPr>
                <w:sz w:val="22"/>
                <w:szCs w:val="28"/>
                <w:lang w:val="uk-UA"/>
              </w:rPr>
              <w:t>-5 200,4</w:t>
            </w:r>
          </w:p>
        </w:tc>
      </w:tr>
      <w:tr w:rsidR="007A577D" w:rsidRPr="00065ABE" w:rsidTr="00C1286A">
        <w:trPr>
          <w:jc w:val="center"/>
        </w:trPr>
        <w:tc>
          <w:tcPr>
            <w:tcW w:w="8725" w:type="dxa"/>
            <w:vAlign w:val="center"/>
          </w:tcPr>
          <w:p w:rsidR="007A577D" w:rsidRPr="00065ABE" w:rsidRDefault="007A577D" w:rsidP="00C1286A">
            <w:pPr>
              <w:jc w:val="center"/>
              <w:rPr>
                <w:b/>
                <w:sz w:val="22"/>
                <w:szCs w:val="28"/>
                <w:lang w:val="uk-UA"/>
              </w:rPr>
            </w:pPr>
            <w:r w:rsidRPr="00065ABE">
              <w:rPr>
                <w:b/>
                <w:sz w:val="22"/>
                <w:szCs w:val="28"/>
                <w:lang w:val="uk-UA"/>
              </w:rPr>
              <w:t>Разом</w:t>
            </w:r>
          </w:p>
        </w:tc>
        <w:tc>
          <w:tcPr>
            <w:tcW w:w="1040" w:type="dxa"/>
            <w:vAlign w:val="center"/>
          </w:tcPr>
          <w:p w:rsidR="007A577D" w:rsidRPr="00065ABE" w:rsidRDefault="007A577D" w:rsidP="00C1286A">
            <w:pPr>
              <w:jc w:val="center"/>
              <w:rPr>
                <w:b/>
                <w:sz w:val="22"/>
                <w:szCs w:val="28"/>
                <w:lang w:val="uk-UA"/>
              </w:rPr>
            </w:pPr>
            <w:r w:rsidRPr="00065ABE">
              <w:rPr>
                <w:b/>
                <w:sz w:val="22"/>
                <w:szCs w:val="28"/>
                <w:lang w:val="uk-UA"/>
              </w:rPr>
              <w:t>0,0</w:t>
            </w:r>
          </w:p>
        </w:tc>
      </w:tr>
    </w:tbl>
    <w:p w:rsidR="007A577D" w:rsidRPr="007A577D" w:rsidRDefault="007A577D" w:rsidP="007A577D">
      <w:pPr>
        <w:pStyle w:val="2"/>
        <w:tabs>
          <w:tab w:val="left" w:pos="993"/>
        </w:tabs>
        <w:spacing w:before="0" w:beforeAutospacing="0" w:after="0" w:afterAutospacing="0"/>
        <w:ind w:left="709"/>
        <w:jc w:val="both"/>
        <w:rPr>
          <w:sz w:val="28"/>
          <w:szCs w:val="28"/>
          <w:lang w:val="ru-RU"/>
        </w:rPr>
      </w:pPr>
      <w:r w:rsidRPr="007A577D">
        <w:rPr>
          <w:sz w:val="28"/>
          <w:szCs w:val="28"/>
          <w:lang w:val="ru-RU"/>
        </w:rPr>
        <w:t xml:space="preserve">За – единогласно. </w:t>
      </w:r>
    </w:p>
    <w:p w:rsidR="007A577D" w:rsidRDefault="007A577D" w:rsidP="007A577D">
      <w:pPr>
        <w:pStyle w:val="2"/>
        <w:shd w:val="clear" w:color="auto" w:fill="FFFFFF"/>
        <w:tabs>
          <w:tab w:val="left" w:pos="567"/>
        </w:tabs>
        <w:spacing w:before="0" w:beforeAutospacing="0" w:after="0" w:afterAutospacing="0"/>
        <w:jc w:val="both"/>
        <w:rPr>
          <w:b w:val="0"/>
          <w:bCs w:val="0"/>
          <w:sz w:val="26"/>
          <w:szCs w:val="26"/>
          <w:lang w:val="ru-RU"/>
        </w:rPr>
      </w:pPr>
    </w:p>
    <w:p w:rsidR="007A577D" w:rsidRPr="007A577D" w:rsidRDefault="007A577D" w:rsidP="007A577D">
      <w:pPr>
        <w:pStyle w:val="a3"/>
        <w:numPr>
          <w:ilvl w:val="0"/>
          <w:numId w:val="3"/>
        </w:numPr>
        <w:tabs>
          <w:tab w:val="left" w:pos="851"/>
        </w:tabs>
        <w:ind w:left="0" w:firstLine="567"/>
        <w:jc w:val="both"/>
        <w:rPr>
          <w:sz w:val="24"/>
          <w:szCs w:val="24"/>
          <w:lang w:val="uk-UA"/>
        </w:rPr>
      </w:pPr>
      <w:r w:rsidRPr="007A577D">
        <w:rPr>
          <w:sz w:val="24"/>
          <w:szCs w:val="24"/>
          <w:lang w:val="uk-UA"/>
        </w:rPr>
        <w:t>Рішенням Одеської міської ради від 21 березня 2018 року № 3053-VII внесені зміни до Міської цільової програми охорони і поліпшення стану навколишнього природного середовища м. Одеси на 2017-2021 роки, яким на 2018 рік збільшені видатки на реалізацію заходів програми.</w:t>
      </w:r>
    </w:p>
    <w:p w:rsidR="007A577D" w:rsidRPr="007A577D" w:rsidRDefault="007A577D" w:rsidP="007A577D">
      <w:pPr>
        <w:pStyle w:val="a3"/>
        <w:ind w:left="0" w:firstLine="567"/>
        <w:jc w:val="both"/>
        <w:rPr>
          <w:sz w:val="24"/>
          <w:szCs w:val="24"/>
          <w:lang w:val="uk-UA"/>
        </w:rPr>
      </w:pPr>
      <w:r w:rsidRPr="007A577D">
        <w:rPr>
          <w:sz w:val="24"/>
          <w:szCs w:val="24"/>
          <w:lang w:val="uk-UA"/>
        </w:rPr>
        <w:t>Враховуючи зміни відповідно до вищезазначеного рішення, департаментом екології та розвитку рекреаційних зон Одеської міської ради надані пропозиції (</w:t>
      </w:r>
      <w:r w:rsidRPr="007A577D">
        <w:rPr>
          <w:i/>
          <w:sz w:val="24"/>
          <w:szCs w:val="24"/>
          <w:lang w:val="uk-UA"/>
        </w:rPr>
        <w:t>копії листів додаються</w:t>
      </w:r>
      <w:r w:rsidRPr="007A577D">
        <w:rPr>
          <w:sz w:val="24"/>
          <w:szCs w:val="24"/>
          <w:lang w:val="uk-UA"/>
        </w:rPr>
        <w:t xml:space="preserve">) щодо збільшення бюджетних призначень у сумі 2 935,0 </w:t>
      </w:r>
      <w:proofErr w:type="spellStart"/>
      <w:r w:rsidRPr="007A577D">
        <w:rPr>
          <w:sz w:val="24"/>
          <w:szCs w:val="24"/>
          <w:lang w:val="uk-UA"/>
        </w:rPr>
        <w:t>тис.грн</w:t>
      </w:r>
      <w:proofErr w:type="spellEnd"/>
      <w:r w:rsidRPr="007A577D">
        <w:rPr>
          <w:sz w:val="24"/>
          <w:szCs w:val="24"/>
          <w:lang w:val="uk-UA"/>
        </w:rPr>
        <w:t>. Визначення додаткових бюджетних призначень пропонуємо визначити за рахунок:</w:t>
      </w:r>
    </w:p>
    <w:p w:rsidR="007A577D" w:rsidRPr="007A577D" w:rsidRDefault="007A577D" w:rsidP="007A577D">
      <w:pPr>
        <w:pStyle w:val="a3"/>
        <w:numPr>
          <w:ilvl w:val="0"/>
          <w:numId w:val="4"/>
        </w:numPr>
        <w:tabs>
          <w:tab w:val="left" w:pos="993"/>
        </w:tabs>
        <w:ind w:left="0" w:firstLine="567"/>
        <w:jc w:val="both"/>
        <w:rPr>
          <w:sz w:val="24"/>
          <w:szCs w:val="24"/>
          <w:lang w:val="uk-UA"/>
        </w:rPr>
      </w:pPr>
      <w:r w:rsidRPr="007A577D">
        <w:rPr>
          <w:sz w:val="24"/>
          <w:szCs w:val="24"/>
          <w:lang w:val="uk-UA"/>
        </w:rPr>
        <w:t xml:space="preserve">залишку коштів Міського фонду охорони навколишнього природного середовища міста Одеси станом на 01 січня 2018 року в загальній сумі 1 735,0 </w:t>
      </w:r>
      <w:proofErr w:type="spellStart"/>
      <w:r w:rsidRPr="007A577D">
        <w:rPr>
          <w:sz w:val="24"/>
          <w:szCs w:val="24"/>
          <w:lang w:val="uk-UA"/>
        </w:rPr>
        <w:t>тис.грн</w:t>
      </w:r>
      <w:proofErr w:type="spellEnd"/>
      <w:r w:rsidRPr="007A577D">
        <w:rPr>
          <w:sz w:val="24"/>
          <w:szCs w:val="24"/>
          <w:lang w:val="uk-UA"/>
        </w:rPr>
        <w:t>, у тому числі на рахунках:</w:t>
      </w:r>
    </w:p>
    <w:p w:rsidR="007A577D" w:rsidRPr="007A577D" w:rsidRDefault="007A577D" w:rsidP="007A577D">
      <w:pPr>
        <w:pStyle w:val="a3"/>
        <w:numPr>
          <w:ilvl w:val="0"/>
          <w:numId w:val="2"/>
        </w:numPr>
        <w:tabs>
          <w:tab w:val="left" w:pos="1134"/>
        </w:tabs>
        <w:ind w:left="0" w:firstLine="993"/>
        <w:jc w:val="both"/>
        <w:rPr>
          <w:sz w:val="24"/>
          <w:szCs w:val="24"/>
          <w:lang w:val="uk-UA"/>
        </w:rPr>
      </w:pPr>
      <w:r w:rsidRPr="007A577D">
        <w:rPr>
          <w:sz w:val="24"/>
          <w:szCs w:val="24"/>
          <w:lang w:val="uk-UA"/>
        </w:rPr>
        <w:t xml:space="preserve">загального фонду – 207,325 </w:t>
      </w:r>
      <w:proofErr w:type="spellStart"/>
      <w:r w:rsidRPr="007A577D">
        <w:rPr>
          <w:sz w:val="24"/>
          <w:szCs w:val="24"/>
          <w:lang w:val="uk-UA"/>
        </w:rPr>
        <w:t>тис.грн</w:t>
      </w:r>
      <w:proofErr w:type="spellEnd"/>
      <w:r w:rsidRPr="007A577D">
        <w:rPr>
          <w:sz w:val="24"/>
          <w:szCs w:val="24"/>
          <w:lang w:val="uk-UA"/>
        </w:rPr>
        <w:t xml:space="preserve"> (за КПКВКМБ 2518330 «</w:t>
      </w:r>
      <w:proofErr w:type="spellStart"/>
      <w:r w:rsidRPr="007A577D">
        <w:rPr>
          <w:sz w:val="24"/>
          <w:szCs w:val="24"/>
        </w:rPr>
        <w:t>Інша</w:t>
      </w:r>
      <w:proofErr w:type="spellEnd"/>
      <w:r w:rsidRPr="007A577D">
        <w:rPr>
          <w:sz w:val="24"/>
          <w:szCs w:val="24"/>
        </w:rPr>
        <w:t xml:space="preserve"> </w:t>
      </w:r>
      <w:proofErr w:type="spellStart"/>
      <w:r w:rsidRPr="007A577D">
        <w:rPr>
          <w:sz w:val="24"/>
          <w:szCs w:val="24"/>
        </w:rPr>
        <w:t>діяльність</w:t>
      </w:r>
      <w:proofErr w:type="spellEnd"/>
      <w:r w:rsidRPr="007A577D">
        <w:rPr>
          <w:sz w:val="24"/>
          <w:szCs w:val="24"/>
        </w:rPr>
        <w:t xml:space="preserve"> у </w:t>
      </w:r>
      <w:proofErr w:type="spellStart"/>
      <w:r w:rsidRPr="007A577D">
        <w:rPr>
          <w:sz w:val="24"/>
          <w:szCs w:val="24"/>
        </w:rPr>
        <w:t>сфері</w:t>
      </w:r>
      <w:proofErr w:type="spellEnd"/>
      <w:r w:rsidRPr="007A577D">
        <w:rPr>
          <w:sz w:val="24"/>
          <w:szCs w:val="24"/>
        </w:rPr>
        <w:t xml:space="preserve"> </w:t>
      </w:r>
      <w:proofErr w:type="spellStart"/>
      <w:r w:rsidRPr="007A577D">
        <w:rPr>
          <w:sz w:val="24"/>
          <w:szCs w:val="24"/>
        </w:rPr>
        <w:t>екології</w:t>
      </w:r>
      <w:proofErr w:type="spellEnd"/>
      <w:r w:rsidRPr="007A577D">
        <w:rPr>
          <w:sz w:val="24"/>
          <w:szCs w:val="24"/>
        </w:rPr>
        <w:t xml:space="preserve"> та </w:t>
      </w:r>
      <w:proofErr w:type="spellStart"/>
      <w:r w:rsidRPr="007A577D">
        <w:rPr>
          <w:sz w:val="24"/>
          <w:szCs w:val="24"/>
        </w:rPr>
        <w:t>охорони</w:t>
      </w:r>
      <w:proofErr w:type="spellEnd"/>
      <w:r w:rsidRPr="007A577D">
        <w:rPr>
          <w:sz w:val="24"/>
          <w:szCs w:val="24"/>
        </w:rPr>
        <w:t xml:space="preserve"> </w:t>
      </w:r>
      <w:proofErr w:type="spellStart"/>
      <w:r w:rsidRPr="007A577D">
        <w:rPr>
          <w:sz w:val="24"/>
          <w:szCs w:val="24"/>
        </w:rPr>
        <w:t>природних</w:t>
      </w:r>
      <w:proofErr w:type="spellEnd"/>
      <w:r w:rsidRPr="007A577D">
        <w:rPr>
          <w:sz w:val="24"/>
          <w:szCs w:val="24"/>
        </w:rPr>
        <w:t xml:space="preserve"> </w:t>
      </w:r>
      <w:proofErr w:type="spellStart"/>
      <w:r w:rsidRPr="007A577D">
        <w:rPr>
          <w:sz w:val="24"/>
          <w:szCs w:val="24"/>
        </w:rPr>
        <w:t>ресурсів</w:t>
      </w:r>
      <w:proofErr w:type="spellEnd"/>
      <w:r w:rsidRPr="007A577D">
        <w:rPr>
          <w:sz w:val="24"/>
          <w:szCs w:val="24"/>
          <w:lang w:val="uk-UA"/>
        </w:rPr>
        <w:t>»);</w:t>
      </w:r>
    </w:p>
    <w:p w:rsidR="007A577D" w:rsidRPr="007A577D" w:rsidRDefault="007A577D" w:rsidP="007A577D">
      <w:pPr>
        <w:pStyle w:val="a3"/>
        <w:numPr>
          <w:ilvl w:val="0"/>
          <w:numId w:val="2"/>
        </w:numPr>
        <w:tabs>
          <w:tab w:val="left" w:pos="1134"/>
        </w:tabs>
        <w:ind w:left="0" w:firstLine="993"/>
        <w:jc w:val="both"/>
        <w:rPr>
          <w:sz w:val="24"/>
          <w:szCs w:val="24"/>
          <w:lang w:val="uk-UA"/>
        </w:rPr>
      </w:pPr>
      <w:r w:rsidRPr="007A577D">
        <w:rPr>
          <w:sz w:val="24"/>
          <w:szCs w:val="24"/>
          <w:lang w:val="uk-UA"/>
        </w:rPr>
        <w:t xml:space="preserve">спеціального фонду – 1 527,675 </w:t>
      </w:r>
      <w:proofErr w:type="spellStart"/>
      <w:r w:rsidRPr="007A577D">
        <w:rPr>
          <w:sz w:val="24"/>
          <w:szCs w:val="24"/>
          <w:lang w:val="uk-UA"/>
        </w:rPr>
        <w:t>тис.грн</w:t>
      </w:r>
      <w:proofErr w:type="spellEnd"/>
      <w:r w:rsidRPr="007A577D">
        <w:rPr>
          <w:sz w:val="24"/>
          <w:szCs w:val="24"/>
          <w:lang w:val="uk-UA"/>
        </w:rPr>
        <w:t xml:space="preserve"> (за КПКВКМБ 2518340 «Природоохоронні заходи за рахунок цільових фондів»).</w:t>
      </w:r>
    </w:p>
    <w:p w:rsidR="007A577D" w:rsidRPr="007A577D" w:rsidRDefault="007A577D" w:rsidP="007A577D">
      <w:pPr>
        <w:pStyle w:val="a3"/>
        <w:tabs>
          <w:tab w:val="left" w:pos="567"/>
        </w:tabs>
        <w:ind w:left="993" w:hanging="426"/>
        <w:jc w:val="both"/>
        <w:rPr>
          <w:sz w:val="24"/>
          <w:szCs w:val="24"/>
          <w:lang w:val="uk-UA"/>
        </w:rPr>
      </w:pPr>
      <w:proofErr w:type="spellStart"/>
      <w:r w:rsidRPr="007A577D">
        <w:rPr>
          <w:sz w:val="24"/>
          <w:szCs w:val="24"/>
          <w:lang w:val="uk-UA"/>
        </w:rPr>
        <w:lastRenderedPageBreak/>
        <w:t>Розшифровка</w:t>
      </w:r>
      <w:proofErr w:type="spellEnd"/>
      <w:r w:rsidRPr="007A577D">
        <w:rPr>
          <w:sz w:val="24"/>
          <w:szCs w:val="24"/>
          <w:lang w:val="uk-UA"/>
        </w:rPr>
        <w:t xml:space="preserve"> видатків наведена у додатку до цього листа (</w:t>
      </w:r>
      <w:r w:rsidRPr="007A577D">
        <w:rPr>
          <w:i/>
          <w:sz w:val="24"/>
          <w:szCs w:val="24"/>
          <w:lang w:val="uk-UA"/>
        </w:rPr>
        <w:t>додається</w:t>
      </w:r>
      <w:r w:rsidRPr="007A577D">
        <w:rPr>
          <w:sz w:val="24"/>
          <w:szCs w:val="24"/>
          <w:lang w:val="uk-UA"/>
        </w:rPr>
        <w:t>).</w:t>
      </w:r>
    </w:p>
    <w:p w:rsidR="007A577D" w:rsidRPr="007A577D" w:rsidRDefault="007A577D" w:rsidP="007A577D">
      <w:pPr>
        <w:pStyle w:val="a3"/>
        <w:tabs>
          <w:tab w:val="left" w:pos="0"/>
        </w:tabs>
        <w:ind w:left="0" w:firstLine="567"/>
        <w:jc w:val="both"/>
        <w:rPr>
          <w:sz w:val="24"/>
          <w:szCs w:val="24"/>
          <w:lang w:val="uk-UA"/>
        </w:rPr>
      </w:pPr>
      <w:r w:rsidRPr="007A577D">
        <w:rPr>
          <w:sz w:val="24"/>
          <w:szCs w:val="24"/>
          <w:lang w:val="uk-UA"/>
        </w:rPr>
        <w:t xml:space="preserve">При розподілі вищезазначеного залишку коштів одночасно збільшити граничний обсяг дефіциту загального фонду бюджету міста Одеси у сумі   207,325 </w:t>
      </w:r>
      <w:proofErr w:type="spellStart"/>
      <w:r w:rsidRPr="007A577D">
        <w:rPr>
          <w:sz w:val="24"/>
          <w:szCs w:val="24"/>
          <w:lang w:val="uk-UA"/>
        </w:rPr>
        <w:t>тис.грн</w:t>
      </w:r>
      <w:proofErr w:type="spellEnd"/>
      <w:r w:rsidRPr="007A577D">
        <w:rPr>
          <w:sz w:val="24"/>
          <w:szCs w:val="24"/>
          <w:lang w:val="uk-UA"/>
        </w:rPr>
        <w:t xml:space="preserve"> та спеціального фонду у сумі 1 527,675 </w:t>
      </w:r>
      <w:proofErr w:type="spellStart"/>
      <w:r w:rsidRPr="007A577D">
        <w:rPr>
          <w:sz w:val="24"/>
          <w:szCs w:val="24"/>
          <w:lang w:val="uk-UA"/>
        </w:rPr>
        <w:t>тис.грн</w:t>
      </w:r>
      <w:proofErr w:type="spellEnd"/>
      <w:r w:rsidRPr="007A577D">
        <w:rPr>
          <w:sz w:val="24"/>
          <w:szCs w:val="24"/>
          <w:lang w:val="uk-UA"/>
        </w:rPr>
        <w:t xml:space="preserve">. </w:t>
      </w:r>
    </w:p>
    <w:p w:rsidR="007A577D" w:rsidRPr="007A577D" w:rsidRDefault="007A577D" w:rsidP="007A577D">
      <w:pPr>
        <w:pStyle w:val="a3"/>
        <w:numPr>
          <w:ilvl w:val="0"/>
          <w:numId w:val="4"/>
        </w:numPr>
        <w:ind w:left="0" w:firstLine="567"/>
        <w:jc w:val="both"/>
        <w:rPr>
          <w:sz w:val="24"/>
          <w:szCs w:val="24"/>
          <w:lang w:val="uk-UA"/>
        </w:rPr>
      </w:pPr>
      <w:r w:rsidRPr="007A577D">
        <w:rPr>
          <w:sz w:val="24"/>
          <w:szCs w:val="24"/>
          <w:lang w:val="uk-UA"/>
        </w:rPr>
        <w:t xml:space="preserve">     коштів спеціального фонду (бюджету розвитку) міста Одеси у сумі                   1 200,0 </w:t>
      </w:r>
      <w:proofErr w:type="spellStart"/>
      <w:r w:rsidRPr="007A577D">
        <w:rPr>
          <w:sz w:val="24"/>
          <w:szCs w:val="24"/>
          <w:lang w:val="uk-UA"/>
        </w:rPr>
        <w:t>тис.грн</w:t>
      </w:r>
      <w:proofErr w:type="spellEnd"/>
      <w:r w:rsidRPr="007A577D">
        <w:rPr>
          <w:sz w:val="24"/>
          <w:szCs w:val="24"/>
          <w:lang w:val="uk-UA"/>
        </w:rPr>
        <w:t xml:space="preserve"> за КПКВКМБ 2818330 «Інша діяльність у сфері екології та охорони природних ресурсів» по об’єкту «Розробка проекту будівництва системи водовідведення Крижанівської балки в м. Одесі (2-й етап)».  </w:t>
      </w:r>
    </w:p>
    <w:p w:rsidR="007A577D" w:rsidRPr="007A577D" w:rsidRDefault="007A577D" w:rsidP="007A577D">
      <w:pPr>
        <w:pStyle w:val="a3"/>
        <w:tabs>
          <w:tab w:val="left" w:pos="567"/>
        </w:tabs>
        <w:ind w:left="0" w:firstLine="567"/>
        <w:jc w:val="both"/>
        <w:rPr>
          <w:bCs/>
          <w:sz w:val="24"/>
          <w:szCs w:val="24"/>
          <w:lang w:val="uk-UA"/>
        </w:rPr>
      </w:pPr>
      <w:r w:rsidRPr="007A577D">
        <w:rPr>
          <w:rFonts w:eastAsiaTheme="minorHAnsi"/>
          <w:sz w:val="24"/>
          <w:szCs w:val="24"/>
          <w:lang w:val="uk-UA" w:eastAsia="en-US"/>
        </w:rPr>
        <w:t xml:space="preserve">Додаткове визначення бюджетних призначень у сумі 1 200,0 </w:t>
      </w:r>
      <w:proofErr w:type="spellStart"/>
      <w:r w:rsidRPr="007A577D">
        <w:rPr>
          <w:rFonts w:eastAsiaTheme="minorHAnsi"/>
          <w:sz w:val="24"/>
          <w:szCs w:val="24"/>
          <w:lang w:val="uk-UA" w:eastAsia="en-US"/>
        </w:rPr>
        <w:t>тис.грн</w:t>
      </w:r>
      <w:proofErr w:type="spellEnd"/>
      <w:r w:rsidRPr="007A577D">
        <w:rPr>
          <w:rFonts w:eastAsiaTheme="minorHAnsi"/>
          <w:sz w:val="24"/>
          <w:szCs w:val="24"/>
          <w:lang w:val="uk-UA" w:eastAsia="en-US"/>
        </w:rPr>
        <w:t xml:space="preserve"> пропонуємо здійснити за рахунок зменшення бюджетних призначень</w:t>
      </w:r>
      <w:r w:rsidRPr="007A577D">
        <w:rPr>
          <w:bCs/>
          <w:sz w:val="24"/>
          <w:szCs w:val="24"/>
          <w:lang w:val="uk-UA"/>
        </w:rPr>
        <w:t xml:space="preserve"> спеціального фонду (бюджету розвитку) міста Одеси за КПКВКМБ 3717370 «Реалізація інших заходів щодо соціально-економічного розвитку територій» (головний розпорядник бюджетних коштів – департамент фінансів Одеської міської ради) у сумі 1 200,0 </w:t>
      </w:r>
      <w:proofErr w:type="spellStart"/>
      <w:r w:rsidRPr="007A577D">
        <w:rPr>
          <w:bCs/>
          <w:sz w:val="24"/>
          <w:szCs w:val="24"/>
          <w:lang w:val="uk-UA"/>
        </w:rPr>
        <w:t>тис.грн</w:t>
      </w:r>
      <w:proofErr w:type="spellEnd"/>
      <w:r w:rsidRPr="007A577D">
        <w:rPr>
          <w:bCs/>
          <w:sz w:val="24"/>
          <w:szCs w:val="24"/>
          <w:lang w:val="uk-UA"/>
        </w:rPr>
        <w:t xml:space="preserve"> (Інші видатки (нерозподілені видатки).</w:t>
      </w:r>
    </w:p>
    <w:p w:rsidR="007A577D" w:rsidRPr="007A577D" w:rsidRDefault="007A577D" w:rsidP="007A577D">
      <w:pPr>
        <w:pStyle w:val="a3"/>
        <w:ind w:left="0" w:firstLine="567"/>
        <w:jc w:val="both"/>
        <w:rPr>
          <w:sz w:val="24"/>
          <w:szCs w:val="24"/>
          <w:lang w:val="uk-UA"/>
        </w:rPr>
      </w:pPr>
      <w:r w:rsidRPr="007A577D">
        <w:rPr>
          <w:sz w:val="24"/>
          <w:szCs w:val="24"/>
          <w:lang w:val="uk-UA"/>
        </w:rPr>
        <w:t xml:space="preserve">Крім того, запропоновано внести зміни до переліку об’єктів, фінансування яких здійснюватиметься за рахунок коштів бюджету розвитку у 2018 році </w:t>
      </w:r>
      <w:r w:rsidRPr="007A577D">
        <w:rPr>
          <w:bCs/>
          <w:sz w:val="24"/>
          <w:szCs w:val="24"/>
          <w:lang w:val="uk-UA"/>
        </w:rPr>
        <w:t xml:space="preserve">за КПКВКМБ </w:t>
      </w:r>
      <w:r w:rsidRPr="007A577D">
        <w:rPr>
          <w:sz w:val="24"/>
          <w:szCs w:val="24"/>
          <w:lang w:val="uk-UA"/>
        </w:rPr>
        <w:t>2518330 «Інша діяльність у сфері екології та охорони природних ресурсів», оскільки змінами від 21 березня 2018 року № 3053-VII  до Міської цільової програми охорони і поліпшення стану навколишнього природного середовища м. Одеси на 2017-                  2021 роки виконавцем заходів визначено департаментом екології та розвитку рекреаційних зон Одеської міської ради замість раніше визначених комунальних підприємств: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3119"/>
        <w:gridCol w:w="1842"/>
      </w:tblGrid>
      <w:tr w:rsidR="007A577D" w:rsidRPr="009351A0" w:rsidTr="00C1286A">
        <w:tc>
          <w:tcPr>
            <w:tcW w:w="4678" w:type="dxa"/>
            <w:shd w:val="clear" w:color="auto" w:fill="auto"/>
            <w:vAlign w:val="center"/>
          </w:tcPr>
          <w:p w:rsidR="007A577D" w:rsidRPr="009351A0" w:rsidRDefault="007A577D" w:rsidP="00C1286A">
            <w:pPr>
              <w:ind w:right="27"/>
              <w:jc w:val="center"/>
              <w:rPr>
                <w:rFonts w:eastAsia="Calibri"/>
                <w:sz w:val="22"/>
                <w:szCs w:val="18"/>
                <w:lang w:val="uk-UA"/>
              </w:rPr>
            </w:pPr>
            <w:r w:rsidRPr="009351A0">
              <w:rPr>
                <w:rFonts w:eastAsia="Calibri"/>
                <w:sz w:val="22"/>
                <w:szCs w:val="18"/>
                <w:lang w:val="uk-UA"/>
              </w:rPr>
              <w:t>Найменування заходу</w:t>
            </w:r>
          </w:p>
        </w:tc>
        <w:tc>
          <w:tcPr>
            <w:tcW w:w="3119" w:type="dxa"/>
            <w:vAlign w:val="center"/>
          </w:tcPr>
          <w:p w:rsidR="007A577D" w:rsidRPr="009351A0" w:rsidRDefault="007A577D" w:rsidP="00C1286A">
            <w:pPr>
              <w:ind w:right="27"/>
              <w:jc w:val="center"/>
              <w:rPr>
                <w:rFonts w:eastAsia="Calibri"/>
                <w:sz w:val="22"/>
                <w:szCs w:val="18"/>
                <w:lang w:val="uk-UA"/>
              </w:rPr>
            </w:pPr>
            <w:r w:rsidRPr="009351A0">
              <w:rPr>
                <w:rFonts w:eastAsia="Calibri"/>
                <w:sz w:val="22"/>
                <w:szCs w:val="18"/>
                <w:lang w:val="uk-UA"/>
              </w:rPr>
              <w:t xml:space="preserve">Передбачено у бюджеті, </w:t>
            </w:r>
            <w:proofErr w:type="spellStart"/>
            <w:r w:rsidRPr="009351A0">
              <w:rPr>
                <w:rFonts w:eastAsia="Calibri"/>
                <w:sz w:val="22"/>
                <w:szCs w:val="18"/>
                <w:lang w:val="uk-UA"/>
              </w:rPr>
              <w:t>тис.грн</w:t>
            </w:r>
            <w:proofErr w:type="spellEnd"/>
            <w:r w:rsidRPr="009351A0">
              <w:rPr>
                <w:rFonts w:eastAsia="Calibri"/>
                <w:sz w:val="22"/>
                <w:szCs w:val="18"/>
                <w:lang w:val="uk-UA"/>
              </w:rPr>
              <w:t xml:space="preserve"> </w:t>
            </w:r>
          </w:p>
          <w:p w:rsidR="007A577D" w:rsidRPr="009351A0" w:rsidRDefault="007A577D" w:rsidP="00C1286A">
            <w:pPr>
              <w:ind w:right="27"/>
              <w:jc w:val="center"/>
              <w:rPr>
                <w:rFonts w:eastAsia="Calibri"/>
                <w:sz w:val="22"/>
                <w:szCs w:val="18"/>
                <w:lang w:val="uk-UA"/>
              </w:rPr>
            </w:pPr>
            <w:r w:rsidRPr="009351A0">
              <w:rPr>
                <w:rFonts w:eastAsia="Calibri"/>
                <w:sz w:val="22"/>
                <w:szCs w:val="18"/>
                <w:lang w:val="uk-UA"/>
              </w:rPr>
              <w:t>(назва у бюджеті розвитку)</w:t>
            </w:r>
          </w:p>
        </w:tc>
        <w:tc>
          <w:tcPr>
            <w:tcW w:w="1842" w:type="dxa"/>
            <w:shd w:val="clear" w:color="auto" w:fill="auto"/>
            <w:vAlign w:val="center"/>
          </w:tcPr>
          <w:p w:rsidR="007A577D" w:rsidRPr="009351A0" w:rsidRDefault="007A577D" w:rsidP="00C1286A">
            <w:pPr>
              <w:ind w:right="27"/>
              <w:jc w:val="center"/>
              <w:rPr>
                <w:rFonts w:eastAsia="Calibri"/>
                <w:sz w:val="22"/>
                <w:szCs w:val="18"/>
                <w:lang w:val="uk-UA"/>
              </w:rPr>
            </w:pPr>
            <w:r w:rsidRPr="009351A0">
              <w:rPr>
                <w:rFonts w:eastAsia="Calibri"/>
                <w:sz w:val="22"/>
                <w:szCs w:val="18"/>
                <w:lang w:val="uk-UA"/>
              </w:rPr>
              <w:t xml:space="preserve">Пропозиції щодо змін, </w:t>
            </w:r>
            <w:proofErr w:type="spellStart"/>
            <w:r w:rsidRPr="009351A0">
              <w:rPr>
                <w:rFonts w:eastAsia="Calibri"/>
                <w:sz w:val="22"/>
                <w:szCs w:val="18"/>
                <w:lang w:val="uk-UA"/>
              </w:rPr>
              <w:t>тис.грн</w:t>
            </w:r>
            <w:proofErr w:type="spellEnd"/>
          </w:p>
          <w:p w:rsidR="007A577D" w:rsidRPr="009351A0" w:rsidRDefault="007A577D" w:rsidP="00C1286A">
            <w:pPr>
              <w:ind w:right="27"/>
              <w:jc w:val="center"/>
              <w:rPr>
                <w:rFonts w:eastAsia="Calibri"/>
                <w:sz w:val="22"/>
                <w:szCs w:val="18"/>
                <w:lang w:val="uk-UA"/>
              </w:rPr>
            </w:pPr>
            <w:r w:rsidRPr="009351A0">
              <w:rPr>
                <w:rFonts w:eastAsia="Calibri"/>
                <w:sz w:val="22"/>
                <w:szCs w:val="18"/>
                <w:lang w:val="uk-UA"/>
              </w:rPr>
              <w:t>(назва у бюджеті розвитку)</w:t>
            </w:r>
          </w:p>
        </w:tc>
      </w:tr>
      <w:tr w:rsidR="007A577D" w:rsidRPr="009351A0" w:rsidTr="00C1286A">
        <w:trPr>
          <w:trHeight w:val="915"/>
        </w:trPr>
        <w:tc>
          <w:tcPr>
            <w:tcW w:w="4678" w:type="dxa"/>
            <w:shd w:val="clear" w:color="auto" w:fill="auto"/>
            <w:vAlign w:val="center"/>
          </w:tcPr>
          <w:p w:rsidR="007A577D" w:rsidRPr="009351A0" w:rsidRDefault="007A577D" w:rsidP="00C1286A">
            <w:pPr>
              <w:jc w:val="center"/>
              <w:rPr>
                <w:sz w:val="22"/>
                <w:szCs w:val="18"/>
                <w:lang w:val="uk-UA"/>
              </w:rPr>
            </w:pPr>
            <w:r w:rsidRPr="009351A0">
              <w:rPr>
                <w:sz w:val="22"/>
                <w:szCs w:val="18"/>
                <w:lang w:val="uk-UA"/>
              </w:rPr>
              <w:t xml:space="preserve">Захід 1.1. Моніторинг за станом атмосферного повітря (придбання обладнання та його повірка, придбання витратних матеріалів для </w:t>
            </w:r>
            <w:proofErr w:type="spellStart"/>
            <w:r w:rsidRPr="009351A0">
              <w:rPr>
                <w:sz w:val="22"/>
                <w:szCs w:val="18"/>
                <w:lang w:val="uk-UA"/>
              </w:rPr>
              <w:t>фукціонування</w:t>
            </w:r>
            <w:proofErr w:type="spellEnd"/>
            <w:r w:rsidRPr="009351A0">
              <w:rPr>
                <w:sz w:val="22"/>
                <w:szCs w:val="18"/>
                <w:lang w:val="uk-UA"/>
              </w:rPr>
              <w:t xml:space="preserve"> </w:t>
            </w:r>
            <w:proofErr w:type="spellStart"/>
            <w:r w:rsidRPr="009351A0">
              <w:rPr>
                <w:sz w:val="22"/>
                <w:szCs w:val="18"/>
                <w:lang w:val="uk-UA"/>
              </w:rPr>
              <w:t>персувної</w:t>
            </w:r>
            <w:proofErr w:type="spellEnd"/>
            <w:r w:rsidRPr="009351A0">
              <w:rPr>
                <w:sz w:val="22"/>
                <w:szCs w:val="18"/>
                <w:lang w:val="uk-UA"/>
              </w:rPr>
              <w:t xml:space="preserve"> екологічної лабораторії )</w:t>
            </w:r>
          </w:p>
        </w:tc>
        <w:tc>
          <w:tcPr>
            <w:tcW w:w="3119" w:type="dxa"/>
            <w:vAlign w:val="center"/>
          </w:tcPr>
          <w:p w:rsidR="007A577D" w:rsidRPr="009351A0" w:rsidRDefault="007A577D" w:rsidP="00C1286A">
            <w:pPr>
              <w:jc w:val="center"/>
              <w:rPr>
                <w:sz w:val="22"/>
                <w:szCs w:val="18"/>
                <w:lang w:val="uk-UA"/>
              </w:rPr>
            </w:pPr>
            <w:r w:rsidRPr="009351A0">
              <w:rPr>
                <w:sz w:val="22"/>
                <w:szCs w:val="18"/>
                <w:lang w:val="uk-UA"/>
              </w:rPr>
              <w:t>1 312,4</w:t>
            </w:r>
          </w:p>
          <w:p w:rsidR="007A577D" w:rsidRPr="009351A0" w:rsidRDefault="007A577D" w:rsidP="00C1286A">
            <w:pPr>
              <w:jc w:val="center"/>
              <w:rPr>
                <w:sz w:val="22"/>
                <w:szCs w:val="18"/>
                <w:lang w:val="uk-UA"/>
              </w:rPr>
            </w:pPr>
            <w:r w:rsidRPr="009351A0">
              <w:rPr>
                <w:sz w:val="22"/>
                <w:szCs w:val="18"/>
                <w:lang w:val="uk-UA"/>
              </w:rPr>
              <w:t>(Капітальні трансферти комунальним підприємствам у т.ч.: КП "ЦЕПІ")</w:t>
            </w:r>
          </w:p>
        </w:tc>
        <w:tc>
          <w:tcPr>
            <w:tcW w:w="1842" w:type="dxa"/>
            <w:vMerge w:val="restart"/>
            <w:shd w:val="clear" w:color="auto" w:fill="auto"/>
            <w:vAlign w:val="center"/>
          </w:tcPr>
          <w:p w:rsidR="007A577D" w:rsidRPr="009351A0" w:rsidRDefault="007A577D" w:rsidP="00C1286A">
            <w:pPr>
              <w:jc w:val="center"/>
              <w:rPr>
                <w:sz w:val="22"/>
                <w:szCs w:val="18"/>
                <w:lang w:val="uk-UA"/>
              </w:rPr>
            </w:pPr>
          </w:p>
          <w:p w:rsidR="007A577D" w:rsidRPr="009351A0" w:rsidRDefault="007A577D" w:rsidP="00C1286A">
            <w:pPr>
              <w:jc w:val="center"/>
              <w:rPr>
                <w:sz w:val="22"/>
                <w:szCs w:val="18"/>
                <w:lang w:val="uk-UA"/>
              </w:rPr>
            </w:pPr>
            <w:r w:rsidRPr="009351A0">
              <w:rPr>
                <w:sz w:val="22"/>
                <w:szCs w:val="18"/>
                <w:lang w:val="uk-UA"/>
              </w:rPr>
              <w:t>1 712,4 (Капітальні видатки)</w:t>
            </w:r>
          </w:p>
        </w:tc>
      </w:tr>
      <w:tr w:rsidR="007A577D" w:rsidRPr="009351A0" w:rsidTr="00C1286A">
        <w:trPr>
          <w:trHeight w:val="915"/>
        </w:trPr>
        <w:tc>
          <w:tcPr>
            <w:tcW w:w="4678" w:type="dxa"/>
            <w:shd w:val="clear" w:color="auto" w:fill="auto"/>
            <w:vAlign w:val="center"/>
          </w:tcPr>
          <w:p w:rsidR="007A577D" w:rsidRPr="009351A0" w:rsidRDefault="007A577D" w:rsidP="00C1286A">
            <w:pPr>
              <w:jc w:val="center"/>
              <w:rPr>
                <w:sz w:val="22"/>
                <w:szCs w:val="18"/>
                <w:lang w:val="uk-UA"/>
              </w:rPr>
            </w:pPr>
            <w:r w:rsidRPr="009351A0">
              <w:rPr>
                <w:sz w:val="22"/>
                <w:szCs w:val="18"/>
                <w:lang w:val="uk-UA"/>
              </w:rPr>
              <w:t>Захід 2.11. Придбання насосного обладнання для заміни на комунальних каналізаційних системах пляжу "Аркадія" та пляжу "</w:t>
            </w:r>
            <w:proofErr w:type="spellStart"/>
            <w:r w:rsidRPr="009351A0">
              <w:rPr>
                <w:sz w:val="22"/>
                <w:szCs w:val="18"/>
                <w:lang w:val="uk-UA"/>
              </w:rPr>
              <w:t>Отрада</w:t>
            </w:r>
            <w:proofErr w:type="spellEnd"/>
            <w:r w:rsidRPr="009351A0">
              <w:rPr>
                <w:sz w:val="22"/>
                <w:szCs w:val="18"/>
                <w:lang w:val="uk-UA"/>
              </w:rPr>
              <w:t xml:space="preserve">" м. Одеси </w:t>
            </w:r>
          </w:p>
          <w:p w:rsidR="007A577D" w:rsidRPr="009351A0" w:rsidRDefault="007A577D" w:rsidP="00C1286A">
            <w:pPr>
              <w:jc w:val="center"/>
              <w:rPr>
                <w:sz w:val="22"/>
                <w:szCs w:val="18"/>
                <w:lang w:val="uk-UA"/>
              </w:rPr>
            </w:pPr>
          </w:p>
        </w:tc>
        <w:tc>
          <w:tcPr>
            <w:tcW w:w="3119" w:type="dxa"/>
            <w:vAlign w:val="center"/>
          </w:tcPr>
          <w:p w:rsidR="007A577D" w:rsidRPr="009351A0" w:rsidRDefault="007A577D" w:rsidP="00C1286A">
            <w:pPr>
              <w:jc w:val="center"/>
              <w:rPr>
                <w:sz w:val="22"/>
                <w:szCs w:val="18"/>
                <w:lang w:val="uk-UA"/>
              </w:rPr>
            </w:pPr>
            <w:r w:rsidRPr="009351A0">
              <w:rPr>
                <w:sz w:val="22"/>
                <w:szCs w:val="18"/>
                <w:lang w:val="uk-UA"/>
              </w:rPr>
              <w:t>400,0</w:t>
            </w:r>
          </w:p>
          <w:p w:rsidR="007A577D" w:rsidRPr="009351A0" w:rsidRDefault="007A577D" w:rsidP="00C1286A">
            <w:pPr>
              <w:jc w:val="center"/>
              <w:rPr>
                <w:sz w:val="22"/>
                <w:szCs w:val="18"/>
                <w:lang w:val="uk-UA"/>
              </w:rPr>
            </w:pPr>
            <w:r w:rsidRPr="009351A0">
              <w:rPr>
                <w:sz w:val="22"/>
                <w:szCs w:val="18"/>
                <w:lang w:val="uk-UA"/>
              </w:rPr>
              <w:t>(Капітальні трансферти комунальним підприємствам у т.ч.: КП "Узбережжя Одеси")</w:t>
            </w:r>
          </w:p>
        </w:tc>
        <w:tc>
          <w:tcPr>
            <w:tcW w:w="1842" w:type="dxa"/>
            <w:vMerge/>
            <w:shd w:val="clear" w:color="auto" w:fill="auto"/>
          </w:tcPr>
          <w:p w:rsidR="007A577D" w:rsidRPr="009351A0" w:rsidRDefault="007A577D" w:rsidP="00C1286A">
            <w:pPr>
              <w:rPr>
                <w:sz w:val="22"/>
                <w:szCs w:val="18"/>
                <w:lang w:val="uk-UA"/>
              </w:rPr>
            </w:pPr>
          </w:p>
        </w:tc>
      </w:tr>
    </w:tbl>
    <w:p w:rsidR="007A577D" w:rsidRDefault="007A577D" w:rsidP="007A577D">
      <w:pPr>
        <w:ind w:firstLine="567"/>
        <w:jc w:val="both"/>
        <w:rPr>
          <w:sz w:val="28"/>
          <w:szCs w:val="28"/>
        </w:rPr>
      </w:pPr>
    </w:p>
    <w:p w:rsidR="007A577D" w:rsidRDefault="007A577D" w:rsidP="007A577D">
      <w:pPr>
        <w:ind w:firstLine="567"/>
        <w:jc w:val="both"/>
        <w:rPr>
          <w:sz w:val="28"/>
          <w:szCs w:val="28"/>
        </w:rPr>
      </w:pPr>
      <w:r w:rsidRPr="007A577D">
        <w:rPr>
          <w:sz w:val="28"/>
          <w:szCs w:val="28"/>
        </w:rPr>
        <w:t xml:space="preserve">РЕШИЛИ: </w:t>
      </w:r>
      <w:proofErr w:type="spellStart"/>
      <w:r w:rsidRPr="007A577D">
        <w:rPr>
          <w:sz w:val="28"/>
          <w:szCs w:val="28"/>
          <w:lang w:eastAsia="ru-RU"/>
        </w:rPr>
        <w:t>и.о</w:t>
      </w:r>
      <w:proofErr w:type="spellEnd"/>
      <w:r w:rsidRPr="007A577D">
        <w:rPr>
          <w:sz w:val="28"/>
          <w:szCs w:val="28"/>
          <w:lang w:eastAsia="ru-RU"/>
        </w:rPr>
        <w:t xml:space="preserve">. директора департамента экологи и развития рекреационных зон Одесского городского  совета Дацюк В.Н. предоставить  </w:t>
      </w:r>
      <w:r w:rsidRPr="007A577D">
        <w:rPr>
          <w:sz w:val="28"/>
          <w:szCs w:val="28"/>
        </w:rPr>
        <w:t>в адрес комиссии в письменном виде полную информацию с расшифровкой по каждому пункту данных корректировок.</w:t>
      </w:r>
    </w:p>
    <w:p w:rsidR="007A577D" w:rsidRPr="007A577D" w:rsidRDefault="007A577D" w:rsidP="007A577D">
      <w:pPr>
        <w:ind w:firstLine="567"/>
        <w:jc w:val="both"/>
        <w:rPr>
          <w:sz w:val="28"/>
          <w:szCs w:val="28"/>
        </w:rPr>
      </w:pPr>
    </w:p>
    <w:p w:rsidR="007A577D" w:rsidRPr="007A577D" w:rsidRDefault="007A577D" w:rsidP="007A577D">
      <w:pPr>
        <w:pStyle w:val="a3"/>
        <w:numPr>
          <w:ilvl w:val="0"/>
          <w:numId w:val="3"/>
        </w:numPr>
        <w:tabs>
          <w:tab w:val="left" w:pos="851"/>
        </w:tabs>
        <w:ind w:left="0" w:firstLine="567"/>
        <w:jc w:val="both"/>
        <w:rPr>
          <w:sz w:val="24"/>
          <w:szCs w:val="24"/>
          <w:lang w:val="uk-UA"/>
        </w:rPr>
      </w:pPr>
      <w:r w:rsidRPr="007A577D">
        <w:rPr>
          <w:sz w:val="24"/>
          <w:szCs w:val="24"/>
          <w:lang w:val="uk-UA"/>
        </w:rPr>
        <w:t>Для забезпечення гарячим харчуванням дітей у закладах освіти м. Одеси, своєчасної виплати заробітної плати та муніципальних виплат працівникам закладів освіти, департаментом освіти та науки Одеської міської ради надані пропозиції (</w:t>
      </w:r>
      <w:r w:rsidRPr="007A577D">
        <w:rPr>
          <w:i/>
          <w:sz w:val="24"/>
          <w:szCs w:val="24"/>
          <w:lang w:val="uk-UA"/>
        </w:rPr>
        <w:t>копія листа додається</w:t>
      </w:r>
      <w:r w:rsidRPr="007A577D">
        <w:rPr>
          <w:sz w:val="24"/>
          <w:szCs w:val="24"/>
          <w:lang w:val="uk-UA"/>
        </w:rPr>
        <w:t>) щодо перерозподілу бюджетних асигнувань загального фонду бюджету м. Одеси за кодом ТПКВКМБ/ТКВКБМС 1000 «Освіта» в межах затвердженої суми, в тому числі:</w:t>
      </w:r>
    </w:p>
    <w:p w:rsidR="007A577D" w:rsidRDefault="007A577D" w:rsidP="007A577D">
      <w:pPr>
        <w:pStyle w:val="a3"/>
        <w:tabs>
          <w:tab w:val="left" w:pos="1134"/>
        </w:tabs>
        <w:ind w:left="0"/>
        <w:jc w:val="both"/>
        <w:rPr>
          <w:sz w:val="26"/>
          <w:szCs w:val="26"/>
          <w:lang w:val="uk-UA"/>
        </w:rPr>
      </w:pPr>
      <w:r w:rsidRPr="0028211A">
        <w:rPr>
          <w:noProof/>
          <w:lang w:eastAsia="ru-RU"/>
        </w:rPr>
        <w:lastRenderedPageBreak/>
        <w:drawing>
          <wp:inline distT="0" distB="0" distL="0" distR="0" wp14:anchorId="3751F047" wp14:editId="5D7BB739">
            <wp:extent cx="5324354" cy="5125931"/>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6529" cy="5128025"/>
                    </a:xfrm>
                    <a:prstGeom prst="rect">
                      <a:avLst/>
                    </a:prstGeom>
                    <a:noFill/>
                    <a:ln>
                      <a:noFill/>
                    </a:ln>
                  </pic:spPr>
                </pic:pic>
              </a:graphicData>
            </a:graphic>
          </wp:inline>
        </w:drawing>
      </w:r>
    </w:p>
    <w:p w:rsidR="007A577D" w:rsidRPr="007A577D" w:rsidRDefault="007A577D" w:rsidP="007A577D">
      <w:pPr>
        <w:pStyle w:val="2"/>
        <w:tabs>
          <w:tab w:val="left" w:pos="993"/>
        </w:tabs>
        <w:spacing w:before="0" w:beforeAutospacing="0" w:after="0" w:afterAutospacing="0"/>
        <w:ind w:left="709"/>
        <w:jc w:val="both"/>
        <w:rPr>
          <w:sz w:val="28"/>
          <w:szCs w:val="28"/>
          <w:lang w:val="ru-RU"/>
        </w:rPr>
      </w:pPr>
      <w:r w:rsidRPr="007A577D">
        <w:rPr>
          <w:sz w:val="28"/>
          <w:szCs w:val="28"/>
          <w:lang w:val="ru-RU"/>
        </w:rPr>
        <w:t xml:space="preserve">За – единогласно. </w:t>
      </w:r>
    </w:p>
    <w:p w:rsidR="007A577D" w:rsidRDefault="007A577D" w:rsidP="001D529B">
      <w:pPr>
        <w:ind w:firstLine="284"/>
        <w:jc w:val="both"/>
        <w:rPr>
          <w:sz w:val="28"/>
          <w:szCs w:val="28"/>
        </w:rPr>
      </w:pPr>
    </w:p>
    <w:p w:rsidR="007A577D" w:rsidRDefault="007A577D" w:rsidP="007A577D">
      <w:pPr>
        <w:ind w:firstLine="567"/>
        <w:jc w:val="both"/>
        <w:rPr>
          <w:sz w:val="28"/>
          <w:szCs w:val="28"/>
        </w:rPr>
      </w:pPr>
      <w:r>
        <w:rPr>
          <w:sz w:val="28"/>
          <w:szCs w:val="28"/>
        </w:rPr>
        <w:t xml:space="preserve">РЕШИЛИ: Согласовать корректировки  бюджета города Одессы на 2018 год по письму департамента финансов №04-14/204/697 от 18.04.2018 года (кроме пунктов 2 и 7). </w:t>
      </w:r>
    </w:p>
    <w:p w:rsidR="007A577D" w:rsidRDefault="007A577D" w:rsidP="001D529B">
      <w:pPr>
        <w:ind w:firstLine="284"/>
        <w:jc w:val="both"/>
        <w:rPr>
          <w:sz w:val="28"/>
          <w:szCs w:val="28"/>
        </w:rPr>
      </w:pPr>
    </w:p>
    <w:p w:rsidR="001D529B" w:rsidRDefault="001D529B" w:rsidP="001D529B">
      <w:pPr>
        <w:ind w:firstLine="284"/>
        <w:jc w:val="both"/>
        <w:rPr>
          <w:sz w:val="28"/>
          <w:szCs w:val="28"/>
        </w:rPr>
      </w:pPr>
    </w:p>
    <w:p w:rsidR="00E736D6" w:rsidRDefault="00E736D6" w:rsidP="00E736D6">
      <w:pPr>
        <w:ind w:firstLine="567"/>
        <w:jc w:val="both"/>
        <w:rPr>
          <w:sz w:val="28"/>
          <w:szCs w:val="28"/>
          <w:lang w:val="uk-UA"/>
        </w:rPr>
      </w:pPr>
      <w:r>
        <w:rPr>
          <w:sz w:val="28"/>
          <w:szCs w:val="28"/>
        </w:rPr>
        <w:t xml:space="preserve">СЛУШАЛИ: Информацию </w:t>
      </w:r>
      <w:r w:rsidRPr="00033F50">
        <w:rPr>
          <w:rFonts w:cs="Verdana"/>
          <w:sz w:val="28"/>
          <w:szCs w:val="28"/>
          <w:lang w:eastAsia="en-US"/>
        </w:rPr>
        <w:t>заместител</w:t>
      </w:r>
      <w:r>
        <w:rPr>
          <w:rFonts w:cs="Verdana"/>
          <w:sz w:val="28"/>
          <w:szCs w:val="28"/>
          <w:lang w:eastAsia="en-US"/>
        </w:rPr>
        <w:t>я</w:t>
      </w:r>
      <w:r w:rsidRPr="00033F50">
        <w:rPr>
          <w:rFonts w:cs="Verdana"/>
          <w:sz w:val="28"/>
          <w:szCs w:val="28"/>
          <w:lang w:eastAsia="en-US"/>
        </w:rPr>
        <w:t xml:space="preserve"> </w:t>
      </w:r>
      <w:ins w:id="14" w:author="Sov3" w:date="2018-03-16T12:38:00Z">
        <w:r w:rsidRPr="00033F50">
          <w:rPr>
            <w:rFonts w:cs="Verdana"/>
            <w:sz w:val="28"/>
            <w:szCs w:val="28"/>
            <w:lang w:eastAsia="en-US"/>
          </w:rPr>
          <w:t xml:space="preserve">городского головы - </w:t>
        </w:r>
      </w:ins>
      <w:r w:rsidRPr="00033F50">
        <w:rPr>
          <w:rFonts w:cs="Verdana"/>
          <w:sz w:val="28"/>
          <w:szCs w:val="28"/>
          <w:lang w:eastAsia="en-US"/>
        </w:rPr>
        <w:t>директор</w:t>
      </w:r>
      <w:r>
        <w:rPr>
          <w:rFonts w:cs="Verdana"/>
          <w:sz w:val="28"/>
          <w:szCs w:val="28"/>
          <w:lang w:eastAsia="en-US"/>
        </w:rPr>
        <w:t>а</w:t>
      </w:r>
      <w:del w:id="15" w:author="Sov3" w:date="2018-03-16T12:38:00Z">
        <w:r w:rsidRPr="00033F50" w:rsidDel="005A393E">
          <w:rPr>
            <w:rFonts w:cs="Verdana"/>
            <w:sz w:val="28"/>
            <w:szCs w:val="28"/>
            <w:lang w:eastAsia="en-US"/>
          </w:rPr>
          <w:delText>а</w:delText>
        </w:r>
      </w:del>
      <w:r w:rsidRPr="00033F50">
        <w:rPr>
          <w:rFonts w:cs="Verdana"/>
          <w:sz w:val="28"/>
          <w:szCs w:val="28"/>
          <w:lang w:eastAsia="en-US"/>
        </w:rPr>
        <w:t xml:space="preserve"> департамента финансов Одесского городского совета</w:t>
      </w:r>
      <w:r>
        <w:rPr>
          <w:rFonts w:cs="Verdana"/>
          <w:sz w:val="28"/>
          <w:szCs w:val="28"/>
          <w:lang w:eastAsia="en-US"/>
        </w:rPr>
        <w:t xml:space="preserve"> </w:t>
      </w:r>
      <w:proofErr w:type="spellStart"/>
      <w:r>
        <w:rPr>
          <w:rFonts w:cs="Verdana"/>
          <w:sz w:val="28"/>
          <w:szCs w:val="28"/>
          <w:lang w:eastAsia="en-US"/>
        </w:rPr>
        <w:t>Бедреги</w:t>
      </w:r>
      <w:proofErr w:type="spellEnd"/>
      <w:r>
        <w:rPr>
          <w:rFonts w:cs="Verdana"/>
          <w:sz w:val="28"/>
          <w:szCs w:val="28"/>
          <w:lang w:eastAsia="en-US"/>
        </w:rPr>
        <w:t xml:space="preserve"> С.Н. по корректировкам бюджета города Одессы на 2018 года (письмо департамента финансов </w:t>
      </w:r>
      <w:r w:rsidRPr="00D11C3B">
        <w:rPr>
          <w:sz w:val="28"/>
          <w:szCs w:val="28"/>
          <w:lang w:val="uk-UA"/>
        </w:rPr>
        <w:t>№ 04-14/2</w:t>
      </w:r>
      <w:r w:rsidRPr="00D11C3B">
        <w:rPr>
          <w:sz w:val="28"/>
          <w:szCs w:val="28"/>
        </w:rPr>
        <w:t>0</w:t>
      </w:r>
      <w:r>
        <w:rPr>
          <w:sz w:val="28"/>
          <w:szCs w:val="28"/>
        </w:rPr>
        <w:t>5</w:t>
      </w:r>
      <w:r w:rsidRPr="00D11C3B">
        <w:rPr>
          <w:sz w:val="28"/>
          <w:szCs w:val="28"/>
          <w:lang w:val="uk-UA"/>
        </w:rPr>
        <w:t>/</w:t>
      </w:r>
      <w:r w:rsidRPr="00D11C3B">
        <w:rPr>
          <w:sz w:val="28"/>
          <w:szCs w:val="28"/>
        </w:rPr>
        <w:t>7</w:t>
      </w:r>
      <w:r>
        <w:rPr>
          <w:sz w:val="28"/>
          <w:szCs w:val="28"/>
        </w:rPr>
        <w:t>04</w:t>
      </w:r>
      <w:r w:rsidRPr="00D11C3B">
        <w:rPr>
          <w:sz w:val="28"/>
          <w:szCs w:val="28"/>
        </w:rPr>
        <w:t xml:space="preserve"> о</w:t>
      </w:r>
      <w:r w:rsidRPr="00D11C3B">
        <w:rPr>
          <w:sz w:val="28"/>
          <w:szCs w:val="28"/>
          <w:lang w:val="uk-UA"/>
        </w:rPr>
        <w:t>т 1</w:t>
      </w:r>
      <w:r>
        <w:rPr>
          <w:sz w:val="28"/>
          <w:szCs w:val="28"/>
          <w:lang w:val="uk-UA"/>
        </w:rPr>
        <w:t>8</w:t>
      </w:r>
      <w:r w:rsidRPr="00D11C3B">
        <w:rPr>
          <w:sz w:val="28"/>
          <w:szCs w:val="28"/>
          <w:lang w:val="uk-UA"/>
        </w:rPr>
        <w:t xml:space="preserve">.04.2018 </w:t>
      </w:r>
      <w:proofErr w:type="spellStart"/>
      <w:r w:rsidRPr="00D11C3B">
        <w:rPr>
          <w:sz w:val="28"/>
          <w:szCs w:val="28"/>
          <w:lang w:val="uk-UA"/>
        </w:rPr>
        <w:t>года</w:t>
      </w:r>
      <w:proofErr w:type="spellEnd"/>
      <w:r>
        <w:rPr>
          <w:sz w:val="28"/>
          <w:szCs w:val="28"/>
          <w:lang w:val="uk-UA"/>
        </w:rPr>
        <w:t>).</w:t>
      </w:r>
    </w:p>
    <w:p w:rsidR="00E736D6" w:rsidRDefault="00E736D6" w:rsidP="00E736D6">
      <w:pPr>
        <w:ind w:firstLine="567"/>
        <w:jc w:val="both"/>
        <w:rPr>
          <w:sz w:val="28"/>
          <w:szCs w:val="28"/>
        </w:rPr>
      </w:pPr>
      <w:r>
        <w:rPr>
          <w:sz w:val="28"/>
          <w:szCs w:val="28"/>
        </w:rPr>
        <w:t>Голосовали за следующие корректировки бюджета города:</w:t>
      </w:r>
    </w:p>
    <w:p w:rsidR="00E736D6" w:rsidRPr="00E736D6" w:rsidRDefault="00E736D6" w:rsidP="00E736D6">
      <w:pPr>
        <w:numPr>
          <w:ilvl w:val="0"/>
          <w:numId w:val="9"/>
        </w:numPr>
        <w:tabs>
          <w:tab w:val="left" w:pos="851"/>
        </w:tabs>
        <w:ind w:left="0" w:firstLine="567"/>
        <w:jc w:val="both"/>
        <w:rPr>
          <w:sz w:val="24"/>
          <w:szCs w:val="24"/>
          <w:lang w:val="uk-UA"/>
        </w:rPr>
      </w:pPr>
      <w:r w:rsidRPr="00E736D6">
        <w:rPr>
          <w:sz w:val="24"/>
          <w:szCs w:val="24"/>
          <w:lang w:val="uk-UA"/>
        </w:rPr>
        <w:t>В загальному фонді бюджету міста Одеси, затвердженому на 2018 рік, заплановані бюджетні асигнування на проведення протипожежних заходів в дитячо-юнацьких спортивних школах м. Одеси, які головним розпорядником бюджетних коштів – управлінням з фізичної культури та спорту Одеської міської ради були визначені як поточні. За інформацією вказаного головного розпорядника (</w:t>
      </w:r>
      <w:r w:rsidRPr="00E736D6">
        <w:rPr>
          <w:i/>
          <w:sz w:val="24"/>
          <w:szCs w:val="24"/>
          <w:lang w:val="uk-UA"/>
        </w:rPr>
        <w:t>копія листа додається</w:t>
      </w:r>
      <w:r w:rsidRPr="00E736D6">
        <w:rPr>
          <w:sz w:val="24"/>
          <w:szCs w:val="24"/>
          <w:lang w:val="uk-UA"/>
        </w:rPr>
        <w:t xml:space="preserve">), відповідно до економічної класифікації видатків, частина запланованих робіт по протипожежним заходам є видатками розвитку. Зважаючи на зазначене, внесені пропозиції щодо перерозподілу бюджетних призначень бюджету міста Одеси  на 2018 рік за кодом ТПКВКМБ/ТКВКБМС 5031 «Утримання та навчально-тренувальна робота </w:t>
      </w:r>
      <w:r w:rsidRPr="00E736D6">
        <w:rPr>
          <w:sz w:val="24"/>
          <w:szCs w:val="24"/>
          <w:lang w:val="uk-UA"/>
        </w:rPr>
        <w:lastRenderedPageBreak/>
        <w:t xml:space="preserve">комунальних дитячо-юнацьких спортивних шкіл» в межах затвердженої суми, у тому числі: </w:t>
      </w:r>
    </w:p>
    <w:p w:rsidR="00E736D6" w:rsidRPr="00E736D6" w:rsidRDefault="00E736D6" w:rsidP="00E736D6">
      <w:pPr>
        <w:numPr>
          <w:ilvl w:val="0"/>
          <w:numId w:val="10"/>
        </w:numPr>
        <w:ind w:left="851" w:hanging="284"/>
        <w:jc w:val="both"/>
        <w:rPr>
          <w:sz w:val="24"/>
          <w:szCs w:val="24"/>
          <w:lang w:val="uk-UA"/>
        </w:rPr>
      </w:pPr>
      <w:r w:rsidRPr="00E736D6">
        <w:rPr>
          <w:sz w:val="24"/>
          <w:szCs w:val="24"/>
          <w:lang w:val="uk-UA"/>
        </w:rPr>
        <w:t xml:space="preserve">Зменшити видатки загального фонду бюджету м. Одеси на  3 225,0 </w:t>
      </w:r>
      <w:proofErr w:type="spellStart"/>
      <w:r w:rsidRPr="00E736D6">
        <w:rPr>
          <w:sz w:val="24"/>
          <w:szCs w:val="24"/>
          <w:lang w:val="uk-UA"/>
        </w:rPr>
        <w:t>тис.грн</w:t>
      </w:r>
      <w:proofErr w:type="spellEnd"/>
      <w:r w:rsidRPr="00E736D6">
        <w:rPr>
          <w:sz w:val="24"/>
          <w:szCs w:val="24"/>
          <w:lang w:val="uk-UA"/>
        </w:rPr>
        <w:t>;</w:t>
      </w:r>
    </w:p>
    <w:p w:rsidR="00E736D6" w:rsidRPr="00E736D6" w:rsidRDefault="00E736D6" w:rsidP="00E736D6">
      <w:pPr>
        <w:numPr>
          <w:ilvl w:val="0"/>
          <w:numId w:val="10"/>
        </w:numPr>
        <w:ind w:left="851" w:hanging="284"/>
        <w:jc w:val="both"/>
        <w:rPr>
          <w:sz w:val="24"/>
          <w:szCs w:val="24"/>
          <w:lang w:val="uk-UA"/>
        </w:rPr>
      </w:pPr>
      <w:r w:rsidRPr="00E736D6">
        <w:rPr>
          <w:sz w:val="24"/>
          <w:szCs w:val="24"/>
          <w:lang w:val="uk-UA"/>
        </w:rPr>
        <w:t xml:space="preserve">Збільшити видатки спеціального фонду бюджету м. Одеси (бюджету розвитку) на  3 225,0 </w:t>
      </w:r>
      <w:proofErr w:type="spellStart"/>
      <w:r w:rsidRPr="00E736D6">
        <w:rPr>
          <w:sz w:val="24"/>
          <w:szCs w:val="24"/>
          <w:lang w:val="uk-UA"/>
        </w:rPr>
        <w:t>тис.грн</w:t>
      </w:r>
      <w:proofErr w:type="spellEnd"/>
      <w:r w:rsidRPr="00E736D6">
        <w:rPr>
          <w:sz w:val="24"/>
          <w:szCs w:val="24"/>
          <w:lang w:val="uk-UA"/>
        </w:rPr>
        <w:t>.</w:t>
      </w:r>
    </w:p>
    <w:p w:rsidR="00E736D6" w:rsidRPr="00E736D6" w:rsidRDefault="00E736D6" w:rsidP="00E736D6">
      <w:pPr>
        <w:ind w:firstLine="567"/>
        <w:jc w:val="both"/>
        <w:rPr>
          <w:sz w:val="24"/>
          <w:szCs w:val="24"/>
          <w:lang w:val="uk-UA"/>
        </w:rPr>
      </w:pPr>
      <w:r w:rsidRPr="00E736D6">
        <w:rPr>
          <w:sz w:val="24"/>
          <w:szCs w:val="24"/>
          <w:lang w:val="uk-UA"/>
        </w:rPr>
        <w:t xml:space="preserve">Крім того, у зв’язку з тим, що загальна потреба в коштах на проведення протипожежних заходів в дитячо-юнацьких спортивних школах м. Одеси становить 4 075,0 </w:t>
      </w:r>
      <w:proofErr w:type="spellStart"/>
      <w:r w:rsidRPr="00E736D6">
        <w:rPr>
          <w:sz w:val="24"/>
          <w:szCs w:val="24"/>
          <w:lang w:val="uk-UA"/>
        </w:rPr>
        <w:t>тис.грн</w:t>
      </w:r>
      <w:proofErr w:type="spellEnd"/>
      <w:r w:rsidRPr="00E736D6">
        <w:rPr>
          <w:sz w:val="24"/>
          <w:szCs w:val="24"/>
          <w:lang w:val="uk-UA"/>
        </w:rPr>
        <w:t xml:space="preserve">, управлінням з фізичної культури та спорту Одеської міської ради внесені пропозиції щодо збільшення бюджетних призначень спеціального фонду  (бюджету розвитку) міста Одеси за кодом ТПКВКМБ/ТКВКБМС 5031 на суму 850,0 </w:t>
      </w:r>
      <w:proofErr w:type="spellStart"/>
      <w:r w:rsidRPr="00E736D6">
        <w:rPr>
          <w:sz w:val="24"/>
          <w:szCs w:val="24"/>
          <w:lang w:val="uk-UA"/>
        </w:rPr>
        <w:t>тис.грн</w:t>
      </w:r>
      <w:proofErr w:type="spellEnd"/>
      <w:r w:rsidRPr="00E736D6">
        <w:rPr>
          <w:sz w:val="24"/>
          <w:szCs w:val="24"/>
          <w:lang w:val="uk-UA"/>
        </w:rPr>
        <w:t>.</w:t>
      </w:r>
    </w:p>
    <w:p w:rsidR="00E736D6" w:rsidRPr="007A577D" w:rsidRDefault="00E736D6" w:rsidP="00E736D6">
      <w:pPr>
        <w:pStyle w:val="2"/>
        <w:tabs>
          <w:tab w:val="left" w:pos="993"/>
        </w:tabs>
        <w:spacing w:before="0" w:beforeAutospacing="0" w:after="0" w:afterAutospacing="0"/>
        <w:ind w:left="709"/>
        <w:jc w:val="both"/>
        <w:rPr>
          <w:sz w:val="28"/>
          <w:szCs w:val="28"/>
          <w:lang w:val="ru-RU"/>
        </w:rPr>
      </w:pPr>
      <w:r w:rsidRPr="007A577D">
        <w:rPr>
          <w:sz w:val="28"/>
          <w:szCs w:val="28"/>
          <w:lang w:val="ru-RU"/>
        </w:rPr>
        <w:t xml:space="preserve">За – единогласно. </w:t>
      </w:r>
    </w:p>
    <w:p w:rsidR="00E736D6" w:rsidRPr="00E736D6" w:rsidRDefault="00E736D6" w:rsidP="00E736D6">
      <w:pPr>
        <w:ind w:firstLine="851"/>
        <w:jc w:val="both"/>
        <w:rPr>
          <w:sz w:val="24"/>
          <w:szCs w:val="24"/>
          <w:lang w:val="uk-UA"/>
        </w:rPr>
      </w:pPr>
    </w:p>
    <w:p w:rsidR="00E736D6" w:rsidRPr="00E736D6" w:rsidRDefault="00E736D6" w:rsidP="00E736D6">
      <w:pPr>
        <w:numPr>
          <w:ilvl w:val="0"/>
          <w:numId w:val="9"/>
        </w:numPr>
        <w:tabs>
          <w:tab w:val="left" w:pos="851"/>
        </w:tabs>
        <w:ind w:left="0" w:firstLine="567"/>
        <w:jc w:val="both"/>
        <w:rPr>
          <w:sz w:val="24"/>
          <w:szCs w:val="24"/>
          <w:lang w:val="uk-UA"/>
        </w:rPr>
      </w:pPr>
      <w:r w:rsidRPr="00E736D6">
        <w:rPr>
          <w:sz w:val="24"/>
          <w:szCs w:val="24"/>
          <w:lang w:val="uk-UA"/>
        </w:rPr>
        <w:t xml:space="preserve">На виконання  п.4 «Протоколу доручень щодо забезпечення реалізації матеріалів державних фінансових аудитів виконання бюджетних програм (врахування наданих рекомендацій для покращення фінансових результатів діяльності установ) департаментом культури та туризму Одеської міської ради за період з 01.01.2013 року по 01.10.2017 року, проведеного  Південним  офісом  </w:t>
      </w:r>
      <w:proofErr w:type="spellStart"/>
      <w:r w:rsidRPr="00E736D6">
        <w:rPr>
          <w:sz w:val="24"/>
          <w:szCs w:val="24"/>
          <w:lang w:val="uk-UA"/>
        </w:rPr>
        <w:t>Держаудитслужби</w:t>
      </w:r>
      <w:proofErr w:type="spellEnd"/>
      <w:r w:rsidRPr="00E736D6">
        <w:rPr>
          <w:sz w:val="24"/>
          <w:szCs w:val="24"/>
          <w:lang w:val="uk-UA"/>
        </w:rPr>
        <w:t>» (</w:t>
      </w:r>
      <w:r w:rsidRPr="00E736D6">
        <w:rPr>
          <w:i/>
          <w:sz w:val="24"/>
          <w:szCs w:val="24"/>
          <w:lang w:val="uk-UA"/>
        </w:rPr>
        <w:t>копія протоколу додається</w:t>
      </w:r>
      <w:r w:rsidRPr="00E736D6">
        <w:rPr>
          <w:sz w:val="24"/>
          <w:szCs w:val="24"/>
          <w:lang w:val="uk-UA"/>
        </w:rPr>
        <w:t>)  від 05.03.2018р.   № 02.2-08/52  наданого першим заступником Одеського міського голови Орловським А.Й., головним розпорядником бюджетних коштів – департаментом культури та туризму Одеської міської ради Одеси внесені пропозиції (</w:t>
      </w:r>
      <w:r w:rsidRPr="00E736D6">
        <w:rPr>
          <w:i/>
          <w:sz w:val="24"/>
          <w:szCs w:val="24"/>
          <w:lang w:val="uk-UA"/>
        </w:rPr>
        <w:t>копія листа додається</w:t>
      </w:r>
      <w:r w:rsidRPr="00E736D6">
        <w:rPr>
          <w:sz w:val="24"/>
          <w:szCs w:val="24"/>
          <w:lang w:val="uk-UA"/>
        </w:rPr>
        <w:t xml:space="preserve">) щодо збільшення бюджетних призначень спеціального фонду бюджету м. Одеси (бюджету розвитку) на придбання музичних інструментів для шкіл естетичного виховання. </w:t>
      </w:r>
    </w:p>
    <w:p w:rsidR="00E736D6" w:rsidRPr="00E736D6" w:rsidRDefault="00E736D6" w:rsidP="00E736D6">
      <w:pPr>
        <w:ind w:firstLine="567"/>
        <w:jc w:val="both"/>
        <w:rPr>
          <w:sz w:val="24"/>
          <w:szCs w:val="24"/>
          <w:lang w:val="uk-UA"/>
        </w:rPr>
      </w:pPr>
      <w:r w:rsidRPr="00E736D6">
        <w:rPr>
          <w:sz w:val="24"/>
          <w:szCs w:val="24"/>
          <w:lang w:val="uk-UA"/>
        </w:rPr>
        <w:t xml:space="preserve">Виходячи з фінансових можливостей бюджету міста Одеси, пропонуємо визначити додаткові бюджетні призначення спеціального фонду (бюджету розвитку) міста Одеси за кодом ТПКВКМБ/ТКВКБМС 1100 </w:t>
      </w:r>
      <w:r w:rsidRPr="00E736D6">
        <w:rPr>
          <w:i/>
          <w:sz w:val="24"/>
          <w:szCs w:val="24"/>
          <w:lang w:val="uk-UA"/>
        </w:rPr>
        <w:t>«Надання спеціальної освіти школами естетичного виховання (музичними, художніми, хореографічними, театральними, хоровими, мистецькими)»</w:t>
      </w:r>
      <w:r w:rsidRPr="00E736D6">
        <w:rPr>
          <w:sz w:val="24"/>
          <w:szCs w:val="24"/>
          <w:lang w:val="uk-UA"/>
        </w:rPr>
        <w:t xml:space="preserve"> КЕКВ 3110 «Придбання обладнання і предметів довгострокового користування» на суму 500,0 </w:t>
      </w:r>
      <w:proofErr w:type="spellStart"/>
      <w:r w:rsidRPr="00E736D6">
        <w:rPr>
          <w:sz w:val="24"/>
          <w:szCs w:val="24"/>
          <w:lang w:val="uk-UA"/>
        </w:rPr>
        <w:t>тис.грн</w:t>
      </w:r>
      <w:proofErr w:type="spellEnd"/>
      <w:r w:rsidRPr="00E736D6">
        <w:rPr>
          <w:sz w:val="24"/>
          <w:szCs w:val="24"/>
          <w:lang w:val="uk-UA"/>
        </w:rPr>
        <w:t xml:space="preserve">. </w:t>
      </w:r>
    </w:p>
    <w:p w:rsidR="00E736D6" w:rsidRPr="007A577D" w:rsidRDefault="00E736D6" w:rsidP="00E736D6">
      <w:pPr>
        <w:pStyle w:val="2"/>
        <w:tabs>
          <w:tab w:val="left" w:pos="993"/>
        </w:tabs>
        <w:spacing w:before="0" w:beforeAutospacing="0" w:after="0" w:afterAutospacing="0"/>
        <w:ind w:left="709"/>
        <w:jc w:val="both"/>
        <w:rPr>
          <w:sz w:val="28"/>
          <w:szCs w:val="28"/>
          <w:lang w:val="ru-RU"/>
        </w:rPr>
      </w:pPr>
      <w:r w:rsidRPr="007A577D">
        <w:rPr>
          <w:sz w:val="28"/>
          <w:szCs w:val="28"/>
          <w:lang w:val="ru-RU"/>
        </w:rPr>
        <w:t xml:space="preserve">За – единогласно. </w:t>
      </w:r>
    </w:p>
    <w:p w:rsidR="00E736D6" w:rsidRPr="00E736D6" w:rsidRDefault="00E736D6" w:rsidP="00E736D6">
      <w:pPr>
        <w:ind w:left="1212"/>
        <w:jc w:val="both"/>
        <w:rPr>
          <w:sz w:val="24"/>
          <w:szCs w:val="24"/>
          <w:lang w:val="uk-UA"/>
        </w:rPr>
      </w:pPr>
    </w:p>
    <w:p w:rsidR="00E736D6" w:rsidRPr="00E736D6" w:rsidRDefault="00E736D6" w:rsidP="00E736D6">
      <w:pPr>
        <w:numPr>
          <w:ilvl w:val="0"/>
          <w:numId w:val="9"/>
        </w:numPr>
        <w:tabs>
          <w:tab w:val="left" w:pos="993"/>
        </w:tabs>
        <w:ind w:left="0" w:firstLine="567"/>
        <w:jc w:val="both"/>
        <w:rPr>
          <w:sz w:val="24"/>
          <w:szCs w:val="24"/>
          <w:lang w:val="uk-UA"/>
        </w:rPr>
      </w:pPr>
      <w:r w:rsidRPr="00E736D6">
        <w:rPr>
          <w:sz w:val="24"/>
          <w:szCs w:val="24"/>
          <w:lang w:val="uk-UA"/>
        </w:rPr>
        <w:t>З метою проведення поточного та капітального ремонту в установах культури та мистецтва м. Одеси,  департаментом культури та туризму Одеської міської ради надані пропозиції (</w:t>
      </w:r>
      <w:r w:rsidRPr="00E736D6">
        <w:rPr>
          <w:i/>
          <w:sz w:val="24"/>
          <w:szCs w:val="24"/>
          <w:lang w:val="uk-UA"/>
        </w:rPr>
        <w:t>копія листа додається</w:t>
      </w:r>
      <w:r w:rsidRPr="00E736D6">
        <w:rPr>
          <w:sz w:val="24"/>
          <w:szCs w:val="24"/>
          <w:lang w:val="uk-UA"/>
        </w:rPr>
        <w:t>) щодо збільшення бюджетних призначень загального фонду та спеціального фонду (бюджету розвитку) міста Одеси.</w:t>
      </w:r>
    </w:p>
    <w:p w:rsidR="00E736D6" w:rsidRPr="00E736D6" w:rsidRDefault="00E736D6" w:rsidP="00E736D6">
      <w:pPr>
        <w:ind w:firstLine="567"/>
        <w:jc w:val="both"/>
        <w:rPr>
          <w:sz w:val="24"/>
          <w:szCs w:val="24"/>
          <w:lang w:val="uk-UA"/>
        </w:rPr>
      </w:pPr>
      <w:r w:rsidRPr="00E736D6">
        <w:rPr>
          <w:sz w:val="24"/>
          <w:szCs w:val="24"/>
          <w:lang w:val="uk-UA"/>
        </w:rPr>
        <w:t xml:space="preserve">Виходячи з фінансових можливостей бюджету міста Одеси, пропонуємо збільшити бюджетні призначення бюджету міста Одеси по головному розпоряднику бюджетних коштів – департаменту культури та туризму Одеської міської ради на загальну суму 900,0 </w:t>
      </w:r>
      <w:proofErr w:type="spellStart"/>
      <w:r w:rsidRPr="00E736D6">
        <w:rPr>
          <w:sz w:val="24"/>
          <w:szCs w:val="24"/>
          <w:lang w:val="uk-UA"/>
        </w:rPr>
        <w:t>тис.грн</w:t>
      </w:r>
      <w:proofErr w:type="spellEnd"/>
      <w:r w:rsidRPr="00E736D6">
        <w:rPr>
          <w:sz w:val="24"/>
          <w:szCs w:val="24"/>
          <w:lang w:val="uk-UA"/>
        </w:rPr>
        <w:t>, в тому числі:</w:t>
      </w:r>
    </w:p>
    <w:p w:rsidR="00E736D6" w:rsidRPr="00E736D6" w:rsidRDefault="00E736D6" w:rsidP="001E5E57">
      <w:pPr>
        <w:ind w:firstLine="708"/>
        <w:jc w:val="both"/>
        <w:rPr>
          <w:rFonts w:eastAsiaTheme="minorHAnsi"/>
          <w:sz w:val="24"/>
          <w:szCs w:val="24"/>
          <w:highlight w:val="yellow"/>
          <w:lang w:val="uk-UA" w:eastAsia="en-US"/>
        </w:rPr>
      </w:pPr>
      <w:r w:rsidRPr="00E736D6">
        <w:rPr>
          <w:sz w:val="24"/>
          <w:szCs w:val="24"/>
          <w:lang w:val="uk-UA"/>
        </w:rPr>
        <w:tab/>
      </w:r>
      <w:r w:rsidRPr="00E736D6">
        <w:rPr>
          <w:sz w:val="24"/>
          <w:szCs w:val="24"/>
          <w:lang w:val="uk-UA"/>
        </w:rPr>
        <w:tab/>
      </w:r>
      <w:r w:rsidRPr="00E736D6">
        <w:rPr>
          <w:sz w:val="24"/>
          <w:szCs w:val="24"/>
          <w:lang w:val="uk-UA"/>
        </w:rPr>
        <w:tab/>
      </w:r>
      <w:r w:rsidRPr="00E736D6">
        <w:rPr>
          <w:sz w:val="24"/>
          <w:szCs w:val="24"/>
          <w:lang w:val="uk-UA"/>
        </w:rPr>
        <w:tab/>
      </w:r>
      <w:r w:rsidRPr="00E736D6">
        <w:rPr>
          <w:sz w:val="24"/>
          <w:szCs w:val="24"/>
          <w:lang w:val="uk-UA"/>
        </w:rPr>
        <w:tab/>
      </w:r>
      <w:r w:rsidRPr="00E736D6">
        <w:rPr>
          <w:sz w:val="24"/>
          <w:szCs w:val="24"/>
          <w:lang w:val="uk-UA"/>
        </w:rPr>
        <w:tab/>
      </w:r>
      <w:r w:rsidRPr="00E736D6">
        <w:rPr>
          <w:sz w:val="24"/>
          <w:szCs w:val="24"/>
          <w:lang w:val="uk-UA"/>
        </w:rPr>
        <w:tab/>
      </w:r>
      <w:r w:rsidRPr="00E736D6">
        <w:rPr>
          <w:sz w:val="24"/>
          <w:szCs w:val="24"/>
          <w:lang w:val="uk-UA"/>
        </w:rPr>
        <w:tab/>
      </w:r>
      <w:r w:rsidRPr="00E736D6">
        <w:rPr>
          <w:sz w:val="24"/>
          <w:szCs w:val="24"/>
          <w:lang w:val="uk-UA"/>
        </w:rPr>
        <w:tab/>
      </w:r>
      <w:r w:rsidRPr="00E736D6">
        <w:rPr>
          <w:sz w:val="24"/>
          <w:szCs w:val="24"/>
          <w:lang w:val="uk-UA"/>
        </w:rPr>
        <w:tab/>
        <w:t xml:space="preserve">            </w:t>
      </w:r>
      <w:r w:rsidRPr="00E736D6">
        <w:rPr>
          <w:noProof/>
          <w:sz w:val="24"/>
          <w:szCs w:val="24"/>
          <w:lang w:eastAsia="ru-RU"/>
        </w:rPr>
        <w:drawing>
          <wp:inline distT="0" distB="0" distL="0" distR="0" wp14:anchorId="799B4C32" wp14:editId="55C703E3">
            <wp:extent cx="4653022" cy="2116328"/>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5559" cy="2122030"/>
                    </a:xfrm>
                    <a:prstGeom prst="rect">
                      <a:avLst/>
                    </a:prstGeom>
                    <a:noFill/>
                    <a:ln>
                      <a:noFill/>
                    </a:ln>
                  </pic:spPr>
                </pic:pic>
              </a:graphicData>
            </a:graphic>
          </wp:inline>
        </w:drawing>
      </w:r>
    </w:p>
    <w:p w:rsidR="00E736D6" w:rsidRPr="00E736D6" w:rsidRDefault="00E736D6" w:rsidP="00E736D6">
      <w:pPr>
        <w:pStyle w:val="a3"/>
        <w:ind w:left="0" w:firstLine="567"/>
        <w:jc w:val="both"/>
        <w:rPr>
          <w:rFonts w:eastAsiaTheme="minorHAnsi"/>
          <w:sz w:val="24"/>
          <w:szCs w:val="24"/>
          <w:lang w:val="uk-UA" w:eastAsia="en-US"/>
        </w:rPr>
      </w:pPr>
    </w:p>
    <w:p w:rsidR="00E736D6" w:rsidRPr="00E736D6" w:rsidRDefault="00E736D6" w:rsidP="00E736D6">
      <w:pPr>
        <w:pStyle w:val="a3"/>
        <w:ind w:left="0" w:firstLine="567"/>
        <w:jc w:val="both"/>
        <w:rPr>
          <w:bCs/>
          <w:sz w:val="24"/>
          <w:szCs w:val="24"/>
          <w:lang w:val="uk-UA"/>
        </w:rPr>
      </w:pPr>
      <w:r w:rsidRPr="00E736D6">
        <w:rPr>
          <w:rFonts w:eastAsiaTheme="minorHAnsi"/>
          <w:sz w:val="24"/>
          <w:szCs w:val="24"/>
          <w:lang w:val="uk-UA" w:eastAsia="en-US"/>
        </w:rPr>
        <w:lastRenderedPageBreak/>
        <w:t>Зміни до бюджету міста Одеси за пунктами 1-3 цього листа пропонуємо здійснити за рахунок наступних змін бюджетних призначень</w:t>
      </w:r>
      <w:r w:rsidRPr="00E736D6">
        <w:rPr>
          <w:bCs/>
          <w:sz w:val="24"/>
          <w:szCs w:val="24"/>
          <w:lang w:val="uk-UA"/>
        </w:rPr>
        <w:t xml:space="preserve"> за КПКВКМБ 3717370 «Реалізація інших заходів щодо соціально-економічного розвитку територій» (головний розпорядник бюджетних коштів – департамент фінансів Одеської міської ради), а саме:</w:t>
      </w:r>
    </w:p>
    <w:p w:rsidR="00E736D6" w:rsidRPr="00E736D6" w:rsidRDefault="00E736D6" w:rsidP="00E736D6">
      <w:pPr>
        <w:pStyle w:val="a3"/>
        <w:numPr>
          <w:ilvl w:val="0"/>
          <w:numId w:val="2"/>
        </w:numPr>
        <w:ind w:left="709" w:hanging="142"/>
        <w:jc w:val="both"/>
        <w:rPr>
          <w:bCs/>
          <w:sz w:val="24"/>
          <w:szCs w:val="24"/>
          <w:lang w:val="uk-UA"/>
        </w:rPr>
      </w:pPr>
      <w:r w:rsidRPr="00E736D6">
        <w:rPr>
          <w:bCs/>
          <w:sz w:val="24"/>
          <w:szCs w:val="24"/>
          <w:lang w:val="uk-UA"/>
        </w:rPr>
        <w:t xml:space="preserve">збільшити загальний фонд + 2 864,1 </w:t>
      </w:r>
      <w:proofErr w:type="spellStart"/>
      <w:r w:rsidRPr="00E736D6">
        <w:rPr>
          <w:bCs/>
          <w:sz w:val="24"/>
          <w:szCs w:val="24"/>
          <w:lang w:val="uk-UA"/>
        </w:rPr>
        <w:t>тис.грн</w:t>
      </w:r>
      <w:proofErr w:type="spellEnd"/>
      <w:r w:rsidRPr="00E736D6">
        <w:rPr>
          <w:bCs/>
          <w:sz w:val="24"/>
          <w:szCs w:val="24"/>
          <w:lang w:val="uk-UA"/>
        </w:rPr>
        <w:t>;</w:t>
      </w:r>
    </w:p>
    <w:p w:rsidR="00E736D6" w:rsidRPr="00E736D6" w:rsidRDefault="00E736D6" w:rsidP="00E736D6">
      <w:pPr>
        <w:pStyle w:val="a3"/>
        <w:numPr>
          <w:ilvl w:val="0"/>
          <w:numId w:val="2"/>
        </w:numPr>
        <w:tabs>
          <w:tab w:val="left" w:pos="0"/>
        </w:tabs>
        <w:ind w:left="0" w:firstLine="567"/>
        <w:jc w:val="both"/>
        <w:rPr>
          <w:bCs/>
          <w:sz w:val="24"/>
          <w:szCs w:val="24"/>
          <w:lang w:val="uk-UA"/>
        </w:rPr>
      </w:pPr>
      <w:r w:rsidRPr="00E736D6">
        <w:rPr>
          <w:bCs/>
          <w:sz w:val="24"/>
          <w:szCs w:val="24"/>
          <w:lang w:val="uk-UA"/>
        </w:rPr>
        <w:t xml:space="preserve">зменшити спеціальний фонд (бюджет розвитку) - Інші видатки (нерозподілені видатки) – 5 114,1 </w:t>
      </w:r>
      <w:proofErr w:type="spellStart"/>
      <w:r w:rsidRPr="00E736D6">
        <w:rPr>
          <w:bCs/>
          <w:sz w:val="24"/>
          <w:szCs w:val="24"/>
          <w:lang w:val="uk-UA"/>
        </w:rPr>
        <w:t>тис.грн</w:t>
      </w:r>
      <w:proofErr w:type="spellEnd"/>
      <w:r w:rsidRPr="00E736D6">
        <w:rPr>
          <w:bCs/>
          <w:sz w:val="24"/>
          <w:szCs w:val="24"/>
          <w:lang w:val="uk-UA"/>
        </w:rPr>
        <w:t>.</w:t>
      </w:r>
    </w:p>
    <w:p w:rsidR="00200CF2" w:rsidRPr="007A577D" w:rsidRDefault="00200CF2" w:rsidP="00200CF2">
      <w:pPr>
        <w:pStyle w:val="2"/>
        <w:tabs>
          <w:tab w:val="left" w:pos="993"/>
        </w:tabs>
        <w:spacing w:before="0" w:beforeAutospacing="0" w:after="0" w:afterAutospacing="0"/>
        <w:ind w:left="709"/>
        <w:jc w:val="both"/>
        <w:rPr>
          <w:sz w:val="28"/>
          <w:szCs w:val="28"/>
          <w:lang w:val="ru-RU"/>
        </w:rPr>
      </w:pPr>
      <w:r w:rsidRPr="007A577D">
        <w:rPr>
          <w:sz w:val="28"/>
          <w:szCs w:val="28"/>
          <w:lang w:val="ru-RU"/>
        </w:rPr>
        <w:t xml:space="preserve">За – единогласно. </w:t>
      </w:r>
    </w:p>
    <w:p w:rsidR="00E736D6" w:rsidRDefault="00E736D6" w:rsidP="001D529B">
      <w:pPr>
        <w:ind w:firstLine="567"/>
        <w:contextualSpacing/>
        <w:jc w:val="both"/>
        <w:rPr>
          <w:sz w:val="28"/>
          <w:szCs w:val="28"/>
        </w:rPr>
      </w:pPr>
    </w:p>
    <w:p w:rsidR="00E736D6" w:rsidRDefault="00E736D6" w:rsidP="00E736D6">
      <w:pPr>
        <w:ind w:firstLine="567"/>
        <w:jc w:val="both"/>
        <w:rPr>
          <w:sz w:val="28"/>
          <w:szCs w:val="28"/>
        </w:rPr>
      </w:pPr>
      <w:r>
        <w:rPr>
          <w:sz w:val="28"/>
          <w:szCs w:val="28"/>
        </w:rPr>
        <w:t>РЕШИЛИ: Согласовать корректировки  бюджета города Одессы на 2018 год по письму департамента финансов №04-14/20</w:t>
      </w:r>
      <w:r w:rsidR="00200CF2">
        <w:rPr>
          <w:sz w:val="28"/>
          <w:szCs w:val="28"/>
        </w:rPr>
        <w:t>5</w:t>
      </w:r>
      <w:r>
        <w:rPr>
          <w:sz w:val="28"/>
          <w:szCs w:val="28"/>
        </w:rPr>
        <w:t>/7</w:t>
      </w:r>
      <w:r w:rsidR="00200CF2">
        <w:rPr>
          <w:sz w:val="28"/>
          <w:szCs w:val="28"/>
        </w:rPr>
        <w:t>04</w:t>
      </w:r>
      <w:r>
        <w:rPr>
          <w:sz w:val="28"/>
          <w:szCs w:val="28"/>
        </w:rPr>
        <w:t xml:space="preserve"> от 18.04.2018 года. </w:t>
      </w:r>
    </w:p>
    <w:p w:rsidR="00C1286A" w:rsidRDefault="00C1286A" w:rsidP="00E736D6">
      <w:pPr>
        <w:ind w:firstLine="567"/>
        <w:jc w:val="both"/>
        <w:rPr>
          <w:sz w:val="28"/>
          <w:szCs w:val="28"/>
        </w:rPr>
      </w:pPr>
    </w:p>
    <w:p w:rsidR="00C1286A" w:rsidRDefault="00C1286A" w:rsidP="00E736D6">
      <w:pPr>
        <w:ind w:firstLine="567"/>
        <w:jc w:val="both"/>
        <w:rPr>
          <w:sz w:val="28"/>
          <w:szCs w:val="28"/>
        </w:rPr>
      </w:pPr>
    </w:p>
    <w:p w:rsidR="00C1286A" w:rsidRDefault="00C1286A" w:rsidP="00C1286A">
      <w:pPr>
        <w:ind w:firstLine="567"/>
        <w:jc w:val="both"/>
        <w:rPr>
          <w:sz w:val="28"/>
          <w:szCs w:val="28"/>
        </w:rPr>
      </w:pPr>
      <w:r>
        <w:rPr>
          <w:sz w:val="28"/>
          <w:szCs w:val="28"/>
        </w:rPr>
        <w:t xml:space="preserve">СЛУШАЛИ: Информацию по </w:t>
      </w:r>
      <w:ins w:id="16" w:author="Sov3" w:date="2018-03-27T15:57:00Z">
        <w:r>
          <w:rPr>
            <w:sz w:val="28"/>
            <w:szCs w:val="28"/>
          </w:rPr>
          <w:t>обращени</w:t>
        </w:r>
      </w:ins>
      <w:r>
        <w:rPr>
          <w:sz w:val="28"/>
          <w:szCs w:val="28"/>
        </w:rPr>
        <w:t>ю</w:t>
      </w:r>
      <w:ins w:id="17" w:author="Sov3" w:date="2018-03-27T15:57:00Z">
        <w:r>
          <w:rPr>
            <w:sz w:val="28"/>
            <w:szCs w:val="28"/>
          </w:rPr>
          <w:t xml:space="preserve"> депутата Одесского городского совета </w:t>
        </w:r>
      </w:ins>
      <w:ins w:id="18" w:author="Sov3" w:date="2018-03-27T15:58:00Z">
        <w:r>
          <w:rPr>
            <w:sz w:val="28"/>
            <w:szCs w:val="28"/>
          </w:rPr>
          <w:t xml:space="preserve"> </w:t>
        </w:r>
      </w:ins>
      <w:ins w:id="19" w:author="Sov3" w:date="2018-03-27T15:57:00Z">
        <w:r>
          <w:rPr>
            <w:sz w:val="28"/>
            <w:szCs w:val="28"/>
          </w:rPr>
          <w:t xml:space="preserve">Страшного С.А. о выделении </w:t>
        </w:r>
      </w:ins>
      <w:ins w:id="20" w:author="Sov3" w:date="2018-03-27T15:58:00Z">
        <w:r>
          <w:rPr>
            <w:sz w:val="28"/>
            <w:szCs w:val="28"/>
          </w:rPr>
          <w:t xml:space="preserve"> Одесской станции юных техников «Сигма»  средств на </w:t>
        </w:r>
      </w:ins>
      <w:ins w:id="21" w:author="Sov3" w:date="2018-03-27T15:59:00Z">
        <w:r>
          <w:rPr>
            <w:sz w:val="28"/>
            <w:szCs w:val="28"/>
          </w:rPr>
          <w:t>утепление помещения учреждения (обращение № 555/2-мр от 23.03.2018</w:t>
        </w:r>
      </w:ins>
      <w:r>
        <w:rPr>
          <w:sz w:val="28"/>
          <w:szCs w:val="28"/>
        </w:rPr>
        <w:t xml:space="preserve"> </w:t>
      </w:r>
      <w:ins w:id="22" w:author="Sov3" w:date="2018-03-27T15:59:00Z">
        <w:r>
          <w:rPr>
            <w:sz w:val="28"/>
            <w:szCs w:val="28"/>
          </w:rPr>
          <w:t xml:space="preserve">года). </w:t>
        </w:r>
      </w:ins>
    </w:p>
    <w:p w:rsidR="00C1286A" w:rsidRDefault="00C1286A" w:rsidP="00C1286A">
      <w:pPr>
        <w:ind w:firstLine="567"/>
        <w:jc w:val="both"/>
        <w:rPr>
          <w:sz w:val="28"/>
          <w:szCs w:val="28"/>
        </w:rPr>
      </w:pPr>
      <w:r>
        <w:rPr>
          <w:sz w:val="28"/>
          <w:szCs w:val="28"/>
        </w:rPr>
        <w:t>Голосовали за выделение средств:</w:t>
      </w:r>
    </w:p>
    <w:p w:rsidR="00C1286A" w:rsidRDefault="00C1286A" w:rsidP="00C1286A">
      <w:pPr>
        <w:ind w:firstLine="567"/>
        <w:jc w:val="both"/>
        <w:rPr>
          <w:sz w:val="28"/>
          <w:szCs w:val="28"/>
        </w:rPr>
      </w:pPr>
      <w:r>
        <w:rPr>
          <w:sz w:val="28"/>
          <w:szCs w:val="28"/>
        </w:rPr>
        <w:t>За – единогласно.</w:t>
      </w:r>
    </w:p>
    <w:p w:rsidR="00C1286A" w:rsidRDefault="00C1286A" w:rsidP="00E736D6">
      <w:pPr>
        <w:ind w:firstLine="567"/>
        <w:jc w:val="both"/>
        <w:rPr>
          <w:sz w:val="28"/>
          <w:szCs w:val="28"/>
        </w:rPr>
      </w:pPr>
      <w:r>
        <w:rPr>
          <w:sz w:val="28"/>
          <w:szCs w:val="28"/>
        </w:rPr>
        <w:t xml:space="preserve">РЕШИЛИ: Согласовать выделение департаменту образования и науки Одесского городского совета средств в сумме 732,0 </w:t>
      </w:r>
      <w:r>
        <w:rPr>
          <w:sz w:val="28"/>
          <w:szCs w:val="28"/>
        </w:rPr>
        <w:tab/>
      </w:r>
      <w:proofErr w:type="spellStart"/>
      <w:r>
        <w:rPr>
          <w:sz w:val="28"/>
          <w:szCs w:val="28"/>
        </w:rPr>
        <w:t>тыс</w:t>
      </w:r>
      <w:proofErr w:type="gramStart"/>
      <w:r>
        <w:rPr>
          <w:sz w:val="28"/>
          <w:szCs w:val="28"/>
        </w:rPr>
        <w:t>.г</w:t>
      </w:r>
      <w:proofErr w:type="gramEnd"/>
      <w:r>
        <w:rPr>
          <w:sz w:val="28"/>
          <w:szCs w:val="28"/>
        </w:rPr>
        <w:t>ривень</w:t>
      </w:r>
      <w:proofErr w:type="spellEnd"/>
      <w:r>
        <w:rPr>
          <w:sz w:val="28"/>
          <w:szCs w:val="28"/>
        </w:rPr>
        <w:t xml:space="preserve">  </w:t>
      </w:r>
      <w:ins w:id="23" w:author="Sov3" w:date="2018-03-27T15:58:00Z">
        <w:r>
          <w:rPr>
            <w:sz w:val="28"/>
            <w:szCs w:val="28"/>
          </w:rPr>
          <w:t xml:space="preserve">средств на </w:t>
        </w:r>
      </w:ins>
      <w:ins w:id="24" w:author="Sov3" w:date="2018-03-27T15:59:00Z">
        <w:r>
          <w:rPr>
            <w:sz w:val="28"/>
            <w:szCs w:val="28"/>
          </w:rPr>
          <w:t xml:space="preserve">утепление помещения </w:t>
        </w:r>
      </w:ins>
      <w:ins w:id="25" w:author="Sov3" w:date="2018-03-27T15:58:00Z">
        <w:r>
          <w:rPr>
            <w:sz w:val="28"/>
            <w:szCs w:val="28"/>
          </w:rPr>
          <w:t>Одесской станции юных техников «Сигма»</w:t>
        </w:r>
      </w:ins>
      <w:r>
        <w:rPr>
          <w:sz w:val="28"/>
          <w:szCs w:val="28"/>
        </w:rPr>
        <w:t>.</w:t>
      </w:r>
    </w:p>
    <w:p w:rsidR="00C1286A" w:rsidRDefault="00C1286A" w:rsidP="00E736D6">
      <w:pPr>
        <w:ind w:firstLine="567"/>
        <w:jc w:val="both"/>
        <w:rPr>
          <w:sz w:val="28"/>
          <w:szCs w:val="28"/>
        </w:rPr>
      </w:pPr>
    </w:p>
    <w:p w:rsidR="00C1286A" w:rsidRDefault="00C1286A" w:rsidP="00E736D6">
      <w:pPr>
        <w:ind w:firstLine="567"/>
        <w:jc w:val="both"/>
        <w:rPr>
          <w:sz w:val="28"/>
          <w:szCs w:val="28"/>
        </w:rPr>
      </w:pPr>
    </w:p>
    <w:p w:rsidR="00C1286A" w:rsidRDefault="00C1286A" w:rsidP="00C1286A">
      <w:pPr>
        <w:ind w:firstLine="567"/>
        <w:jc w:val="both"/>
        <w:rPr>
          <w:sz w:val="28"/>
          <w:szCs w:val="28"/>
        </w:rPr>
      </w:pPr>
      <w:r>
        <w:rPr>
          <w:sz w:val="28"/>
          <w:szCs w:val="28"/>
        </w:rPr>
        <w:t xml:space="preserve">СЛУШАЛИ: Информацию по </w:t>
      </w:r>
      <w:ins w:id="26" w:author="Sov3" w:date="2018-03-30T14:32:00Z">
        <w:r>
          <w:rPr>
            <w:sz w:val="28"/>
            <w:szCs w:val="28"/>
          </w:rPr>
          <w:t>обращени</w:t>
        </w:r>
      </w:ins>
      <w:r>
        <w:rPr>
          <w:sz w:val="28"/>
          <w:szCs w:val="28"/>
        </w:rPr>
        <w:t>ю</w:t>
      </w:r>
      <w:ins w:id="27" w:author="Sov3" w:date="2018-03-30T14:32:00Z">
        <w:r>
          <w:rPr>
            <w:sz w:val="28"/>
            <w:szCs w:val="28"/>
          </w:rPr>
          <w:t xml:space="preserve"> директора департамента образования и науки Одесского городского совета </w:t>
        </w:r>
        <w:proofErr w:type="spellStart"/>
        <w:r>
          <w:rPr>
            <w:sz w:val="28"/>
            <w:szCs w:val="28"/>
          </w:rPr>
          <w:t>Буйневич</w:t>
        </w:r>
        <w:proofErr w:type="spellEnd"/>
        <w:r>
          <w:rPr>
            <w:sz w:val="28"/>
            <w:szCs w:val="28"/>
          </w:rPr>
          <w:t xml:space="preserve"> Е.В.</w:t>
        </w:r>
      </w:ins>
      <w:r>
        <w:rPr>
          <w:sz w:val="28"/>
          <w:szCs w:val="28"/>
        </w:rPr>
        <w:t xml:space="preserve"> о выделении сре</w:t>
      </w:r>
      <w:proofErr w:type="gramStart"/>
      <w:r>
        <w:rPr>
          <w:sz w:val="28"/>
          <w:szCs w:val="28"/>
        </w:rPr>
        <w:t>дств в с</w:t>
      </w:r>
      <w:proofErr w:type="gramEnd"/>
      <w:r>
        <w:rPr>
          <w:sz w:val="28"/>
          <w:szCs w:val="28"/>
        </w:rPr>
        <w:t xml:space="preserve">умме 9 600,0 тыс. </w:t>
      </w:r>
      <w:proofErr w:type="spellStart"/>
      <w:r>
        <w:rPr>
          <w:sz w:val="28"/>
          <w:szCs w:val="28"/>
        </w:rPr>
        <w:t>гривень</w:t>
      </w:r>
      <w:proofErr w:type="spellEnd"/>
      <w:r>
        <w:rPr>
          <w:sz w:val="28"/>
          <w:szCs w:val="28"/>
        </w:rPr>
        <w:t xml:space="preserve"> на приобретение мультимедийных комплектов и комплектов мебели (обращение №01-18-2/1688 от 06.04.2018 года).</w:t>
      </w:r>
    </w:p>
    <w:p w:rsidR="00C1286A" w:rsidRDefault="00C1286A" w:rsidP="00C1286A">
      <w:pPr>
        <w:ind w:firstLine="567"/>
        <w:jc w:val="both"/>
        <w:rPr>
          <w:sz w:val="28"/>
          <w:szCs w:val="28"/>
        </w:rPr>
      </w:pPr>
      <w:r>
        <w:rPr>
          <w:sz w:val="28"/>
          <w:szCs w:val="28"/>
        </w:rPr>
        <w:t>РЕШИЛИ: Рассмотреть данное заявление после выделения субвенции из государственного бюджета.</w:t>
      </w:r>
    </w:p>
    <w:p w:rsidR="001E5E57" w:rsidRDefault="001E5E57" w:rsidP="00C1286A">
      <w:pPr>
        <w:ind w:firstLine="567"/>
        <w:jc w:val="both"/>
        <w:rPr>
          <w:sz w:val="28"/>
          <w:szCs w:val="28"/>
        </w:rPr>
      </w:pPr>
    </w:p>
    <w:p w:rsidR="001E5E57" w:rsidRDefault="001E5E57" w:rsidP="00C1286A">
      <w:pPr>
        <w:ind w:firstLine="567"/>
        <w:jc w:val="both"/>
        <w:rPr>
          <w:sz w:val="28"/>
          <w:szCs w:val="28"/>
        </w:rPr>
      </w:pPr>
    </w:p>
    <w:p w:rsidR="00C1286A" w:rsidRDefault="00C1286A" w:rsidP="00C1286A">
      <w:pPr>
        <w:ind w:firstLine="567"/>
        <w:jc w:val="both"/>
        <w:rPr>
          <w:sz w:val="28"/>
          <w:szCs w:val="28"/>
        </w:rPr>
      </w:pPr>
      <w:r>
        <w:rPr>
          <w:sz w:val="28"/>
          <w:szCs w:val="28"/>
        </w:rPr>
        <w:t xml:space="preserve">СЛУШАЛИ: Информацию по </w:t>
      </w:r>
      <w:ins w:id="28" w:author="Sov3" w:date="2018-03-30T14:32:00Z">
        <w:r>
          <w:rPr>
            <w:sz w:val="28"/>
            <w:szCs w:val="28"/>
          </w:rPr>
          <w:t>обращени</w:t>
        </w:r>
      </w:ins>
      <w:r>
        <w:rPr>
          <w:sz w:val="28"/>
          <w:szCs w:val="28"/>
        </w:rPr>
        <w:t>ю</w:t>
      </w:r>
      <w:ins w:id="29" w:author="Sov3" w:date="2018-03-30T14:32:00Z">
        <w:r>
          <w:rPr>
            <w:sz w:val="28"/>
            <w:szCs w:val="28"/>
          </w:rPr>
          <w:t xml:space="preserve"> директора департамента образования и науки Одесского городского совета </w:t>
        </w:r>
        <w:proofErr w:type="spellStart"/>
        <w:r>
          <w:rPr>
            <w:sz w:val="28"/>
            <w:szCs w:val="28"/>
          </w:rPr>
          <w:t>Буйневич</w:t>
        </w:r>
        <w:proofErr w:type="spellEnd"/>
        <w:r>
          <w:rPr>
            <w:sz w:val="28"/>
            <w:szCs w:val="28"/>
          </w:rPr>
          <w:t xml:space="preserve"> Е.В.</w:t>
        </w:r>
      </w:ins>
      <w:r>
        <w:rPr>
          <w:sz w:val="28"/>
          <w:szCs w:val="28"/>
        </w:rPr>
        <w:t xml:space="preserve"> о выделении </w:t>
      </w:r>
      <w:ins w:id="30" w:author="Sov3" w:date="2018-03-30T14:32:00Z">
        <w:r>
          <w:rPr>
            <w:sz w:val="28"/>
            <w:szCs w:val="28"/>
          </w:rPr>
          <w:t xml:space="preserve">средств в сумме </w:t>
        </w:r>
      </w:ins>
      <w:r>
        <w:rPr>
          <w:sz w:val="28"/>
          <w:szCs w:val="28"/>
        </w:rPr>
        <w:t>9</w:t>
      </w:r>
      <w:ins w:id="31" w:author="Sov3" w:date="2018-03-30T14:32:00Z">
        <w:r>
          <w:rPr>
            <w:sz w:val="28"/>
            <w:szCs w:val="28"/>
          </w:rPr>
          <w:t xml:space="preserve">0,0 </w:t>
        </w:r>
        <w:proofErr w:type="spellStart"/>
        <w:r>
          <w:rPr>
            <w:sz w:val="28"/>
            <w:szCs w:val="28"/>
          </w:rPr>
          <w:t>тыс</w:t>
        </w:r>
        <w:proofErr w:type="gramStart"/>
        <w:r>
          <w:rPr>
            <w:sz w:val="28"/>
            <w:szCs w:val="28"/>
          </w:rPr>
          <w:t>.г</w:t>
        </w:r>
        <w:proofErr w:type="gramEnd"/>
        <w:r>
          <w:rPr>
            <w:sz w:val="28"/>
            <w:szCs w:val="28"/>
          </w:rPr>
          <w:t>ривень</w:t>
        </w:r>
        <w:proofErr w:type="spellEnd"/>
        <w:r>
          <w:rPr>
            <w:sz w:val="28"/>
            <w:szCs w:val="28"/>
          </w:rPr>
          <w:t xml:space="preserve"> </w:t>
        </w:r>
      </w:ins>
      <w:ins w:id="32" w:author="Sov3" w:date="2018-03-30T14:33:00Z">
        <w:r>
          <w:rPr>
            <w:sz w:val="28"/>
            <w:szCs w:val="28"/>
          </w:rPr>
          <w:t>н</w:t>
        </w:r>
      </w:ins>
      <w:ins w:id="33" w:author="Sov3" w:date="2018-03-30T14:32:00Z">
        <w:r>
          <w:rPr>
            <w:sz w:val="28"/>
            <w:szCs w:val="28"/>
          </w:rPr>
          <w:t>а</w:t>
        </w:r>
      </w:ins>
      <w:ins w:id="34" w:author="Sov3" w:date="2018-03-30T14:33:00Z">
        <w:r>
          <w:rPr>
            <w:sz w:val="28"/>
            <w:szCs w:val="28"/>
          </w:rPr>
          <w:t xml:space="preserve"> </w:t>
        </w:r>
      </w:ins>
      <w:r>
        <w:rPr>
          <w:sz w:val="28"/>
          <w:szCs w:val="28"/>
        </w:rPr>
        <w:t xml:space="preserve">замену окон </w:t>
      </w:r>
      <w:ins w:id="35" w:author="Sov3" w:date="2018-03-30T14:33:00Z">
        <w:r>
          <w:rPr>
            <w:sz w:val="28"/>
            <w:szCs w:val="28"/>
          </w:rPr>
          <w:t xml:space="preserve"> в Одесской ООШ №106 (пер. Дачный, 1)</w:t>
        </w:r>
      </w:ins>
      <w:ins w:id="36" w:author="Sov3" w:date="2018-03-30T14:34:00Z">
        <w:r>
          <w:rPr>
            <w:sz w:val="28"/>
            <w:szCs w:val="28"/>
          </w:rPr>
          <w:t xml:space="preserve"> (обращение №</w:t>
        </w:r>
      </w:ins>
      <w:r>
        <w:rPr>
          <w:sz w:val="28"/>
          <w:szCs w:val="28"/>
        </w:rPr>
        <w:t>546/д-мр-189 от 12.04.2018 года</w:t>
      </w:r>
      <w:ins w:id="37" w:author="Sov3" w:date="2018-03-30T14:34:00Z">
        <w:r>
          <w:rPr>
            <w:sz w:val="28"/>
            <w:szCs w:val="28"/>
          </w:rPr>
          <w:t xml:space="preserve">). </w:t>
        </w:r>
      </w:ins>
    </w:p>
    <w:p w:rsidR="00C1286A" w:rsidRDefault="00C1286A" w:rsidP="00C1286A">
      <w:pPr>
        <w:ind w:firstLine="567"/>
        <w:jc w:val="both"/>
        <w:rPr>
          <w:sz w:val="28"/>
          <w:szCs w:val="28"/>
        </w:rPr>
      </w:pPr>
      <w:r>
        <w:rPr>
          <w:sz w:val="28"/>
          <w:szCs w:val="28"/>
        </w:rPr>
        <w:t>Голосовали за выделение средств:</w:t>
      </w:r>
    </w:p>
    <w:p w:rsidR="00C1286A" w:rsidRDefault="00C1286A" w:rsidP="00C1286A">
      <w:pPr>
        <w:ind w:firstLine="567"/>
        <w:jc w:val="both"/>
        <w:rPr>
          <w:sz w:val="28"/>
          <w:szCs w:val="28"/>
        </w:rPr>
      </w:pPr>
      <w:r>
        <w:rPr>
          <w:sz w:val="28"/>
          <w:szCs w:val="28"/>
        </w:rPr>
        <w:t>За – единогласно.</w:t>
      </w:r>
    </w:p>
    <w:p w:rsidR="00C1286A" w:rsidRDefault="00C1286A" w:rsidP="00C1286A">
      <w:pPr>
        <w:ind w:firstLine="567"/>
        <w:jc w:val="both"/>
        <w:rPr>
          <w:sz w:val="28"/>
          <w:szCs w:val="28"/>
        </w:rPr>
      </w:pPr>
      <w:r>
        <w:rPr>
          <w:sz w:val="28"/>
          <w:szCs w:val="28"/>
        </w:rPr>
        <w:t>РЕШИЛИ: Согласовать выделение департаменту образования и науки Одесского городского совета средств в сумме 9</w:t>
      </w:r>
      <w:ins w:id="38" w:author="Sov3" w:date="2018-03-30T14:32:00Z">
        <w:r>
          <w:rPr>
            <w:sz w:val="28"/>
            <w:szCs w:val="28"/>
          </w:rPr>
          <w:t xml:space="preserve">0,0 </w:t>
        </w:r>
        <w:proofErr w:type="spellStart"/>
        <w:r>
          <w:rPr>
            <w:sz w:val="28"/>
            <w:szCs w:val="28"/>
          </w:rPr>
          <w:t>тыс</w:t>
        </w:r>
        <w:proofErr w:type="gramStart"/>
        <w:r>
          <w:rPr>
            <w:sz w:val="28"/>
            <w:szCs w:val="28"/>
          </w:rPr>
          <w:t>.г</w:t>
        </w:r>
        <w:proofErr w:type="gramEnd"/>
        <w:r>
          <w:rPr>
            <w:sz w:val="28"/>
            <w:szCs w:val="28"/>
          </w:rPr>
          <w:t>ривень</w:t>
        </w:r>
        <w:proofErr w:type="spellEnd"/>
        <w:r>
          <w:rPr>
            <w:sz w:val="28"/>
            <w:szCs w:val="28"/>
          </w:rPr>
          <w:t xml:space="preserve"> </w:t>
        </w:r>
      </w:ins>
      <w:ins w:id="39" w:author="Sov3" w:date="2018-03-30T14:33:00Z">
        <w:r>
          <w:rPr>
            <w:sz w:val="28"/>
            <w:szCs w:val="28"/>
          </w:rPr>
          <w:t>н</w:t>
        </w:r>
      </w:ins>
      <w:ins w:id="40" w:author="Sov3" w:date="2018-03-30T14:32:00Z">
        <w:r>
          <w:rPr>
            <w:sz w:val="28"/>
            <w:szCs w:val="28"/>
          </w:rPr>
          <w:t>а</w:t>
        </w:r>
      </w:ins>
      <w:ins w:id="41" w:author="Sov3" w:date="2018-03-30T14:33:00Z">
        <w:r>
          <w:rPr>
            <w:sz w:val="28"/>
            <w:szCs w:val="28"/>
          </w:rPr>
          <w:t xml:space="preserve"> </w:t>
        </w:r>
      </w:ins>
      <w:r>
        <w:rPr>
          <w:sz w:val="28"/>
          <w:szCs w:val="28"/>
        </w:rPr>
        <w:t xml:space="preserve">замену окон </w:t>
      </w:r>
      <w:ins w:id="42" w:author="Sov3" w:date="2018-03-30T14:33:00Z">
        <w:r>
          <w:rPr>
            <w:sz w:val="28"/>
            <w:szCs w:val="28"/>
          </w:rPr>
          <w:t xml:space="preserve"> в Одесской ООШ №106 (пер. Дачный, 1</w:t>
        </w:r>
      </w:ins>
      <w:r>
        <w:rPr>
          <w:sz w:val="28"/>
          <w:szCs w:val="28"/>
        </w:rPr>
        <w:t>).</w:t>
      </w:r>
    </w:p>
    <w:p w:rsidR="00C1286A" w:rsidRDefault="00C1286A" w:rsidP="00C1286A">
      <w:pPr>
        <w:ind w:firstLine="567"/>
        <w:jc w:val="both"/>
        <w:rPr>
          <w:sz w:val="28"/>
          <w:szCs w:val="28"/>
        </w:rPr>
      </w:pPr>
    </w:p>
    <w:p w:rsidR="00C1286A" w:rsidRDefault="00C1286A" w:rsidP="00C1286A">
      <w:pPr>
        <w:ind w:firstLine="567"/>
        <w:jc w:val="both"/>
        <w:rPr>
          <w:sz w:val="28"/>
          <w:szCs w:val="28"/>
        </w:rPr>
      </w:pPr>
    </w:p>
    <w:p w:rsidR="00C1286A" w:rsidRDefault="00C1286A" w:rsidP="00C1286A">
      <w:pPr>
        <w:ind w:firstLine="567"/>
        <w:jc w:val="both"/>
        <w:rPr>
          <w:sz w:val="28"/>
          <w:szCs w:val="28"/>
        </w:rPr>
      </w:pPr>
      <w:r>
        <w:rPr>
          <w:sz w:val="28"/>
          <w:szCs w:val="28"/>
        </w:rPr>
        <w:lastRenderedPageBreak/>
        <w:t xml:space="preserve">СЛУШАЛИ: Информацию депутата Одесского городского совета </w:t>
      </w:r>
      <w:proofErr w:type="spellStart"/>
      <w:r>
        <w:rPr>
          <w:sz w:val="28"/>
          <w:szCs w:val="28"/>
        </w:rPr>
        <w:t>Леонидовой</w:t>
      </w:r>
      <w:proofErr w:type="spellEnd"/>
      <w:r>
        <w:rPr>
          <w:sz w:val="28"/>
          <w:szCs w:val="28"/>
        </w:rPr>
        <w:t xml:space="preserve"> Л.В. о выделении средств на проведение ремонтных работ в учреждениях образования (обращение №740/2-мр от 17.04.2018 года).</w:t>
      </w:r>
    </w:p>
    <w:p w:rsidR="00C1286A" w:rsidRDefault="00C1286A" w:rsidP="00C1286A">
      <w:pPr>
        <w:ind w:firstLine="567"/>
        <w:jc w:val="both"/>
        <w:rPr>
          <w:sz w:val="28"/>
          <w:szCs w:val="28"/>
        </w:rPr>
      </w:pPr>
      <w:r>
        <w:rPr>
          <w:sz w:val="28"/>
          <w:szCs w:val="28"/>
        </w:rPr>
        <w:t xml:space="preserve">Выступили: Гончарук О.В., </w:t>
      </w:r>
      <w:proofErr w:type="spellStart"/>
      <w:r>
        <w:rPr>
          <w:sz w:val="28"/>
          <w:szCs w:val="28"/>
        </w:rPr>
        <w:t>Янушкевич</w:t>
      </w:r>
      <w:proofErr w:type="spellEnd"/>
      <w:r>
        <w:rPr>
          <w:sz w:val="28"/>
          <w:szCs w:val="28"/>
        </w:rPr>
        <w:t xml:space="preserve"> Л.В., Звягин О.С.</w:t>
      </w:r>
    </w:p>
    <w:p w:rsidR="00C1286A" w:rsidRDefault="00C1286A" w:rsidP="00C1286A">
      <w:pPr>
        <w:ind w:firstLine="567"/>
        <w:jc w:val="both"/>
        <w:rPr>
          <w:sz w:val="28"/>
          <w:szCs w:val="28"/>
        </w:rPr>
      </w:pPr>
      <w:r>
        <w:rPr>
          <w:sz w:val="28"/>
          <w:szCs w:val="28"/>
        </w:rPr>
        <w:t xml:space="preserve">РЕШИЛИ: </w:t>
      </w:r>
      <w:r>
        <w:rPr>
          <w:rFonts w:cs="Verdana"/>
          <w:sz w:val="28"/>
          <w:szCs w:val="28"/>
          <w:lang w:eastAsia="en-US"/>
        </w:rPr>
        <w:t xml:space="preserve">Начальнику управления капитального строительства Одесского городского  совета Панову Б.Н.  </w:t>
      </w:r>
      <w:r>
        <w:rPr>
          <w:sz w:val="28"/>
          <w:szCs w:val="28"/>
        </w:rPr>
        <w:t>рассмотреть данное обращение  и предоставить в адрес постоянной комиссии по вопросам планирования, бюджета и финансов заключение о целесообразности проведения данных работ, а также предложения по финансированию вышеуказанных работ.</w:t>
      </w:r>
    </w:p>
    <w:p w:rsidR="00C1286A" w:rsidRDefault="00C1286A" w:rsidP="00C1286A">
      <w:pPr>
        <w:ind w:firstLine="567"/>
        <w:jc w:val="both"/>
        <w:rPr>
          <w:sz w:val="28"/>
          <w:szCs w:val="28"/>
        </w:rPr>
      </w:pPr>
    </w:p>
    <w:p w:rsidR="00C1286A" w:rsidRDefault="00C1286A" w:rsidP="00C1286A">
      <w:pPr>
        <w:ind w:firstLine="567"/>
        <w:jc w:val="both"/>
        <w:rPr>
          <w:sz w:val="28"/>
          <w:szCs w:val="28"/>
        </w:rPr>
      </w:pPr>
    </w:p>
    <w:p w:rsidR="00C1286A" w:rsidRDefault="00C1286A" w:rsidP="00C1286A">
      <w:pPr>
        <w:ind w:firstLine="567"/>
        <w:jc w:val="both"/>
        <w:rPr>
          <w:sz w:val="28"/>
          <w:szCs w:val="28"/>
        </w:rPr>
      </w:pPr>
      <w:r>
        <w:rPr>
          <w:sz w:val="28"/>
          <w:szCs w:val="28"/>
        </w:rPr>
        <w:t>СЛУШАЛИ: Информацию по обращению директора департамента городского хозяйства Козловского А.М. о выделении управлению капитального строительства сре</w:t>
      </w:r>
      <w:proofErr w:type="gramStart"/>
      <w:r>
        <w:rPr>
          <w:sz w:val="28"/>
          <w:szCs w:val="28"/>
        </w:rPr>
        <w:t>дств в с</w:t>
      </w:r>
      <w:proofErr w:type="gramEnd"/>
      <w:r>
        <w:rPr>
          <w:sz w:val="28"/>
          <w:szCs w:val="28"/>
        </w:rPr>
        <w:t xml:space="preserve">умме 900,0 тыс. </w:t>
      </w:r>
      <w:proofErr w:type="spellStart"/>
      <w:r>
        <w:rPr>
          <w:sz w:val="28"/>
          <w:szCs w:val="28"/>
        </w:rPr>
        <w:t>гривень</w:t>
      </w:r>
      <w:proofErr w:type="spellEnd"/>
      <w:r>
        <w:rPr>
          <w:sz w:val="28"/>
          <w:szCs w:val="28"/>
        </w:rPr>
        <w:t xml:space="preserve"> на реконструкцию здания ЦТП-8  ЕРР-1 (ул. Паустовского, 5) коммунального предприятия «Теплоснабжение города Одессы» (обращение №01-69/386 от 12.04.2018 года). </w:t>
      </w:r>
    </w:p>
    <w:p w:rsidR="00C1286A" w:rsidRDefault="00C1286A" w:rsidP="00C1286A">
      <w:pPr>
        <w:ind w:firstLine="567"/>
        <w:jc w:val="both"/>
        <w:rPr>
          <w:sz w:val="28"/>
          <w:szCs w:val="28"/>
        </w:rPr>
      </w:pPr>
      <w:r>
        <w:rPr>
          <w:sz w:val="28"/>
          <w:szCs w:val="28"/>
        </w:rPr>
        <w:t xml:space="preserve">Выступили: Гончарук О.В., </w:t>
      </w:r>
      <w:proofErr w:type="spellStart"/>
      <w:r>
        <w:rPr>
          <w:sz w:val="28"/>
          <w:szCs w:val="28"/>
        </w:rPr>
        <w:t>Янушкевич</w:t>
      </w:r>
      <w:proofErr w:type="spellEnd"/>
      <w:r>
        <w:rPr>
          <w:sz w:val="28"/>
          <w:szCs w:val="28"/>
        </w:rPr>
        <w:t xml:space="preserve"> Л.В., </w:t>
      </w:r>
      <w:proofErr w:type="spellStart"/>
      <w:r>
        <w:rPr>
          <w:sz w:val="28"/>
          <w:szCs w:val="28"/>
        </w:rPr>
        <w:t>Бедрега</w:t>
      </w:r>
      <w:proofErr w:type="spellEnd"/>
      <w:r>
        <w:rPr>
          <w:sz w:val="28"/>
          <w:szCs w:val="28"/>
        </w:rPr>
        <w:t xml:space="preserve"> С.Н.</w:t>
      </w:r>
    </w:p>
    <w:p w:rsidR="00C1286A" w:rsidRDefault="00C1286A" w:rsidP="00C1286A">
      <w:pPr>
        <w:ind w:firstLine="567"/>
        <w:jc w:val="both"/>
        <w:rPr>
          <w:sz w:val="28"/>
          <w:szCs w:val="28"/>
        </w:rPr>
      </w:pPr>
      <w:r>
        <w:rPr>
          <w:sz w:val="28"/>
          <w:szCs w:val="28"/>
        </w:rPr>
        <w:t xml:space="preserve">РЕШИЛИ: </w:t>
      </w:r>
      <w:r>
        <w:rPr>
          <w:rFonts w:cs="Verdana"/>
          <w:sz w:val="28"/>
          <w:szCs w:val="28"/>
          <w:lang w:eastAsia="en-US"/>
        </w:rPr>
        <w:t xml:space="preserve">Начальнику управления капитального строительства Одесского городского  совета Панову Б.Н.  </w:t>
      </w:r>
      <w:r>
        <w:rPr>
          <w:sz w:val="28"/>
          <w:szCs w:val="28"/>
        </w:rPr>
        <w:t>рассмотреть данное обращение  и предоставить в адрес постоянной комиссии по вопросам планирования, бюджета и финансов заключение о целесообразности проведения данных работ.</w:t>
      </w:r>
    </w:p>
    <w:p w:rsidR="00C1286A" w:rsidRDefault="00C1286A" w:rsidP="00C1286A">
      <w:pPr>
        <w:ind w:firstLine="567"/>
        <w:jc w:val="both"/>
        <w:rPr>
          <w:sz w:val="28"/>
          <w:szCs w:val="28"/>
        </w:rPr>
      </w:pPr>
    </w:p>
    <w:p w:rsidR="00C1286A" w:rsidRDefault="00C1286A" w:rsidP="00C1286A">
      <w:pPr>
        <w:ind w:firstLine="567"/>
        <w:jc w:val="both"/>
        <w:rPr>
          <w:sz w:val="28"/>
          <w:szCs w:val="28"/>
        </w:rPr>
      </w:pPr>
    </w:p>
    <w:p w:rsidR="00C1286A" w:rsidRDefault="00C1286A" w:rsidP="00C1286A">
      <w:pPr>
        <w:ind w:firstLine="567"/>
        <w:jc w:val="both"/>
        <w:rPr>
          <w:sz w:val="28"/>
          <w:szCs w:val="28"/>
        </w:rPr>
      </w:pPr>
      <w:r>
        <w:rPr>
          <w:sz w:val="28"/>
          <w:szCs w:val="28"/>
        </w:rPr>
        <w:t xml:space="preserve">СЛУШАЛИ: Информацию </w:t>
      </w:r>
      <w:proofErr w:type="gramStart"/>
      <w:r>
        <w:rPr>
          <w:sz w:val="28"/>
          <w:szCs w:val="28"/>
        </w:rPr>
        <w:t>заместителя начальника управления капитального строительства Одесского городского совета</w:t>
      </w:r>
      <w:proofErr w:type="gramEnd"/>
      <w:r>
        <w:rPr>
          <w:sz w:val="28"/>
          <w:szCs w:val="28"/>
        </w:rPr>
        <w:t xml:space="preserve"> </w:t>
      </w:r>
      <w:proofErr w:type="spellStart"/>
      <w:r>
        <w:rPr>
          <w:sz w:val="28"/>
          <w:szCs w:val="28"/>
        </w:rPr>
        <w:t>Янушкевич</w:t>
      </w:r>
      <w:proofErr w:type="spellEnd"/>
      <w:r>
        <w:rPr>
          <w:sz w:val="28"/>
          <w:szCs w:val="28"/>
        </w:rPr>
        <w:t xml:space="preserve"> Л.В. о перераспределении расходов по управлению капитального строительства (обращение №02-05/600-04 от 18.04.2018 года).</w:t>
      </w:r>
    </w:p>
    <w:p w:rsidR="00C1286A" w:rsidRDefault="00C1286A" w:rsidP="00C1286A">
      <w:pPr>
        <w:ind w:firstLine="567"/>
        <w:jc w:val="both"/>
        <w:rPr>
          <w:sz w:val="28"/>
          <w:szCs w:val="28"/>
        </w:rPr>
      </w:pPr>
      <w:r>
        <w:rPr>
          <w:sz w:val="28"/>
          <w:szCs w:val="28"/>
        </w:rPr>
        <w:t>Голосовали за следующее перераспределение  расходов по управлению капитального строительства:</w:t>
      </w:r>
    </w:p>
    <w:tbl>
      <w:tblPr>
        <w:tblW w:w="9790" w:type="dxa"/>
        <w:tblInd w:w="93" w:type="dxa"/>
        <w:tblLayout w:type="fixed"/>
        <w:tblLook w:val="04A0" w:firstRow="1" w:lastRow="0" w:firstColumn="1" w:lastColumn="0" w:noHBand="0" w:noVBand="1"/>
      </w:tblPr>
      <w:tblGrid>
        <w:gridCol w:w="1149"/>
        <w:gridCol w:w="2410"/>
        <w:gridCol w:w="4536"/>
        <w:gridCol w:w="851"/>
        <w:gridCol w:w="844"/>
      </w:tblGrid>
      <w:tr w:rsidR="00B00E33" w:rsidRPr="00B00E33" w:rsidTr="001E5E57">
        <w:trPr>
          <w:trHeight w:val="1530"/>
        </w:trPr>
        <w:tc>
          <w:tcPr>
            <w:tcW w:w="11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0E33" w:rsidRPr="00B00E33" w:rsidRDefault="00B00E33" w:rsidP="00B00E33">
            <w:pPr>
              <w:jc w:val="center"/>
              <w:rPr>
                <w:sz w:val="16"/>
                <w:szCs w:val="16"/>
                <w:lang w:val="uk-UA" w:eastAsia="ru-RU"/>
              </w:rPr>
            </w:pPr>
            <w:r w:rsidRPr="00B00E33">
              <w:rPr>
                <w:sz w:val="16"/>
                <w:szCs w:val="16"/>
                <w:lang w:val="uk-UA" w:eastAsia="ru-RU"/>
              </w:rPr>
              <w:t>Код програмної класифікації видатків та кредитування місцевих бюджетів</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B00E33" w:rsidRPr="00B00E33" w:rsidRDefault="00B00E33" w:rsidP="00B00E33">
            <w:pPr>
              <w:jc w:val="center"/>
              <w:rPr>
                <w:sz w:val="16"/>
                <w:szCs w:val="16"/>
                <w:lang w:val="uk-UA" w:eastAsia="ru-RU"/>
              </w:rPr>
            </w:pPr>
            <w:r w:rsidRPr="00B00E33">
              <w:rPr>
                <w:sz w:val="16"/>
                <w:szCs w:val="16"/>
                <w:lang w:val="uk-UA" w:eastAsia="ru-RU"/>
              </w:rPr>
              <w:t>Найменування головного розпорядника, відповідального виконавця, бюджетної програми або напряму видатків</w:t>
            </w:r>
            <w:r w:rsidRPr="00B00E33">
              <w:rPr>
                <w:sz w:val="16"/>
                <w:szCs w:val="16"/>
                <w:lang w:val="uk-UA" w:eastAsia="ru-RU"/>
              </w:rPr>
              <w:br/>
              <w:t>згідно з типовою відомчою/ТПКВКМБ /</w:t>
            </w:r>
            <w:r w:rsidRPr="00B00E33">
              <w:rPr>
                <w:sz w:val="16"/>
                <w:szCs w:val="16"/>
                <w:lang w:val="uk-UA" w:eastAsia="ru-RU"/>
              </w:rPr>
              <w:br/>
              <w:t>ТКВКБМС</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B00E33" w:rsidRPr="00B00E33" w:rsidRDefault="00B00E33" w:rsidP="00B00E33">
            <w:pPr>
              <w:jc w:val="center"/>
              <w:rPr>
                <w:sz w:val="16"/>
                <w:szCs w:val="16"/>
                <w:lang w:val="uk-UA" w:eastAsia="ru-RU"/>
              </w:rPr>
            </w:pPr>
            <w:r w:rsidRPr="00B00E33">
              <w:rPr>
                <w:sz w:val="16"/>
                <w:szCs w:val="16"/>
                <w:lang w:val="uk-UA" w:eastAsia="ru-RU"/>
              </w:rPr>
              <w:t xml:space="preserve">Назва об’єктів відповідно  до </w:t>
            </w:r>
            <w:proofErr w:type="spellStart"/>
            <w:r w:rsidRPr="00B00E33">
              <w:rPr>
                <w:sz w:val="16"/>
                <w:szCs w:val="16"/>
                <w:lang w:val="uk-UA" w:eastAsia="ru-RU"/>
              </w:rPr>
              <w:t>проектно-</w:t>
            </w:r>
            <w:proofErr w:type="spellEnd"/>
            <w:r w:rsidRPr="00B00E33">
              <w:rPr>
                <w:sz w:val="16"/>
                <w:szCs w:val="16"/>
                <w:lang w:val="uk-UA" w:eastAsia="ru-RU"/>
              </w:rPr>
              <w:t xml:space="preserve"> кошторисної документації тощо</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00E33" w:rsidRPr="00B00E33" w:rsidRDefault="00B00E33" w:rsidP="00B00E33">
            <w:pPr>
              <w:jc w:val="center"/>
              <w:rPr>
                <w:sz w:val="16"/>
                <w:szCs w:val="16"/>
                <w:lang w:val="uk-UA" w:eastAsia="ru-RU"/>
              </w:rPr>
            </w:pPr>
            <w:r w:rsidRPr="00B00E33">
              <w:rPr>
                <w:sz w:val="16"/>
                <w:szCs w:val="16"/>
                <w:lang w:val="uk-UA" w:eastAsia="ru-RU"/>
              </w:rPr>
              <w:t>Затверджено у бюджеті на 2018 рік</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rsidR="00B00E33" w:rsidRPr="00B00E33" w:rsidRDefault="00B00E33" w:rsidP="00B00E33">
            <w:pPr>
              <w:jc w:val="center"/>
              <w:rPr>
                <w:sz w:val="16"/>
                <w:szCs w:val="16"/>
                <w:lang w:val="uk-UA" w:eastAsia="ru-RU"/>
              </w:rPr>
            </w:pPr>
            <w:r w:rsidRPr="00B00E33">
              <w:rPr>
                <w:sz w:val="16"/>
                <w:szCs w:val="16"/>
                <w:lang w:val="uk-UA" w:eastAsia="ru-RU"/>
              </w:rPr>
              <w:t>Пропозиції щодо фінансування (</w:t>
            </w:r>
            <w:proofErr w:type="spellStart"/>
            <w:r w:rsidRPr="00B00E33">
              <w:rPr>
                <w:sz w:val="16"/>
                <w:szCs w:val="16"/>
                <w:lang w:val="uk-UA" w:eastAsia="ru-RU"/>
              </w:rPr>
              <w:t>тис.грн</w:t>
            </w:r>
            <w:proofErr w:type="spellEnd"/>
            <w:r w:rsidRPr="00B00E33">
              <w:rPr>
                <w:sz w:val="16"/>
                <w:szCs w:val="16"/>
                <w:lang w:val="uk-UA" w:eastAsia="ru-RU"/>
              </w:rPr>
              <w:t>.)</w:t>
            </w:r>
          </w:p>
        </w:tc>
      </w:tr>
      <w:tr w:rsidR="00B00E33" w:rsidRPr="00B00E33" w:rsidTr="001E5E57">
        <w:trPr>
          <w:trHeight w:val="7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00E33" w:rsidRPr="00B00E33" w:rsidRDefault="00B00E33" w:rsidP="00B00E33">
            <w:pPr>
              <w:jc w:val="center"/>
              <w:rPr>
                <w:b/>
                <w:bCs/>
                <w:sz w:val="16"/>
                <w:szCs w:val="16"/>
                <w:lang w:val="uk-UA" w:eastAsia="ru-RU"/>
              </w:rPr>
            </w:pPr>
            <w:r w:rsidRPr="00B00E33">
              <w:rPr>
                <w:b/>
                <w:bCs/>
                <w:sz w:val="16"/>
                <w:szCs w:val="16"/>
                <w:lang w:val="uk-UA" w:eastAsia="ru-RU"/>
              </w:rPr>
              <w:t>1517320</w:t>
            </w:r>
          </w:p>
        </w:tc>
        <w:tc>
          <w:tcPr>
            <w:tcW w:w="2410" w:type="dxa"/>
            <w:tcBorders>
              <w:top w:val="nil"/>
              <w:left w:val="nil"/>
              <w:bottom w:val="single" w:sz="4" w:space="0" w:color="auto"/>
              <w:right w:val="single" w:sz="4" w:space="0" w:color="auto"/>
            </w:tcBorders>
            <w:shd w:val="clear" w:color="auto" w:fill="auto"/>
            <w:vAlign w:val="center"/>
            <w:hideMark/>
          </w:tcPr>
          <w:p w:rsidR="00B00E33" w:rsidRPr="00B00E33" w:rsidRDefault="00B00E33" w:rsidP="00B00E33">
            <w:pPr>
              <w:rPr>
                <w:b/>
                <w:bCs/>
                <w:sz w:val="16"/>
                <w:szCs w:val="16"/>
                <w:lang w:val="uk-UA" w:eastAsia="ru-RU"/>
              </w:rPr>
            </w:pPr>
            <w:r w:rsidRPr="00B00E33">
              <w:rPr>
                <w:b/>
                <w:bCs/>
                <w:sz w:val="16"/>
                <w:szCs w:val="16"/>
                <w:lang w:val="uk-UA" w:eastAsia="ru-RU"/>
              </w:rPr>
              <w:t>Будівництво об'єктів соціально-культурного призначення</w:t>
            </w:r>
          </w:p>
        </w:tc>
        <w:tc>
          <w:tcPr>
            <w:tcW w:w="4536" w:type="dxa"/>
            <w:tcBorders>
              <w:top w:val="nil"/>
              <w:left w:val="nil"/>
              <w:bottom w:val="single" w:sz="4" w:space="0" w:color="auto"/>
              <w:right w:val="single" w:sz="4" w:space="0" w:color="auto"/>
            </w:tcBorders>
            <w:shd w:val="clear" w:color="000000" w:fill="FFFFFF"/>
            <w:vAlign w:val="center"/>
            <w:hideMark/>
          </w:tcPr>
          <w:p w:rsidR="00B00E33" w:rsidRPr="00B00E33" w:rsidRDefault="00B00E33" w:rsidP="00B00E33">
            <w:pPr>
              <w:rPr>
                <w:b/>
                <w:bCs/>
                <w:sz w:val="16"/>
                <w:szCs w:val="16"/>
                <w:lang w:val="uk-UA" w:eastAsia="ru-RU"/>
              </w:rPr>
            </w:pPr>
            <w:r w:rsidRPr="00B00E33">
              <w:rPr>
                <w:b/>
                <w:bCs/>
                <w:sz w:val="16"/>
                <w:szCs w:val="16"/>
                <w:lang w:val="uk-UA" w:eastAsia="ru-RU"/>
              </w:rPr>
              <w:t> </w:t>
            </w:r>
          </w:p>
        </w:tc>
        <w:tc>
          <w:tcPr>
            <w:tcW w:w="851" w:type="dxa"/>
            <w:tcBorders>
              <w:top w:val="nil"/>
              <w:left w:val="nil"/>
              <w:bottom w:val="single" w:sz="4" w:space="0" w:color="auto"/>
              <w:right w:val="single" w:sz="4" w:space="0" w:color="auto"/>
            </w:tcBorders>
            <w:shd w:val="clear" w:color="000000" w:fill="FFFFFF"/>
            <w:noWrap/>
            <w:hideMark/>
          </w:tcPr>
          <w:p w:rsidR="00B00E33" w:rsidRPr="00B00E33" w:rsidRDefault="00B00E33" w:rsidP="00B00E33">
            <w:pPr>
              <w:rPr>
                <w:b/>
                <w:bCs/>
                <w:sz w:val="16"/>
                <w:szCs w:val="16"/>
                <w:lang w:val="uk-UA" w:eastAsia="ru-RU"/>
              </w:rPr>
            </w:pPr>
            <w:r w:rsidRPr="00B00E33">
              <w:rPr>
                <w:b/>
                <w:bCs/>
                <w:sz w:val="16"/>
                <w:szCs w:val="16"/>
                <w:lang w:val="uk-UA" w:eastAsia="ru-RU"/>
              </w:rPr>
              <w:t> </w:t>
            </w:r>
          </w:p>
        </w:tc>
        <w:tc>
          <w:tcPr>
            <w:tcW w:w="844" w:type="dxa"/>
            <w:tcBorders>
              <w:top w:val="nil"/>
              <w:left w:val="nil"/>
              <w:bottom w:val="single" w:sz="4" w:space="0" w:color="auto"/>
              <w:right w:val="single" w:sz="4" w:space="0" w:color="auto"/>
            </w:tcBorders>
            <w:shd w:val="clear" w:color="000000" w:fill="FFFFFF"/>
            <w:noWrap/>
            <w:vAlign w:val="center"/>
            <w:hideMark/>
          </w:tcPr>
          <w:p w:rsidR="00B00E33" w:rsidRPr="00B00E33" w:rsidRDefault="00B00E33" w:rsidP="00B00E33">
            <w:pPr>
              <w:jc w:val="center"/>
              <w:rPr>
                <w:b/>
                <w:bCs/>
                <w:sz w:val="16"/>
                <w:szCs w:val="16"/>
                <w:lang w:val="uk-UA" w:eastAsia="ru-RU"/>
              </w:rPr>
            </w:pPr>
            <w:r w:rsidRPr="00B00E33">
              <w:rPr>
                <w:b/>
                <w:bCs/>
                <w:sz w:val="16"/>
                <w:szCs w:val="16"/>
                <w:lang w:val="uk-UA" w:eastAsia="ru-RU"/>
              </w:rPr>
              <w:t>0,0</w:t>
            </w:r>
          </w:p>
        </w:tc>
      </w:tr>
      <w:tr w:rsidR="00B00E33" w:rsidRPr="00B00E33" w:rsidTr="001E5E57">
        <w:trPr>
          <w:trHeight w:val="660"/>
        </w:trPr>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rsidR="00B00E33" w:rsidRPr="00B00E33" w:rsidRDefault="00B00E33" w:rsidP="00B00E33">
            <w:pPr>
              <w:jc w:val="center"/>
              <w:rPr>
                <w:b/>
                <w:bCs/>
                <w:sz w:val="16"/>
                <w:szCs w:val="16"/>
                <w:lang w:val="uk-UA" w:eastAsia="ru-RU"/>
              </w:rPr>
            </w:pPr>
            <w:r w:rsidRPr="00B00E33">
              <w:rPr>
                <w:b/>
                <w:bCs/>
                <w:sz w:val="16"/>
                <w:szCs w:val="16"/>
                <w:lang w:val="uk-UA" w:eastAsia="ru-RU"/>
              </w:rPr>
              <w:t>1517310</w:t>
            </w:r>
          </w:p>
        </w:tc>
        <w:tc>
          <w:tcPr>
            <w:tcW w:w="2410" w:type="dxa"/>
            <w:tcBorders>
              <w:top w:val="nil"/>
              <w:left w:val="nil"/>
              <w:bottom w:val="single" w:sz="4" w:space="0" w:color="auto"/>
              <w:right w:val="single" w:sz="4" w:space="0" w:color="auto"/>
            </w:tcBorders>
            <w:shd w:val="clear" w:color="000000" w:fill="FFFFFF"/>
            <w:vAlign w:val="center"/>
            <w:hideMark/>
          </w:tcPr>
          <w:p w:rsidR="00B00E33" w:rsidRPr="00B00E33" w:rsidRDefault="00B00E33" w:rsidP="00B00E33">
            <w:pPr>
              <w:rPr>
                <w:b/>
                <w:bCs/>
                <w:sz w:val="16"/>
                <w:szCs w:val="16"/>
                <w:lang w:val="uk-UA" w:eastAsia="ru-RU"/>
              </w:rPr>
            </w:pPr>
            <w:r w:rsidRPr="00B00E33">
              <w:rPr>
                <w:b/>
                <w:bCs/>
                <w:sz w:val="16"/>
                <w:szCs w:val="16"/>
                <w:lang w:val="uk-UA" w:eastAsia="ru-RU"/>
              </w:rPr>
              <w:t>Будівництво об'єктів житлово-комунального господарства</w:t>
            </w:r>
          </w:p>
        </w:tc>
        <w:tc>
          <w:tcPr>
            <w:tcW w:w="4536" w:type="dxa"/>
            <w:tcBorders>
              <w:top w:val="nil"/>
              <w:left w:val="nil"/>
              <w:bottom w:val="single" w:sz="4" w:space="0" w:color="auto"/>
              <w:right w:val="single" w:sz="4" w:space="0" w:color="auto"/>
            </w:tcBorders>
            <w:shd w:val="clear" w:color="000000" w:fill="FFFFFF"/>
            <w:vAlign w:val="center"/>
            <w:hideMark/>
          </w:tcPr>
          <w:p w:rsidR="00B00E33" w:rsidRPr="00B00E33" w:rsidRDefault="00B00E33" w:rsidP="00B00E33">
            <w:pPr>
              <w:rPr>
                <w:b/>
                <w:bCs/>
                <w:sz w:val="16"/>
                <w:szCs w:val="16"/>
                <w:lang w:val="uk-UA" w:eastAsia="ru-RU"/>
              </w:rPr>
            </w:pPr>
            <w:r w:rsidRPr="00B00E33">
              <w:rPr>
                <w:b/>
                <w:bCs/>
                <w:sz w:val="16"/>
                <w:szCs w:val="16"/>
                <w:lang w:val="uk-UA"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00E33" w:rsidRPr="00B00E33" w:rsidRDefault="00B00E33" w:rsidP="00B00E33">
            <w:pPr>
              <w:rPr>
                <w:b/>
                <w:bCs/>
                <w:sz w:val="16"/>
                <w:szCs w:val="16"/>
                <w:lang w:val="uk-UA" w:eastAsia="ru-RU"/>
              </w:rPr>
            </w:pPr>
            <w:r w:rsidRPr="00B00E33">
              <w:rPr>
                <w:b/>
                <w:bCs/>
                <w:sz w:val="16"/>
                <w:szCs w:val="16"/>
                <w:lang w:val="uk-UA" w:eastAsia="ru-RU"/>
              </w:rPr>
              <w:t> </w:t>
            </w:r>
          </w:p>
        </w:tc>
        <w:tc>
          <w:tcPr>
            <w:tcW w:w="844" w:type="dxa"/>
            <w:tcBorders>
              <w:top w:val="nil"/>
              <w:left w:val="nil"/>
              <w:bottom w:val="single" w:sz="4" w:space="0" w:color="auto"/>
              <w:right w:val="single" w:sz="4" w:space="0" w:color="auto"/>
            </w:tcBorders>
            <w:shd w:val="clear" w:color="000000" w:fill="FFFFFF"/>
            <w:vAlign w:val="center"/>
            <w:hideMark/>
          </w:tcPr>
          <w:p w:rsidR="00B00E33" w:rsidRPr="00B00E33" w:rsidRDefault="00B00E33" w:rsidP="00B00E33">
            <w:pPr>
              <w:jc w:val="center"/>
              <w:rPr>
                <w:b/>
                <w:bCs/>
                <w:sz w:val="16"/>
                <w:szCs w:val="16"/>
                <w:lang w:val="uk-UA" w:eastAsia="ru-RU"/>
              </w:rPr>
            </w:pPr>
            <w:r w:rsidRPr="00B00E33">
              <w:rPr>
                <w:b/>
                <w:bCs/>
                <w:sz w:val="16"/>
                <w:szCs w:val="16"/>
                <w:lang w:val="uk-UA" w:eastAsia="ru-RU"/>
              </w:rPr>
              <w:t>0,0</w:t>
            </w:r>
          </w:p>
        </w:tc>
      </w:tr>
      <w:tr w:rsidR="00B00E33" w:rsidRPr="00B00E33" w:rsidTr="001E5E57">
        <w:trPr>
          <w:trHeight w:val="300"/>
        </w:trPr>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rsidR="00B00E33" w:rsidRPr="00B00E33" w:rsidRDefault="00B00E33" w:rsidP="00B00E33">
            <w:pPr>
              <w:jc w:val="center"/>
              <w:rPr>
                <w:b/>
                <w:bCs/>
                <w:sz w:val="16"/>
                <w:szCs w:val="16"/>
                <w:lang w:val="uk-UA" w:eastAsia="ru-RU"/>
              </w:rPr>
            </w:pPr>
            <w:r w:rsidRPr="00B00E33">
              <w:rPr>
                <w:b/>
                <w:bCs/>
                <w:sz w:val="16"/>
                <w:szCs w:val="16"/>
                <w:lang w:val="uk-UA" w:eastAsia="ru-RU"/>
              </w:rPr>
              <w:t> </w:t>
            </w:r>
          </w:p>
        </w:tc>
        <w:tc>
          <w:tcPr>
            <w:tcW w:w="2410" w:type="dxa"/>
            <w:tcBorders>
              <w:top w:val="nil"/>
              <w:left w:val="nil"/>
              <w:bottom w:val="single" w:sz="4" w:space="0" w:color="auto"/>
              <w:right w:val="single" w:sz="4" w:space="0" w:color="auto"/>
            </w:tcBorders>
            <w:shd w:val="clear" w:color="000000" w:fill="FFFFFF"/>
            <w:vAlign w:val="center"/>
            <w:hideMark/>
          </w:tcPr>
          <w:p w:rsidR="00B00E33" w:rsidRPr="00B00E33" w:rsidRDefault="00B00E33" w:rsidP="00B00E33">
            <w:pPr>
              <w:rPr>
                <w:b/>
                <w:bCs/>
                <w:sz w:val="16"/>
                <w:szCs w:val="16"/>
                <w:lang w:val="uk-UA" w:eastAsia="ru-RU"/>
              </w:rPr>
            </w:pPr>
            <w:r w:rsidRPr="00B00E33">
              <w:rPr>
                <w:b/>
                <w:bCs/>
                <w:sz w:val="16"/>
                <w:szCs w:val="16"/>
                <w:lang w:val="uk-UA" w:eastAsia="ru-RU"/>
              </w:rPr>
              <w:t> </w:t>
            </w:r>
          </w:p>
        </w:tc>
        <w:tc>
          <w:tcPr>
            <w:tcW w:w="4536" w:type="dxa"/>
            <w:tcBorders>
              <w:top w:val="nil"/>
              <w:left w:val="nil"/>
              <w:bottom w:val="single" w:sz="4" w:space="0" w:color="auto"/>
              <w:right w:val="single" w:sz="4" w:space="0" w:color="auto"/>
            </w:tcBorders>
            <w:shd w:val="clear" w:color="000000" w:fill="FFFFFF"/>
            <w:vAlign w:val="center"/>
            <w:hideMark/>
          </w:tcPr>
          <w:p w:rsidR="00B00E33" w:rsidRPr="00B00E33" w:rsidRDefault="00B00E33" w:rsidP="00B00E33">
            <w:pPr>
              <w:rPr>
                <w:b/>
                <w:bCs/>
                <w:sz w:val="16"/>
                <w:szCs w:val="16"/>
                <w:lang w:val="uk-UA" w:eastAsia="ru-RU"/>
              </w:rPr>
            </w:pPr>
            <w:r w:rsidRPr="00B00E33">
              <w:rPr>
                <w:b/>
                <w:bCs/>
                <w:sz w:val="16"/>
                <w:szCs w:val="16"/>
                <w:lang w:val="uk-UA" w:eastAsia="ru-RU"/>
              </w:rPr>
              <w:t>Капітальні видатки</w:t>
            </w:r>
          </w:p>
        </w:tc>
        <w:tc>
          <w:tcPr>
            <w:tcW w:w="851" w:type="dxa"/>
            <w:tcBorders>
              <w:top w:val="nil"/>
              <w:left w:val="nil"/>
              <w:bottom w:val="single" w:sz="4" w:space="0" w:color="auto"/>
              <w:right w:val="single" w:sz="4" w:space="0" w:color="auto"/>
            </w:tcBorders>
            <w:shd w:val="clear" w:color="000000" w:fill="FFFFFF"/>
            <w:vAlign w:val="center"/>
            <w:hideMark/>
          </w:tcPr>
          <w:p w:rsidR="00B00E33" w:rsidRPr="00B00E33" w:rsidRDefault="00B00E33" w:rsidP="00B00E33">
            <w:pPr>
              <w:rPr>
                <w:b/>
                <w:bCs/>
                <w:sz w:val="16"/>
                <w:szCs w:val="16"/>
                <w:lang w:val="uk-UA" w:eastAsia="ru-RU"/>
              </w:rPr>
            </w:pPr>
            <w:r w:rsidRPr="00B00E33">
              <w:rPr>
                <w:b/>
                <w:bCs/>
                <w:sz w:val="16"/>
                <w:szCs w:val="16"/>
                <w:lang w:val="uk-UA" w:eastAsia="ru-RU"/>
              </w:rPr>
              <w:t> </w:t>
            </w:r>
          </w:p>
        </w:tc>
        <w:tc>
          <w:tcPr>
            <w:tcW w:w="844" w:type="dxa"/>
            <w:tcBorders>
              <w:top w:val="nil"/>
              <w:left w:val="nil"/>
              <w:bottom w:val="single" w:sz="4" w:space="0" w:color="auto"/>
              <w:right w:val="single" w:sz="4" w:space="0" w:color="auto"/>
            </w:tcBorders>
            <w:shd w:val="clear" w:color="000000" w:fill="FFFFFF"/>
            <w:vAlign w:val="center"/>
            <w:hideMark/>
          </w:tcPr>
          <w:p w:rsidR="00B00E33" w:rsidRPr="00B00E33" w:rsidRDefault="00B00E33" w:rsidP="00B00E33">
            <w:pPr>
              <w:jc w:val="center"/>
              <w:rPr>
                <w:b/>
                <w:bCs/>
                <w:sz w:val="16"/>
                <w:szCs w:val="16"/>
                <w:lang w:val="uk-UA" w:eastAsia="ru-RU"/>
              </w:rPr>
            </w:pPr>
            <w:r w:rsidRPr="00B00E33">
              <w:rPr>
                <w:b/>
                <w:bCs/>
                <w:sz w:val="16"/>
                <w:szCs w:val="16"/>
                <w:lang w:val="uk-UA" w:eastAsia="ru-RU"/>
              </w:rPr>
              <w:t> </w:t>
            </w:r>
          </w:p>
        </w:tc>
      </w:tr>
      <w:tr w:rsidR="00B00E33" w:rsidRPr="00B00E33" w:rsidTr="001E5E57">
        <w:trPr>
          <w:trHeight w:val="1050"/>
        </w:trPr>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rsidR="00B00E33" w:rsidRPr="00B00E33" w:rsidRDefault="00B00E33" w:rsidP="00B00E33">
            <w:pPr>
              <w:jc w:val="center"/>
              <w:rPr>
                <w:sz w:val="16"/>
                <w:szCs w:val="16"/>
                <w:lang w:val="uk-UA" w:eastAsia="ru-RU"/>
              </w:rPr>
            </w:pPr>
            <w:r w:rsidRPr="00B00E33">
              <w:rPr>
                <w:sz w:val="16"/>
                <w:szCs w:val="16"/>
                <w:lang w:val="uk-UA" w:eastAsia="ru-RU"/>
              </w:rPr>
              <w:t> </w:t>
            </w:r>
          </w:p>
        </w:tc>
        <w:tc>
          <w:tcPr>
            <w:tcW w:w="2410" w:type="dxa"/>
            <w:tcBorders>
              <w:top w:val="nil"/>
              <w:left w:val="nil"/>
              <w:bottom w:val="single" w:sz="4" w:space="0" w:color="auto"/>
              <w:right w:val="single" w:sz="4" w:space="0" w:color="auto"/>
            </w:tcBorders>
            <w:shd w:val="clear" w:color="000000" w:fill="FFFFFF"/>
            <w:vAlign w:val="center"/>
            <w:hideMark/>
          </w:tcPr>
          <w:p w:rsidR="00B00E33" w:rsidRPr="00B00E33" w:rsidRDefault="00B00E33" w:rsidP="00B00E33">
            <w:pPr>
              <w:rPr>
                <w:sz w:val="16"/>
                <w:szCs w:val="16"/>
                <w:lang w:val="uk-UA" w:eastAsia="ru-RU"/>
              </w:rPr>
            </w:pPr>
            <w:r w:rsidRPr="00B00E33">
              <w:rPr>
                <w:sz w:val="16"/>
                <w:szCs w:val="16"/>
                <w:lang w:val="uk-UA" w:eastAsia="ru-RU"/>
              </w:rPr>
              <w:t> </w:t>
            </w:r>
          </w:p>
        </w:tc>
        <w:tc>
          <w:tcPr>
            <w:tcW w:w="4536" w:type="dxa"/>
            <w:tcBorders>
              <w:top w:val="nil"/>
              <w:left w:val="nil"/>
              <w:bottom w:val="single" w:sz="4" w:space="0" w:color="auto"/>
              <w:right w:val="single" w:sz="4" w:space="0" w:color="auto"/>
            </w:tcBorders>
            <w:shd w:val="clear" w:color="000000" w:fill="FFFFFF"/>
            <w:vAlign w:val="center"/>
            <w:hideMark/>
          </w:tcPr>
          <w:p w:rsidR="00B00E33" w:rsidRPr="00B00E33" w:rsidRDefault="00B00E33" w:rsidP="00B00E33">
            <w:pPr>
              <w:rPr>
                <w:sz w:val="16"/>
                <w:szCs w:val="16"/>
                <w:lang w:val="uk-UA" w:eastAsia="ru-RU"/>
              </w:rPr>
            </w:pPr>
            <w:r w:rsidRPr="00B00E33">
              <w:rPr>
                <w:sz w:val="16"/>
                <w:szCs w:val="16"/>
                <w:lang w:val="uk-UA" w:eastAsia="ru-RU"/>
              </w:rPr>
              <w:t xml:space="preserve">Проектування та капітальний ремонт інженерних мереж електропостачання будівлі, розташованої за адресою: м. Одеса, </w:t>
            </w:r>
            <w:proofErr w:type="spellStart"/>
            <w:r w:rsidRPr="00B00E33">
              <w:rPr>
                <w:sz w:val="16"/>
                <w:szCs w:val="16"/>
                <w:lang w:val="uk-UA" w:eastAsia="ru-RU"/>
              </w:rPr>
              <w:t>Хаджибейська</w:t>
            </w:r>
            <w:proofErr w:type="spellEnd"/>
            <w:r w:rsidRPr="00B00E33">
              <w:rPr>
                <w:sz w:val="16"/>
                <w:szCs w:val="16"/>
                <w:lang w:val="uk-UA" w:eastAsia="ru-RU"/>
              </w:rPr>
              <w:t xml:space="preserve"> дорога,32</w:t>
            </w:r>
          </w:p>
        </w:tc>
        <w:tc>
          <w:tcPr>
            <w:tcW w:w="851" w:type="dxa"/>
            <w:tcBorders>
              <w:top w:val="nil"/>
              <w:left w:val="nil"/>
              <w:bottom w:val="single" w:sz="4" w:space="0" w:color="auto"/>
              <w:right w:val="single" w:sz="4" w:space="0" w:color="auto"/>
            </w:tcBorders>
            <w:shd w:val="clear" w:color="000000" w:fill="FFFFFF"/>
            <w:noWrap/>
            <w:vAlign w:val="center"/>
            <w:hideMark/>
          </w:tcPr>
          <w:p w:rsidR="00B00E33" w:rsidRPr="00B00E33" w:rsidRDefault="00B00E33" w:rsidP="00B00E33">
            <w:pPr>
              <w:jc w:val="center"/>
              <w:rPr>
                <w:sz w:val="16"/>
                <w:szCs w:val="16"/>
                <w:lang w:val="uk-UA" w:eastAsia="ru-RU"/>
              </w:rPr>
            </w:pPr>
            <w:r w:rsidRPr="00B00E33">
              <w:rPr>
                <w:sz w:val="16"/>
                <w:szCs w:val="16"/>
                <w:lang w:val="uk-UA" w:eastAsia="ru-RU"/>
              </w:rPr>
              <w:t>0,0</w:t>
            </w:r>
          </w:p>
        </w:tc>
        <w:tc>
          <w:tcPr>
            <w:tcW w:w="844" w:type="dxa"/>
            <w:tcBorders>
              <w:top w:val="nil"/>
              <w:left w:val="nil"/>
              <w:bottom w:val="single" w:sz="4" w:space="0" w:color="auto"/>
              <w:right w:val="single" w:sz="4" w:space="0" w:color="auto"/>
            </w:tcBorders>
            <w:shd w:val="clear" w:color="000000" w:fill="FFFFFF"/>
            <w:noWrap/>
            <w:vAlign w:val="center"/>
            <w:hideMark/>
          </w:tcPr>
          <w:p w:rsidR="00B00E33" w:rsidRPr="00B00E33" w:rsidRDefault="00B00E33" w:rsidP="00B00E33">
            <w:pPr>
              <w:jc w:val="center"/>
              <w:rPr>
                <w:sz w:val="16"/>
                <w:szCs w:val="16"/>
                <w:lang w:val="uk-UA" w:eastAsia="ru-RU"/>
              </w:rPr>
            </w:pPr>
            <w:r w:rsidRPr="00B00E33">
              <w:rPr>
                <w:sz w:val="16"/>
                <w:szCs w:val="16"/>
                <w:lang w:val="uk-UA" w:eastAsia="ru-RU"/>
              </w:rPr>
              <w:t>50,0</w:t>
            </w:r>
          </w:p>
        </w:tc>
      </w:tr>
      <w:tr w:rsidR="00B00E33" w:rsidRPr="00B00E33" w:rsidTr="001E5E57">
        <w:trPr>
          <w:trHeight w:val="1110"/>
        </w:trPr>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rsidR="00B00E33" w:rsidRPr="00B00E33" w:rsidRDefault="00B00E33" w:rsidP="00B00E33">
            <w:pPr>
              <w:jc w:val="center"/>
              <w:rPr>
                <w:sz w:val="16"/>
                <w:szCs w:val="16"/>
                <w:lang w:val="uk-UA" w:eastAsia="ru-RU"/>
              </w:rPr>
            </w:pPr>
            <w:r w:rsidRPr="00B00E33">
              <w:rPr>
                <w:sz w:val="16"/>
                <w:szCs w:val="16"/>
                <w:lang w:val="uk-UA" w:eastAsia="ru-RU"/>
              </w:rPr>
              <w:lastRenderedPageBreak/>
              <w:t> </w:t>
            </w:r>
          </w:p>
        </w:tc>
        <w:tc>
          <w:tcPr>
            <w:tcW w:w="2410" w:type="dxa"/>
            <w:tcBorders>
              <w:top w:val="nil"/>
              <w:left w:val="nil"/>
              <w:bottom w:val="single" w:sz="4" w:space="0" w:color="auto"/>
              <w:right w:val="single" w:sz="4" w:space="0" w:color="auto"/>
            </w:tcBorders>
            <w:shd w:val="clear" w:color="000000" w:fill="FFFFFF"/>
            <w:vAlign w:val="center"/>
            <w:hideMark/>
          </w:tcPr>
          <w:p w:rsidR="00B00E33" w:rsidRPr="00B00E33" w:rsidRDefault="00B00E33" w:rsidP="00B00E33">
            <w:pPr>
              <w:rPr>
                <w:sz w:val="16"/>
                <w:szCs w:val="16"/>
                <w:lang w:val="uk-UA" w:eastAsia="ru-RU"/>
              </w:rPr>
            </w:pPr>
            <w:r w:rsidRPr="00B00E33">
              <w:rPr>
                <w:sz w:val="16"/>
                <w:szCs w:val="16"/>
                <w:lang w:val="uk-UA" w:eastAsia="ru-RU"/>
              </w:rPr>
              <w:t> </w:t>
            </w:r>
          </w:p>
        </w:tc>
        <w:tc>
          <w:tcPr>
            <w:tcW w:w="4536" w:type="dxa"/>
            <w:tcBorders>
              <w:top w:val="nil"/>
              <w:left w:val="nil"/>
              <w:bottom w:val="single" w:sz="4" w:space="0" w:color="auto"/>
              <w:right w:val="single" w:sz="4" w:space="0" w:color="auto"/>
            </w:tcBorders>
            <w:shd w:val="clear" w:color="000000" w:fill="FFFFFF"/>
            <w:vAlign w:val="center"/>
            <w:hideMark/>
          </w:tcPr>
          <w:p w:rsidR="00B00E33" w:rsidRPr="00B00E33" w:rsidRDefault="00B00E33" w:rsidP="00B00E33">
            <w:pPr>
              <w:rPr>
                <w:sz w:val="16"/>
                <w:szCs w:val="16"/>
                <w:lang w:val="uk-UA" w:eastAsia="ru-RU"/>
              </w:rPr>
            </w:pPr>
            <w:r w:rsidRPr="00B00E33">
              <w:rPr>
                <w:sz w:val="16"/>
                <w:szCs w:val="16"/>
                <w:lang w:val="uk-UA" w:eastAsia="ru-RU"/>
              </w:rPr>
              <w:t xml:space="preserve">Проектування та капітальний ремонт інженерних мереж електропостачання будівлі, розташованої за адресою: м. Одеса, вул. Давида </w:t>
            </w:r>
            <w:proofErr w:type="spellStart"/>
            <w:r w:rsidRPr="00B00E33">
              <w:rPr>
                <w:sz w:val="16"/>
                <w:szCs w:val="16"/>
                <w:lang w:val="uk-UA" w:eastAsia="ru-RU"/>
              </w:rPr>
              <w:t>Ойстраха</w:t>
            </w:r>
            <w:proofErr w:type="spellEnd"/>
            <w:r w:rsidRPr="00B00E33">
              <w:rPr>
                <w:sz w:val="16"/>
                <w:szCs w:val="16"/>
                <w:lang w:val="uk-UA" w:eastAsia="ru-RU"/>
              </w:rPr>
              <w:t>,7</w:t>
            </w:r>
          </w:p>
        </w:tc>
        <w:tc>
          <w:tcPr>
            <w:tcW w:w="851" w:type="dxa"/>
            <w:tcBorders>
              <w:top w:val="nil"/>
              <w:left w:val="nil"/>
              <w:bottom w:val="single" w:sz="4" w:space="0" w:color="auto"/>
              <w:right w:val="single" w:sz="4" w:space="0" w:color="auto"/>
            </w:tcBorders>
            <w:shd w:val="clear" w:color="000000" w:fill="FFFFFF"/>
            <w:noWrap/>
            <w:vAlign w:val="center"/>
            <w:hideMark/>
          </w:tcPr>
          <w:p w:rsidR="00B00E33" w:rsidRPr="00B00E33" w:rsidRDefault="00B00E33" w:rsidP="00B00E33">
            <w:pPr>
              <w:jc w:val="center"/>
              <w:rPr>
                <w:sz w:val="16"/>
                <w:szCs w:val="16"/>
                <w:lang w:val="uk-UA" w:eastAsia="ru-RU"/>
              </w:rPr>
            </w:pPr>
            <w:r w:rsidRPr="00B00E33">
              <w:rPr>
                <w:sz w:val="16"/>
                <w:szCs w:val="16"/>
                <w:lang w:val="uk-UA" w:eastAsia="ru-RU"/>
              </w:rPr>
              <w:t>0,0</w:t>
            </w:r>
          </w:p>
        </w:tc>
        <w:tc>
          <w:tcPr>
            <w:tcW w:w="844" w:type="dxa"/>
            <w:tcBorders>
              <w:top w:val="nil"/>
              <w:left w:val="nil"/>
              <w:bottom w:val="single" w:sz="4" w:space="0" w:color="auto"/>
              <w:right w:val="single" w:sz="4" w:space="0" w:color="auto"/>
            </w:tcBorders>
            <w:shd w:val="clear" w:color="000000" w:fill="FFFFFF"/>
            <w:noWrap/>
            <w:vAlign w:val="center"/>
            <w:hideMark/>
          </w:tcPr>
          <w:p w:rsidR="00B00E33" w:rsidRPr="00B00E33" w:rsidRDefault="00B00E33" w:rsidP="00B00E33">
            <w:pPr>
              <w:jc w:val="center"/>
              <w:rPr>
                <w:sz w:val="16"/>
                <w:szCs w:val="16"/>
                <w:lang w:val="uk-UA" w:eastAsia="ru-RU"/>
              </w:rPr>
            </w:pPr>
            <w:r w:rsidRPr="00B00E33">
              <w:rPr>
                <w:sz w:val="16"/>
                <w:szCs w:val="16"/>
                <w:lang w:val="uk-UA" w:eastAsia="ru-RU"/>
              </w:rPr>
              <w:t>70,0</w:t>
            </w:r>
          </w:p>
        </w:tc>
      </w:tr>
      <w:tr w:rsidR="00B00E33" w:rsidRPr="00B00E33" w:rsidTr="001E5E57">
        <w:trPr>
          <w:trHeight w:val="36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00E33" w:rsidRPr="00B00E33" w:rsidRDefault="00B00E33" w:rsidP="00B00E33">
            <w:pPr>
              <w:jc w:val="center"/>
              <w:rPr>
                <w:b/>
                <w:bCs/>
                <w:sz w:val="16"/>
                <w:szCs w:val="16"/>
                <w:lang w:val="uk-UA" w:eastAsia="ru-RU"/>
              </w:rPr>
            </w:pPr>
            <w:r w:rsidRPr="00B00E33">
              <w:rPr>
                <w:b/>
                <w:bCs/>
                <w:sz w:val="16"/>
                <w:szCs w:val="16"/>
                <w:lang w:val="uk-UA"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B00E33" w:rsidRPr="00B00E33" w:rsidRDefault="00B00E33" w:rsidP="00B00E33">
            <w:pPr>
              <w:rPr>
                <w:b/>
                <w:bCs/>
                <w:sz w:val="16"/>
                <w:szCs w:val="16"/>
                <w:lang w:val="uk-UA" w:eastAsia="ru-RU"/>
              </w:rPr>
            </w:pPr>
            <w:r w:rsidRPr="00B00E33">
              <w:rPr>
                <w:b/>
                <w:bCs/>
                <w:sz w:val="16"/>
                <w:szCs w:val="16"/>
                <w:lang w:val="uk-UA" w:eastAsia="ru-RU"/>
              </w:rPr>
              <w:t> </w:t>
            </w:r>
          </w:p>
        </w:tc>
        <w:tc>
          <w:tcPr>
            <w:tcW w:w="4536" w:type="dxa"/>
            <w:tcBorders>
              <w:top w:val="nil"/>
              <w:left w:val="nil"/>
              <w:bottom w:val="single" w:sz="4" w:space="0" w:color="auto"/>
              <w:right w:val="single" w:sz="4" w:space="0" w:color="auto"/>
            </w:tcBorders>
            <w:shd w:val="clear" w:color="000000" w:fill="FFFFFF"/>
            <w:vAlign w:val="center"/>
            <w:hideMark/>
          </w:tcPr>
          <w:p w:rsidR="00B00E33" w:rsidRPr="00B00E33" w:rsidRDefault="00B00E33" w:rsidP="00B00E33">
            <w:pPr>
              <w:rPr>
                <w:sz w:val="16"/>
                <w:szCs w:val="16"/>
                <w:lang w:val="uk-UA" w:eastAsia="ru-RU"/>
              </w:rPr>
            </w:pPr>
            <w:r w:rsidRPr="00B00E33">
              <w:rPr>
                <w:sz w:val="16"/>
                <w:szCs w:val="16"/>
                <w:lang w:val="uk-UA" w:eastAsia="ru-RU"/>
              </w:rPr>
              <w:t>Нерозподілені видатки</w:t>
            </w:r>
          </w:p>
        </w:tc>
        <w:tc>
          <w:tcPr>
            <w:tcW w:w="851" w:type="dxa"/>
            <w:tcBorders>
              <w:top w:val="nil"/>
              <w:left w:val="nil"/>
              <w:bottom w:val="single" w:sz="4" w:space="0" w:color="auto"/>
              <w:right w:val="single" w:sz="4" w:space="0" w:color="auto"/>
            </w:tcBorders>
            <w:shd w:val="clear" w:color="000000" w:fill="FFFFFF"/>
            <w:noWrap/>
            <w:vAlign w:val="center"/>
            <w:hideMark/>
          </w:tcPr>
          <w:p w:rsidR="00B00E33" w:rsidRPr="00B00E33" w:rsidRDefault="00B00E33" w:rsidP="00B00E33">
            <w:pPr>
              <w:jc w:val="center"/>
              <w:rPr>
                <w:sz w:val="16"/>
                <w:szCs w:val="16"/>
                <w:lang w:val="uk-UA" w:eastAsia="ru-RU"/>
              </w:rPr>
            </w:pPr>
            <w:r w:rsidRPr="00B00E33">
              <w:rPr>
                <w:sz w:val="16"/>
                <w:szCs w:val="16"/>
                <w:lang w:val="uk-UA" w:eastAsia="ru-RU"/>
              </w:rPr>
              <w:t>5 600,0</w:t>
            </w:r>
          </w:p>
        </w:tc>
        <w:tc>
          <w:tcPr>
            <w:tcW w:w="844" w:type="dxa"/>
            <w:tcBorders>
              <w:top w:val="nil"/>
              <w:left w:val="nil"/>
              <w:bottom w:val="single" w:sz="4" w:space="0" w:color="auto"/>
              <w:right w:val="single" w:sz="4" w:space="0" w:color="auto"/>
            </w:tcBorders>
            <w:shd w:val="clear" w:color="000000" w:fill="FFFFFF"/>
            <w:noWrap/>
            <w:vAlign w:val="center"/>
            <w:hideMark/>
          </w:tcPr>
          <w:p w:rsidR="00B00E33" w:rsidRPr="00B00E33" w:rsidRDefault="00B00E33" w:rsidP="00B00E33">
            <w:pPr>
              <w:jc w:val="center"/>
              <w:rPr>
                <w:sz w:val="16"/>
                <w:szCs w:val="16"/>
                <w:lang w:val="uk-UA" w:eastAsia="ru-RU"/>
              </w:rPr>
            </w:pPr>
            <w:r w:rsidRPr="00B00E33">
              <w:rPr>
                <w:sz w:val="16"/>
                <w:szCs w:val="16"/>
                <w:lang w:val="uk-UA" w:eastAsia="ru-RU"/>
              </w:rPr>
              <w:t>-120,0</w:t>
            </w:r>
          </w:p>
        </w:tc>
      </w:tr>
      <w:tr w:rsidR="00B00E33" w:rsidRPr="00B00E33" w:rsidTr="001E5E57">
        <w:trPr>
          <w:trHeight w:val="34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00E33" w:rsidRPr="00B00E33" w:rsidRDefault="00B00E33" w:rsidP="00B00E33">
            <w:pPr>
              <w:jc w:val="center"/>
              <w:rPr>
                <w:b/>
                <w:bCs/>
                <w:i/>
                <w:iCs/>
                <w:sz w:val="16"/>
                <w:szCs w:val="16"/>
                <w:lang w:val="uk-UA" w:eastAsia="ru-RU"/>
              </w:rPr>
            </w:pPr>
            <w:r w:rsidRPr="00B00E33">
              <w:rPr>
                <w:b/>
                <w:bCs/>
                <w:i/>
                <w:iCs/>
                <w:sz w:val="16"/>
                <w:szCs w:val="16"/>
                <w:lang w:val="uk-UA" w:eastAsia="ru-RU"/>
              </w:rPr>
              <w:t>1517321</w:t>
            </w:r>
          </w:p>
        </w:tc>
        <w:tc>
          <w:tcPr>
            <w:tcW w:w="2410" w:type="dxa"/>
            <w:tcBorders>
              <w:top w:val="nil"/>
              <w:left w:val="nil"/>
              <w:bottom w:val="single" w:sz="4" w:space="0" w:color="auto"/>
              <w:right w:val="single" w:sz="4" w:space="0" w:color="auto"/>
            </w:tcBorders>
            <w:shd w:val="clear" w:color="auto" w:fill="auto"/>
            <w:vAlign w:val="center"/>
            <w:hideMark/>
          </w:tcPr>
          <w:p w:rsidR="00B00E33" w:rsidRPr="00B00E33" w:rsidRDefault="00B00E33" w:rsidP="00B00E33">
            <w:pPr>
              <w:rPr>
                <w:b/>
                <w:bCs/>
                <w:i/>
                <w:iCs/>
                <w:sz w:val="16"/>
                <w:szCs w:val="16"/>
                <w:lang w:val="uk-UA" w:eastAsia="ru-RU"/>
              </w:rPr>
            </w:pPr>
            <w:r w:rsidRPr="00B00E33">
              <w:rPr>
                <w:b/>
                <w:bCs/>
                <w:i/>
                <w:iCs/>
                <w:sz w:val="16"/>
                <w:szCs w:val="16"/>
                <w:lang w:val="uk-UA" w:eastAsia="ru-RU"/>
              </w:rPr>
              <w:t>Будівництво освітніх установ та закладів</w:t>
            </w:r>
          </w:p>
        </w:tc>
        <w:tc>
          <w:tcPr>
            <w:tcW w:w="4536" w:type="dxa"/>
            <w:tcBorders>
              <w:top w:val="nil"/>
              <w:left w:val="nil"/>
              <w:bottom w:val="single" w:sz="4" w:space="0" w:color="auto"/>
              <w:right w:val="single" w:sz="4" w:space="0" w:color="auto"/>
            </w:tcBorders>
            <w:shd w:val="clear" w:color="000000" w:fill="FFFFFF"/>
            <w:vAlign w:val="center"/>
            <w:hideMark/>
          </w:tcPr>
          <w:p w:rsidR="00B00E33" w:rsidRPr="00B00E33" w:rsidRDefault="00B00E33" w:rsidP="00B00E33">
            <w:pPr>
              <w:rPr>
                <w:b/>
                <w:bCs/>
                <w:sz w:val="16"/>
                <w:szCs w:val="16"/>
                <w:lang w:val="uk-UA" w:eastAsia="ru-RU"/>
              </w:rPr>
            </w:pPr>
            <w:r w:rsidRPr="00B00E33">
              <w:rPr>
                <w:b/>
                <w:bCs/>
                <w:sz w:val="16"/>
                <w:szCs w:val="16"/>
                <w:lang w:val="uk-UA"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00E33" w:rsidRPr="00B00E33" w:rsidRDefault="00B00E33" w:rsidP="00B00E33">
            <w:pPr>
              <w:rPr>
                <w:b/>
                <w:bCs/>
                <w:color w:val="000000"/>
                <w:sz w:val="16"/>
                <w:szCs w:val="16"/>
                <w:lang w:val="uk-UA" w:eastAsia="ru-RU"/>
              </w:rPr>
            </w:pPr>
            <w:r w:rsidRPr="00B00E33">
              <w:rPr>
                <w:b/>
                <w:bCs/>
                <w:color w:val="000000"/>
                <w:sz w:val="16"/>
                <w:szCs w:val="16"/>
                <w:lang w:val="uk-UA" w:eastAsia="ru-RU"/>
              </w:rPr>
              <w:t> </w:t>
            </w:r>
          </w:p>
        </w:tc>
        <w:tc>
          <w:tcPr>
            <w:tcW w:w="844" w:type="dxa"/>
            <w:tcBorders>
              <w:top w:val="nil"/>
              <w:left w:val="nil"/>
              <w:bottom w:val="single" w:sz="4" w:space="0" w:color="auto"/>
              <w:right w:val="single" w:sz="4" w:space="0" w:color="auto"/>
            </w:tcBorders>
            <w:shd w:val="clear" w:color="000000" w:fill="FFFFFF"/>
            <w:noWrap/>
            <w:hideMark/>
          </w:tcPr>
          <w:p w:rsidR="00B00E33" w:rsidRPr="00B00E33" w:rsidRDefault="00B00E33" w:rsidP="00B00E33">
            <w:pPr>
              <w:jc w:val="center"/>
              <w:rPr>
                <w:b/>
                <w:bCs/>
                <w:sz w:val="16"/>
                <w:szCs w:val="16"/>
                <w:lang w:val="uk-UA" w:eastAsia="ru-RU"/>
              </w:rPr>
            </w:pPr>
            <w:r w:rsidRPr="00B00E33">
              <w:rPr>
                <w:b/>
                <w:bCs/>
                <w:sz w:val="16"/>
                <w:szCs w:val="16"/>
                <w:lang w:val="uk-UA" w:eastAsia="ru-RU"/>
              </w:rPr>
              <w:t>0,0</w:t>
            </w:r>
          </w:p>
        </w:tc>
      </w:tr>
      <w:tr w:rsidR="00B00E33" w:rsidRPr="00B00E33" w:rsidTr="001E5E57">
        <w:trPr>
          <w:trHeight w:val="78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00E33" w:rsidRPr="00B00E33" w:rsidRDefault="00B00E33" w:rsidP="00B00E33">
            <w:pPr>
              <w:jc w:val="center"/>
              <w:rPr>
                <w:b/>
                <w:bCs/>
                <w:i/>
                <w:iCs/>
                <w:sz w:val="16"/>
                <w:szCs w:val="16"/>
                <w:lang w:val="uk-UA" w:eastAsia="ru-RU"/>
              </w:rPr>
            </w:pPr>
            <w:r w:rsidRPr="00B00E33">
              <w:rPr>
                <w:b/>
                <w:bCs/>
                <w:i/>
                <w:iCs/>
                <w:sz w:val="16"/>
                <w:szCs w:val="16"/>
                <w:lang w:val="uk-UA"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B00E33" w:rsidRPr="00B00E33" w:rsidRDefault="00B00E33" w:rsidP="00B00E33">
            <w:pPr>
              <w:rPr>
                <w:b/>
                <w:bCs/>
                <w:i/>
                <w:iCs/>
                <w:sz w:val="16"/>
                <w:szCs w:val="16"/>
                <w:lang w:val="uk-UA" w:eastAsia="ru-RU"/>
              </w:rPr>
            </w:pPr>
            <w:r w:rsidRPr="00B00E33">
              <w:rPr>
                <w:b/>
                <w:bCs/>
                <w:i/>
                <w:iCs/>
                <w:sz w:val="16"/>
                <w:szCs w:val="16"/>
                <w:lang w:val="uk-UA" w:eastAsia="ru-RU"/>
              </w:rPr>
              <w:t> </w:t>
            </w:r>
          </w:p>
        </w:tc>
        <w:tc>
          <w:tcPr>
            <w:tcW w:w="4536" w:type="dxa"/>
            <w:tcBorders>
              <w:top w:val="nil"/>
              <w:left w:val="nil"/>
              <w:bottom w:val="single" w:sz="4" w:space="0" w:color="auto"/>
              <w:right w:val="single" w:sz="4" w:space="0" w:color="auto"/>
            </w:tcBorders>
            <w:shd w:val="clear" w:color="000000" w:fill="FFFFFF"/>
            <w:vAlign w:val="center"/>
            <w:hideMark/>
          </w:tcPr>
          <w:p w:rsidR="00B00E33" w:rsidRPr="00B00E33" w:rsidRDefault="00B00E33" w:rsidP="00B00E33">
            <w:pPr>
              <w:rPr>
                <w:sz w:val="16"/>
                <w:szCs w:val="16"/>
                <w:lang w:val="uk-UA" w:eastAsia="ru-RU"/>
              </w:rPr>
            </w:pPr>
            <w:r w:rsidRPr="00B00E33">
              <w:rPr>
                <w:sz w:val="16"/>
                <w:szCs w:val="16"/>
                <w:lang w:val="uk-UA" w:eastAsia="ru-RU"/>
              </w:rPr>
              <w:t>Проектування та реконструкція чотирьохповерхової будівлі, розташованої за адресою: м.  Одеса, вул. Дача Ковалевського, 85 літ. В</w:t>
            </w:r>
          </w:p>
        </w:tc>
        <w:tc>
          <w:tcPr>
            <w:tcW w:w="851" w:type="dxa"/>
            <w:tcBorders>
              <w:top w:val="nil"/>
              <w:left w:val="nil"/>
              <w:bottom w:val="single" w:sz="4" w:space="0" w:color="auto"/>
              <w:right w:val="single" w:sz="4" w:space="0" w:color="auto"/>
            </w:tcBorders>
            <w:shd w:val="clear" w:color="000000" w:fill="FFFFFF"/>
            <w:vAlign w:val="center"/>
            <w:hideMark/>
          </w:tcPr>
          <w:p w:rsidR="00B00E33" w:rsidRPr="00B00E33" w:rsidRDefault="00B00E33" w:rsidP="00B00E33">
            <w:pPr>
              <w:rPr>
                <w:b/>
                <w:bCs/>
                <w:color w:val="000000"/>
                <w:sz w:val="16"/>
                <w:szCs w:val="16"/>
                <w:lang w:val="uk-UA" w:eastAsia="ru-RU"/>
              </w:rPr>
            </w:pPr>
            <w:r w:rsidRPr="00B00E33">
              <w:rPr>
                <w:b/>
                <w:bCs/>
                <w:color w:val="000000"/>
                <w:sz w:val="16"/>
                <w:szCs w:val="16"/>
                <w:lang w:val="uk-UA" w:eastAsia="ru-RU"/>
              </w:rPr>
              <w:t> </w:t>
            </w:r>
          </w:p>
        </w:tc>
        <w:tc>
          <w:tcPr>
            <w:tcW w:w="844" w:type="dxa"/>
            <w:tcBorders>
              <w:top w:val="nil"/>
              <w:left w:val="nil"/>
              <w:bottom w:val="single" w:sz="4" w:space="0" w:color="auto"/>
              <w:right w:val="single" w:sz="4" w:space="0" w:color="auto"/>
            </w:tcBorders>
            <w:shd w:val="clear" w:color="auto" w:fill="auto"/>
            <w:noWrap/>
            <w:vAlign w:val="center"/>
            <w:hideMark/>
          </w:tcPr>
          <w:p w:rsidR="00B00E33" w:rsidRPr="00B00E33" w:rsidRDefault="00B00E33" w:rsidP="00B00E33">
            <w:pPr>
              <w:jc w:val="center"/>
              <w:rPr>
                <w:sz w:val="16"/>
                <w:szCs w:val="16"/>
                <w:lang w:val="uk-UA" w:eastAsia="ru-RU"/>
              </w:rPr>
            </w:pPr>
            <w:r w:rsidRPr="00B00E33">
              <w:rPr>
                <w:sz w:val="16"/>
                <w:szCs w:val="16"/>
                <w:lang w:val="uk-UA" w:eastAsia="ru-RU"/>
              </w:rPr>
              <w:t>300,0</w:t>
            </w:r>
          </w:p>
        </w:tc>
      </w:tr>
      <w:tr w:rsidR="00B00E33" w:rsidRPr="00B00E33" w:rsidTr="001E5E57">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00E33" w:rsidRPr="00B00E33" w:rsidRDefault="00B00E33" w:rsidP="00B00E33">
            <w:pPr>
              <w:jc w:val="center"/>
              <w:rPr>
                <w:b/>
                <w:bCs/>
                <w:i/>
                <w:iCs/>
                <w:sz w:val="16"/>
                <w:szCs w:val="16"/>
                <w:lang w:val="uk-UA" w:eastAsia="ru-RU"/>
              </w:rPr>
            </w:pPr>
            <w:r w:rsidRPr="00B00E33">
              <w:rPr>
                <w:b/>
                <w:bCs/>
                <w:i/>
                <w:iCs/>
                <w:sz w:val="16"/>
                <w:szCs w:val="16"/>
                <w:lang w:val="uk-UA"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B00E33" w:rsidRPr="00B00E33" w:rsidRDefault="00B00E33" w:rsidP="00B00E33">
            <w:pPr>
              <w:rPr>
                <w:b/>
                <w:bCs/>
                <w:i/>
                <w:iCs/>
                <w:sz w:val="16"/>
                <w:szCs w:val="16"/>
                <w:lang w:val="uk-UA" w:eastAsia="ru-RU"/>
              </w:rPr>
            </w:pPr>
            <w:r w:rsidRPr="00B00E33">
              <w:rPr>
                <w:b/>
                <w:bCs/>
                <w:i/>
                <w:iCs/>
                <w:sz w:val="16"/>
                <w:szCs w:val="16"/>
                <w:lang w:val="uk-UA" w:eastAsia="ru-RU"/>
              </w:rPr>
              <w:t> </w:t>
            </w:r>
          </w:p>
        </w:tc>
        <w:tc>
          <w:tcPr>
            <w:tcW w:w="4536" w:type="dxa"/>
            <w:tcBorders>
              <w:top w:val="nil"/>
              <w:left w:val="nil"/>
              <w:bottom w:val="single" w:sz="4" w:space="0" w:color="auto"/>
              <w:right w:val="single" w:sz="4" w:space="0" w:color="auto"/>
            </w:tcBorders>
            <w:shd w:val="clear" w:color="000000" w:fill="FFFFFF"/>
            <w:vAlign w:val="center"/>
            <w:hideMark/>
          </w:tcPr>
          <w:p w:rsidR="00B00E33" w:rsidRPr="00B00E33" w:rsidRDefault="00B00E33" w:rsidP="00B00E33">
            <w:pPr>
              <w:rPr>
                <w:b/>
                <w:bCs/>
                <w:sz w:val="16"/>
                <w:szCs w:val="16"/>
                <w:lang w:val="uk-UA" w:eastAsia="ru-RU"/>
              </w:rPr>
            </w:pPr>
            <w:r w:rsidRPr="00B00E33">
              <w:rPr>
                <w:b/>
                <w:bCs/>
                <w:sz w:val="16"/>
                <w:szCs w:val="16"/>
                <w:lang w:val="uk-UA" w:eastAsia="ru-RU"/>
              </w:rPr>
              <w:t>Капітальні видатки</w:t>
            </w:r>
          </w:p>
        </w:tc>
        <w:tc>
          <w:tcPr>
            <w:tcW w:w="851" w:type="dxa"/>
            <w:tcBorders>
              <w:top w:val="nil"/>
              <w:left w:val="nil"/>
              <w:bottom w:val="single" w:sz="4" w:space="0" w:color="auto"/>
              <w:right w:val="single" w:sz="4" w:space="0" w:color="auto"/>
            </w:tcBorders>
            <w:shd w:val="clear" w:color="000000" w:fill="FFFFFF"/>
            <w:vAlign w:val="center"/>
            <w:hideMark/>
          </w:tcPr>
          <w:p w:rsidR="00B00E33" w:rsidRPr="00B00E33" w:rsidRDefault="00B00E33" w:rsidP="00B00E33">
            <w:pPr>
              <w:rPr>
                <w:b/>
                <w:bCs/>
                <w:color w:val="000000"/>
                <w:sz w:val="16"/>
                <w:szCs w:val="16"/>
                <w:lang w:val="uk-UA" w:eastAsia="ru-RU"/>
              </w:rPr>
            </w:pPr>
            <w:r w:rsidRPr="00B00E33">
              <w:rPr>
                <w:b/>
                <w:bCs/>
                <w:color w:val="000000"/>
                <w:sz w:val="16"/>
                <w:szCs w:val="16"/>
                <w:lang w:val="uk-UA" w:eastAsia="ru-RU"/>
              </w:rPr>
              <w:t> </w:t>
            </w:r>
          </w:p>
        </w:tc>
        <w:tc>
          <w:tcPr>
            <w:tcW w:w="844" w:type="dxa"/>
            <w:tcBorders>
              <w:top w:val="nil"/>
              <w:left w:val="nil"/>
              <w:bottom w:val="single" w:sz="4" w:space="0" w:color="auto"/>
              <w:right w:val="single" w:sz="4" w:space="0" w:color="auto"/>
            </w:tcBorders>
            <w:shd w:val="clear" w:color="000000" w:fill="FFFFFF"/>
            <w:noWrap/>
            <w:hideMark/>
          </w:tcPr>
          <w:p w:rsidR="00B00E33" w:rsidRPr="00B00E33" w:rsidRDefault="00B00E33" w:rsidP="00B00E33">
            <w:pPr>
              <w:jc w:val="center"/>
              <w:rPr>
                <w:b/>
                <w:bCs/>
                <w:sz w:val="16"/>
                <w:szCs w:val="16"/>
                <w:lang w:val="uk-UA" w:eastAsia="ru-RU"/>
              </w:rPr>
            </w:pPr>
            <w:r w:rsidRPr="00B00E33">
              <w:rPr>
                <w:b/>
                <w:bCs/>
                <w:sz w:val="16"/>
                <w:szCs w:val="16"/>
                <w:lang w:val="uk-UA" w:eastAsia="ru-RU"/>
              </w:rPr>
              <w:t> </w:t>
            </w:r>
          </w:p>
        </w:tc>
      </w:tr>
      <w:tr w:rsidR="00B00E33" w:rsidRPr="00B00E33" w:rsidTr="001E5E57">
        <w:trPr>
          <w:trHeight w:val="93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00E33" w:rsidRPr="00B00E33" w:rsidRDefault="00B00E33" w:rsidP="00B00E33">
            <w:pPr>
              <w:jc w:val="center"/>
              <w:rPr>
                <w:b/>
                <w:bCs/>
                <w:sz w:val="16"/>
                <w:szCs w:val="16"/>
                <w:lang w:val="uk-UA" w:eastAsia="ru-RU"/>
              </w:rPr>
            </w:pPr>
            <w:r w:rsidRPr="00B00E33">
              <w:rPr>
                <w:b/>
                <w:bCs/>
                <w:sz w:val="16"/>
                <w:szCs w:val="16"/>
                <w:lang w:val="uk-UA"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B00E33" w:rsidRPr="00B00E33" w:rsidRDefault="00B00E33" w:rsidP="00B00E33">
            <w:pPr>
              <w:rPr>
                <w:b/>
                <w:bCs/>
                <w:sz w:val="16"/>
                <w:szCs w:val="16"/>
                <w:lang w:val="uk-UA" w:eastAsia="ru-RU"/>
              </w:rPr>
            </w:pPr>
            <w:r w:rsidRPr="00B00E33">
              <w:rPr>
                <w:b/>
                <w:bCs/>
                <w:sz w:val="16"/>
                <w:szCs w:val="16"/>
                <w:lang w:val="uk-UA" w:eastAsia="ru-RU"/>
              </w:rPr>
              <w:t> </w:t>
            </w:r>
          </w:p>
        </w:tc>
        <w:tc>
          <w:tcPr>
            <w:tcW w:w="4536" w:type="dxa"/>
            <w:tcBorders>
              <w:top w:val="nil"/>
              <w:left w:val="nil"/>
              <w:bottom w:val="single" w:sz="4" w:space="0" w:color="auto"/>
              <w:right w:val="single" w:sz="4" w:space="0" w:color="auto"/>
            </w:tcBorders>
            <w:shd w:val="clear" w:color="000000" w:fill="FFFFFF"/>
            <w:vAlign w:val="center"/>
            <w:hideMark/>
          </w:tcPr>
          <w:p w:rsidR="00B00E33" w:rsidRPr="00B00E33" w:rsidRDefault="00B00E33" w:rsidP="00B00E33">
            <w:pPr>
              <w:rPr>
                <w:sz w:val="16"/>
                <w:szCs w:val="16"/>
                <w:lang w:val="uk-UA" w:eastAsia="ru-RU"/>
              </w:rPr>
            </w:pPr>
            <w:r w:rsidRPr="00B00E33">
              <w:rPr>
                <w:sz w:val="16"/>
                <w:szCs w:val="16"/>
                <w:lang w:val="uk-UA" w:eastAsia="ru-RU"/>
              </w:rPr>
              <w:t>Проектування та капітальний ремонт будівлі ОЗОШ №113 за адресою: м. Одеса, вул. Чорноморського козацтва,7</w:t>
            </w:r>
          </w:p>
        </w:tc>
        <w:tc>
          <w:tcPr>
            <w:tcW w:w="851" w:type="dxa"/>
            <w:tcBorders>
              <w:top w:val="nil"/>
              <w:left w:val="nil"/>
              <w:bottom w:val="single" w:sz="4" w:space="0" w:color="auto"/>
              <w:right w:val="single" w:sz="4" w:space="0" w:color="auto"/>
            </w:tcBorders>
            <w:shd w:val="clear" w:color="auto" w:fill="auto"/>
            <w:noWrap/>
            <w:vAlign w:val="center"/>
            <w:hideMark/>
          </w:tcPr>
          <w:p w:rsidR="00B00E33" w:rsidRPr="00B00E33" w:rsidRDefault="00B00E33" w:rsidP="00B00E33">
            <w:pPr>
              <w:jc w:val="center"/>
              <w:rPr>
                <w:sz w:val="16"/>
                <w:szCs w:val="16"/>
                <w:lang w:val="uk-UA" w:eastAsia="ru-RU"/>
              </w:rPr>
            </w:pPr>
            <w:r w:rsidRPr="00B00E33">
              <w:rPr>
                <w:sz w:val="16"/>
                <w:szCs w:val="16"/>
                <w:lang w:val="uk-UA" w:eastAsia="ru-RU"/>
              </w:rPr>
              <w:t>0,0</w:t>
            </w:r>
          </w:p>
        </w:tc>
        <w:tc>
          <w:tcPr>
            <w:tcW w:w="844" w:type="dxa"/>
            <w:tcBorders>
              <w:top w:val="nil"/>
              <w:left w:val="nil"/>
              <w:bottom w:val="single" w:sz="4" w:space="0" w:color="auto"/>
              <w:right w:val="single" w:sz="4" w:space="0" w:color="auto"/>
            </w:tcBorders>
            <w:shd w:val="clear" w:color="auto" w:fill="auto"/>
            <w:noWrap/>
            <w:vAlign w:val="center"/>
            <w:hideMark/>
          </w:tcPr>
          <w:p w:rsidR="00B00E33" w:rsidRPr="00B00E33" w:rsidRDefault="00B00E33" w:rsidP="00B00E33">
            <w:pPr>
              <w:jc w:val="center"/>
              <w:rPr>
                <w:sz w:val="16"/>
                <w:szCs w:val="16"/>
                <w:lang w:val="uk-UA" w:eastAsia="ru-RU"/>
              </w:rPr>
            </w:pPr>
            <w:r w:rsidRPr="00B00E33">
              <w:rPr>
                <w:sz w:val="16"/>
                <w:szCs w:val="16"/>
                <w:lang w:val="uk-UA" w:eastAsia="ru-RU"/>
              </w:rPr>
              <w:t>200,0</w:t>
            </w:r>
          </w:p>
        </w:tc>
      </w:tr>
      <w:tr w:rsidR="00B00E33" w:rsidRPr="00B00E33" w:rsidTr="001E5E57">
        <w:trPr>
          <w:trHeight w:val="123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00E33" w:rsidRPr="00B00E33" w:rsidRDefault="00B00E33" w:rsidP="00B00E33">
            <w:pPr>
              <w:jc w:val="center"/>
              <w:rPr>
                <w:b/>
                <w:bCs/>
                <w:sz w:val="16"/>
                <w:szCs w:val="16"/>
                <w:lang w:val="uk-UA" w:eastAsia="ru-RU"/>
              </w:rPr>
            </w:pPr>
            <w:r w:rsidRPr="00B00E33">
              <w:rPr>
                <w:b/>
                <w:bCs/>
                <w:sz w:val="16"/>
                <w:szCs w:val="16"/>
                <w:lang w:val="uk-UA"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B00E33" w:rsidRPr="00B00E33" w:rsidRDefault="00B00E33" w:rsidP="00B00E33">
            <w:pPr>
              <w:rPr>
                <w:b/>
                <w:bCs/>
                <w:sz w:val="16"/>
                <w:szCs w:val="16"/>
                <w:lang w:val="uk-UA" w:eastAsia="ru-RU"/>
              </w:rPr>
            </w:pPr>
            <w:r w:rsidRPr="00B00E33">
              <w:rPr>
                <w:b/>
                <w:bCs/>
                <w:sz w:val="16"/>
                <w:szCs w:val="16"/>
                <w:lang w:val="uk-UA" w:eastAsia="ru-RU"/>
              </w:rPr>
              <w:t> </w:t>
            </w:r>
          </w:p>
        </w:tc>
        <w:tc>
          <w:tcPr>
            <w:tcW w:w="4536" w:type="dxa"/>
            <w:tcBorders>
              <w:top w:val="nil"/>
              <w:left w:val="nil"/>
              <w:bottom w:val="single" w:sz="4" w:space="0" w:color="auto"/>
              <w:right w:val="single" w:sz="4" w:space="0" w:color="auto"/>
            </w:tcBorders>
            <w:shd w:val="clear" w:color="000000" w:fill="FFFFFF"/>
            <w:vAlign w:val="center"/>
            <w:hideMark/>
          </w:tcPr>
          <w:p w:rsidR="00B00E33" w:rsidRPr="00B00E33" w:rsidRDefault="00B00E33" w:rsidP="00B00E33">
            <w:pPr>
              <w:rPr>
                <w:sz w:val="16"/>
                <w:szCs w:val="16"/>
                <w:lang w:val="uk-UA" w:eastAsia="ru-RU"/>
              </w:rPr>
            </w:pPr>
            <w:r w:rsidRPr="00B00E33">
              <w:rPr>
                <w:sz w:val="16"/>
                <w:szCs w:val="16"/>
                <w:lang w:val="uk-UA" w:eastAsia="ru-RU"/>
              </w:rPr>
              <w:t xml:space="preserve">Проектування та капітальний ремонт будівлі КПНЗ "Одеський центр дитячої та юнацької творчості "Промінь" за адресою: м. Одеса, вул. </w:t>
            </w:r>
            <w:proofErr w:type="spellStart"/>
            <w:r w:rsidRPr="00B00E33">
              <w:rPr>
                <w:sz w:val="16"/>
                <w:szCs w:val="16"/>
                <w:lang w:val="uk-UA" w:eastAsia="ru-RU"/>
              </w:rPr>
              <w:t>Балківська</w:t>
            </w:r>
            <w:proofErr w:type="spellEnd"/>
            <w:r w:rsidRPr="00B00E33">
              <w:rPr>
                <w:sz w:val="16"/>
                <w:szCs w:val="16"/>
                <w:lang w:val="uk-UA" w:eastAsia="ru-RU"/>
              </w:rPr>
              <w:t>,197</w:t>
            </w:r>
          </w:p>
        </w:tc>
        <w:tc>
          <w:tcPr>
            <w:tcW w:w="851" w:type="dxa"/>
            <w:tcBorders>
              <w:top w:val="nil"/>
              <w:left w:val="nil"/>
              <w:bottom w:val="single" w:sz="4" w:space="0" w:color="auto"/>
              <w:right w:val="single" w:sz="4" w:space="0" w:color="auto"/>
            </w:tcBorders>
            <w:shd w:val="clear" w:color="auto" w:fill="auto"/>
            <w:noWrap/>
            <w:vAlign w:val="center"/>
            <w:hideMark/>
          </w:tcPr>
          <w:p w:rsidR="00B00E33" w:rsidRPr="00B00E33" w:rsidRDefault="00B00E33" w:rsidP="00B00E33">
            <w:pPr>
              <w:jc w:val="center"/>
              <w:rPr>
                <w:sz w:val="16"/>
                <w:szCs w:val="16"/>
                <w:lang w:val="uk-UA" w:eastAsia="ru-RU"/>
              </w:rPr>
            </w:pPr>
            <w:r w:rsidRPr="00B00E33">
              <w:rPr>
                <w:sz w:val="16"/>
                <w:szCs w:val="16"/>
                <w:lang w:val="uk-UA" w:eastAsia="ru-RU"/>
              </w:rPr>
              <w:t>0,0</w:t>
            </w:r>
          </w:p>
        </w:tc>
        <w:tc>
          <w:tcPr>
            <w:tcW w:w="844" w:type="dxa"/>
            <w:tcBorders>
              <w:top w:val="nil"/>
              <w:left w:val="nil"/>
              <w:bottom w:val="single" w:sz="4" w:space="0" w:color="auto"/>
              <w:right w:val="single" w:sz="4" w:space="0" w:color="auto"/>
            </w:tcBorders>
            <w:shd w:val="clear" w:color="auto" w:fill="auto"/>
            <w:noWrap/>
            <w:vAlign w:val="center"/>
            <w:hideMark/>
          </w:tcPr>
          <w:p w:rsidR="00B00E33" w:rsidRPr="00B00E33" w:rsidRDefault="00B00E33" w:rsidP="00B00E33">
            <w:pPr>
              <w:jc w:val="center"/>
              <w:rPr>
                <w:sz w:val="16"/>
                <w:szCs w:val="16"/>
                <w:lang w:val="uk-UA" w:eastAsia="ru-RU"/>
              </w:rPr>
            </w:pPr>
            <w:r w:rsidRPr="00B00E33">
              <w:rPr>
                <w:sz w:val="16"/>
                <w:szCs w:val="16"/>
                <w:lang w:val="uk-UA" w:eastAsia="ru-RU"/>
              </w:rPr>
              <w:t>300,0</w:t>
            </w:r>
          </w:p>
        </w:tc>
      </w:tr>
      <w:tr w:rsidR="00B00E33" w:rsidRPr="00B00E33" w:rsidTr="001E5E57">
        <w:trPr>
          <w:trHeight w:val="360"/>
        </w:trPr>
        <w:tc>
          <w:tcPr>
            <w:tcW w:w="1149" w:type="dxa"/>
            <w:tcBorders>
              <w:top w:val="nil"/>
              <w:left w:val="single" w:sz="4" w:space="0" w:color="auto"/>
              <w:bottom w:val="single" w:sz="4" w:space="0" w:color="auto"/>
              <w:right w:val="single" w:sz="4" w:space="0" w:color="auto"/>
            </w:tcBorders>
            <w:shd w:val="clear" w:color="000000" w:fill="FFFFFF"/>
            <w:noWrap/>
            <w:hideMark/>
          </w:tcPr>
          <w:p w:rsidR="00B00E33" w:rsidRPr="00B00E33" w:rsidRDefault="00B00E33" w:rsidP="00B00E33">
            <w:pPr>
              <w:jc w:val="center"/>
              <w:rPr>
                <w:sz w:val="16"/>
                <w:szCs w:val="16"/>
                <w:lang w:val="uk-UA" w:eastAsia="ru-RU"/>
              </w:rPr>
            </w:pPr>
            <w:r w:rsidRPr="00B00E33">
              <w:rPr>
                <w:sz w:val="16"/>
                <w:szCs w:val="16"/>
                <w:lang w:val="uk-UA" w:eastAsia="ru-RU"/>
              </w:rPr>
              <w:t> </w:t>
            </w:r>
          </w:p>
        </w:tc>
        <w:tc>
          <w:tcPr>
            <w:tcW w:w="2410" w:type="dxa"/>
            <w:tcBorders>
              <w:top w:val="nil"/>
              <w:left w:val="nil"/>
              <w:bottom w:val="single" w:sz="4" w:space="0" w:color="auto"/>
              <w:right w:val="single" w:sz="4" w:space="0" w:color="auto"/>
            </w:tcBorders>
            <w:shd w:val="clear" w:color="000000" w:fill="FFFFFF"/>
            <w:noWrap/>
            <w:hideMark/>
          </w:tcPr>
          <w:p w:rsidR="00B00E33" w:rsidRPr="00B00E33" w:rsidRDefault="00B00E33" w:rsidP="00B00E33">
            <w:pPr>
              <w:rPr>
                <w:sz w:val="16"/>
                <w:szCs w:val="16"/>
                <w:lang w:val="uk-UA" w:eastAsia="ru-RU"/>
              </w:rPr>
            </w:pPr>
            <w:r w:rsidRPr="00B00E33">
              <w:rPr>
                <w:sz w:val="16"/>
                <w:szCs w:val="16"/>
                <w:lang w:val="uk-UA" w:eastAsia="ru-RU"/>
              </w:rPr>
              <w:t> </w:t>
            </w:r>
          </w:p>
        </w:tc>
        <w:tc>
          <w:tcPr>
            <w:tcW w:w="4536" w:type="dxa"/>
            <w:tcBorders>
              <w:top w:val="nil"/>
              <w:left w:val="nil"/>
              <w:bottom w:val="single" w:sz="4" w:space="0" w:color="auto"/>
              <w:right w:val="single" w:sz="4" w:space="0" w:color="auto"/>
            </w:tcBorders>
            <w:shd w:val="clear" w:color="000000" w:fill="FFFFFF"/>
            <w:vAlign w:val="center"/>
            <w:hideMark/>
          </w:tcPr>
          <w:p w:rsidR="00B00E33" w:rsidRPr="00B00E33" w:rsidRDefault="00B00E33" w:rsidP="00B00E33">
            <w:pPr>
              <w:rPr>
                <w:sz w:val="16"/>
                <w:szCs w:val="16"/>
                <w:lang w:val="uk-UA" w:eastAsia="ru-RU"/>
              </w:rPr>
            </w:pPr>
            <w:r w:rsidRPr="00B00E33">
              <w:rPr>
                <w:sz w:val="16"/>
                <w:szCs w:val="16"/>
                <w:lang w:val="uk-UA" w:eastAsia="ru-RU"/>
              </w:rPr>
              <w:t>Нерозподілені видатки</w:t>
            </w:r>
          </w:p>
        </w:tc>
        <w:tc>
          <w:tcPr>
            <w:tcW w:w="851" w:type="dxa"/>
            <w:tcBorders>
              <w:top w:val="nil"/>
              <w:left w:val="nil"/>
              <w:bottom w:val="single" w:sz="4" w:space="0" w:color="auto"/>
              <w:right w:val="single" w:sz="4" w:space="0" w:color="auto"/>
            </w:tcBorders>
            <w:shd w:val="clear" w:color="auto" w:fill="auto"/>
            <w:noWrap/>
            <w:vAlign w:val="center"/>
            <w:hideMark/>
          </w:tcPr>
          <w:p w:rsidR="00B00E33" w:rsidRPr="00B00E33" w:rsidRDefault="00B00E33" w:rsidP="00B00E33">
            <w:pPr>
              <w:jc w:val="center"/>
              <w:rPr>
                <w:sz w:val="16"/>
                <w:szCs w:val="16"/>
                <w:lang w:val="uk-UA" w:eastAsia="ru-RU"/>
              </w:rPr>
            </w:pPr>
            <w:r w:rsidRPr="00B00E33">
              <w:rPr>
                <w:sz w:val="16"/>
                <w:szCs w:val="16"/>
                <w:lang w:val="uk-UA" w:eastAsia="ru-RU"/>
              </w:rPr>
              <w:t>2 426,0</w:t>
            </w:r>
          </w:p>
        </w:tc>
        <w:tc>
          <w:tcPr>
            <w:tcW w:w="844" w:type="dxa"/>
            <w:tcBorders>
              <w:top w:val="nil"/>
              <w:left w:val="nil"/>
              <w:bottom w:val="single" w:sz="4" w:space="0" w:color="auto"/>
              <w:right w:val="single" w:sz="4" w:space="0" w:color="auto"/>
            </w:tcBorders>
            <w:shd w:val="clear" w:color="auto" w:fill="auto"/>
            <w:noWrap/>
            <w:vAlign w:val="center"/>
            <w:hideMark/>
          </w:tcPr>
          <w:p w:rsidR="00B00E33" w:rsidRPr="00B00E33" w:rsidRDefault="00B00E33" w:rsidP="00B00E33">
            <w:pPr>
              <w:jc w:val="center"/>
              <w:rPr>
                <w:sz w:val="16"/>
                <w:szCs w:val="16"/>
                <w:lang w:val="uk-UA" w:eastAsia="ru-RU"/>
              </w:rPr>
            </w:pPr>
            <w:r w:rsidRPr="00B00E33">
              <w:rPr>
                <w:sz w:val="16"/>
                <w:szCs w:val="16"/>
                <w:lang w:val="uk-UA" w:eastAsia="ru-RU"/>
              </w:rPr>
              <w:t>-800,0</w:t>
            </w:r>
          </w:p>
        </w:tc>
      </w:tr>
      <w:tr w:rsidR="00B00E33" w:rsidRPr="00B00E33" w:rsidTr="001E5E57">
        <w:trPr>
          <w:trHeight w:val="69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B00E33" w:rsidRPr="00B00E33" w:rsidRDefault="00B00E33" w:rsidP="00B00E33">
            <w:pPr>
              <w:jc w:val="center"/>
              <w:rPr>
                <w:b/>
                <w:bCs/>
                <w:sz w:val="16"/>
                <w:szCs w:val="16"/>
                <w:lang w:val="uk-UA" w:eastAsia="ru-RU"/>
              </w:rPr>
            </w:pPr>
            <w:r w:rsidRPr="00B00E33">
              <w:rPr>
                <w:b/>
                <w:bCs/>
                <w:sz w:val="16"/>
                <w:szCs w:val="16"/>
                <w:lang w:val="uk-UA" w:eastAsia="ru-RU"/>
              </w:rPr>
              <w:t>1517330</w:t>
            </w:r>
          </w:p>
        </w:tc>
        <w:tc>
          <w:tcPr>
            <w:tcW w:w="2410" w:type="dxa"/>
            <w:tcBorders>
              <w:top w:val="nil"/>
              <w:left w:val="nil"/>
              <w:bottom w:val="single" w:sz="4" w:space="0" w:color="auto"/>
              <w:right w:val="single" w:sz="4" w:space="0" w:color="auto"/>
            </w:tcBorders>
            <w:shd w:val="clear" w:color="000000" w:fill="FFFFFF"/>
            <w:vAlign w:val="center"/>
            <w:hideMark/>
          </w:tcPr>
          <w:p w:rsidR="00B00E33" w:rsidRPr="00B00E33" w:rsidRDefault="00B00E33" w:rsidP="00B00E33">
            <w:pPr>
              <w:rPr>
                <w:b/>
                <w:bCs/>
                <w:sz w:val="16"/>
                <w:szCs w:val="16"/>
                <w:lang w:val="uk-UA" w:eastAsia="ru-RU"/>
              </w:rPr>
            </w:pPr>
            <w:r w:rsidRPr="00B00E33">
              <w:rPr>
                <w:b/>
                <w:bCs/>
                <w:sz w:val="16"/>
                <w:szCs w:val="16"/>
                <w:lang w:val="uk-UA" w:eastAsia="ru-RU"/>
              </w:rPr>
              <w:t>Будівництво інших об'єктів соціальної та виробничої інфраструктури комунальної власності</w:t>
            </w:r>
          </w:p>
        </w:tc>
        <w:tc>
          <w:tcPr>
            <w:tcW w:w="4536" w:type="dxa"/>
            <w:tcBorders>
              <w:top w:val="nil"/>
              <w:left w:val="nil"/>
              <w:bottom w:val="single" w:sz="4" w:space="0" w:color="auto"/>
              <w:right w:val="single" w:sz="4" w:space="0" w:color="auto"/>
            </w:tcBorders>
            <w:shd w:val="clear" w:color="000000" w:fill="FFFFFF"/>
            <w:vAlign w:val="center"/>
            <w:hideMark/>
          </w:tcPr>
          <w:p w:rsidR="00B00E33" w:rsidRPr="00B00E33" w:rsidRDefault="00B00E33" w:rsidP="00B00E33">
            <w:pPr>
              <w:rPr>
                <w:b/>
                <w:bCs/>
                <w:sz w:val="16"/>
                <w:szCs w:val="16"/>
                <w:lang w:val="uk-UA" w:eastAsia="ru-RU"/>
              </w:rPr>
            </w:pPr>
            <w:r w:rsidRPr="00B00E33">
              <w:rPr>
                <w:b/>
                <w:bCs/>
                <w:sz w:val="16"/>
                <w:szCs w:val="16"/>
                <w:lang w:val="uk-UA"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00E33" w:rsidRPr="00B00E33" w:rsidRDefault="00B00E33" w:rsidP="00B00E33">
            <w:pPr>
              <w:rPr>
                <w:b/>
                <w:bCs/>
                <w:sz w:val="16"/>
                <w:szCs w:val="16"/>
                <w:lang w:val="uk-UA" w:eastAsia="ru-RU"/>
              </w:rPr>
            </w:pPr>
            <w:r w:rsidRPr="00B00E33">
              <w:rPr>
                <w:b/>
                <w:bCs/>
                <w:sz w:val="16"/>
                <w:szCs w:val="16"/>
                <w:lang w:val="uk-UA" w:eastAsia="ru-RU"/>
              </w:rPr>
              <w:t> </w:t>
            </w:r>
          </w:p>
        </w:tc>
        <w:tc>
          <w:tcPr>
            <w:tcW w:w="844" w:type="dxa"/>
            <w:tcBorders>
              <w:top w:val="nil"/>
              <w:left w:val="nil"/>
              <w:bottom w:val="single" w:sz="4" w:space="0" w:color="auto"/>
              <w:right w:val="single" w:sz="4" w:space="0" w:color="auto"/>
            </w:tcBorders>
            <w:shd w:val="clear" w:color="000000" w:fill="FFFFFF"/>
            <w:vAlign w:val="center"/>
            <w:hideMark/>
          </w:tcPr>
          <w:p w:rsidR="00B00E33" w:rsidRPr="00B00E33" w:rsidRDefault="00B00E33" w:rsidP="00B00E33">
            <w:pPr>
              <w:jc w:val="center"/>
              <w:rPr>
                <w:b/>
                <w:bCs/>
                <w:sz w:val="16"/>
                <w:szCs w:val="16"/>
                <w:lang w:val="uk-UA" w:eastAsia="ru-RU"/>
              </w:rPr>
            </w:pPr>
            <w:r w:rsidRPr="00B00E33">
              <w:rPr>
                <w:b/>
                <w:bCs/>
                <w:sz w:val="16"/>
                <w:szCs w:val="16"/>
                <w:lang w:val="uk-UA" w:eastAsia="ru-RU"/>
              </w:rPr>
              <w:t>0,0</w:t>
            </w:r>
          </w:p>
        </w:tc>
      </w:tr>
      <w:tr w:rsidR="00B00E33" w:rsidRPr="00B00E33" w:rsidTr="001E5E57">
        <w:trPr>
          <w:trHeight w:val="360"/>
        </w:trPr>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rsidR="00B00E33" w:rsidRPr="00B00E33" w:rsidRDefault="00B00E33" w:rsidP="00B00E33">
            <w:pPr>
              <w:jc w:val="center"/>
              <w:rPr>
                <w:sz w:val="16"/>
                <w:szCs w:val="16"/>
                <w:lang w:val="uk-UA" w:eastAsia="ru-RU"/>
              </w:rPr>
            </w:pPr>
            <w:r w:rsidRPr="00B00E33">
              <w:rPr>
                <w:sz w:val="16"/>
                <w:szCs w:val="16"/>
                <w:lang w:val="uk-UA" w:eastAsia="ru-RU"/>
              </w:rPr>
              <w:t> </w:t>
            </w:r>
          </w:p>
        </w:tc>
        <w:tc>
          <w:tcPr>
            <w:tcW w:w="2410" w:type="dxa"/>
            <w:tcBorders>
              <w:top w:val="nil"/>
              <w:left w:val="nil"/>
              <w:bottom w:val="single" w:sz="4" w:space="0" w:color="auto"/>
              <w:right w:val="single" w:sz="4" w:space="0" w:color="auto"/>
            </w:tcBorders>
            <w:shd w:val="clear" w:color="000000" w:fill="FFFFFF"/>
            <w:noWrap/>
            <w:vAlign w:val="center"/>
            <w:hideMark/>
          </w:tcPr>
          <w:p w:rsidR="00B00E33" w:rsidRPr="00B00E33" w:rsidRDefault="00B00E33" w:rsidP="00B00E33">
            <w:pPr>
              <w:jc w:val="center"/>
              <w:rPr>
                <w:sz w:val="16"/>
                <w:szCs w:val="16"/>
                <w:lang w:val="uk-UA" w:eastAsia="ru-RU"/>
              </w:rPr>
            </w:pPr>
            <w:r w:rsidRPr="00B00E33">
              <w:rPr>
                <w:sz w:val="16"/>
                <w:szCs w:val="16"/>
                <w:lang w:val="uk-UA" w:eastAsia="ru-RU"/>
              </w:rPr>
              <w:t> </w:t>
            </w:r>
          </w:p>
        </w:tc>
        <w:tc>
          <w:tcPr>
            <w:tcW w:w="4536" w:type="dxa"/>
            <w:tcBorders>
              <w:top w:val="nil"/>
              <w:left w:val="nil"/>
              <w:bottom w:val="single" w:sz="4" w:space="0" w:color="auto"/>
              <w:right w:val="single" w:sz="4" w:space="0" w:color="auto"/>
            </w:tcBorders>
            <w:shd w:val="clear" w:color="000000" w:fill="FFFFFF"/>
            <w:vAlign w:val="center"/>
            <w:hideMark/>
          </w:tcPr>
          <w:p w:rsidR="00B00E33" w:rsidRPr="00B00E33" w:rsidRDefault="00B00E33" w:rsidP="00B00E33">
            <w:pPr>
              <w:rPr>
                <w:b/>
                <w:bCs/>
                <w:sz w:val="16"/>
                <w:szCs w:val="16"/>
                <w:lang w:val="uk-UA" w:eastAsia="ru-RU"/>
              </w:rPr>
            </w:pPr>
            <w:r w:rsidRPr="00B00E33">
              <w:rPr>
                <w:b/>
                <w:bCs/>
                <w:sz w:val="16"/>
                <w:szCs w:val="16"/>
                <w:lang w:val="uk-UA" w:eastAsia="ru-RU"/>
              </w:rPr>
              <w:t>Капітальні видатки</w:t>
            </w:r>
          </w:p>
        </w:tc>
        <w:tc>
          <w:tcPr>
            <w:tcW w:w="851" w:type="dxa"/>
            <w:tcBorders>
              <w:top w:val="nil"/>
              <w:left w:val="nil"/>
              <w:bottom w:val="single" w:sz="4" w:space="0" w:color="auto"/>
              <w:right w:val="single" w:sz="4" w:space="0" w:color="auto"/>
            </w:tcBorders>
            <w:shd w:val="clear" w:color="000000" w:fill="FFFFFF"/>
            <w:vAlign w:val="center"/>
            <w:hideMark/>
          </w:tcPr>
          <w:p w:rsidR="00B00E33" w:rsidRPr="00B00E33" w:rsidRDefault="00B00E33" w:rsidP="00B00E33">
            <w:pPr>
              <w:rPr>
                <w:b/>
                <w:bCs/>
                <w:sz w:val="16"/>
                <w:szCs w:val="16"/>
                <w:lang w:val="uk-UA" w:eastAsia="ru-RU"/>
              </w:rPr>
            </w:pPr>
            <w:r w:rsidRPr="00B00E33">
              <w:rPr>
                <w:b/>
                <w:bCs/>
                <w:sz w:val="16"/>
                <w:szCs w:val="16"/>
                <w:lang w:val="uk-UA" w:eastAsia="ru-RU"/>
              </w:rPr>
              <w:t> </w:t>
            </w:r>
          </w:p>
        </w:tc>
        <w:tc>
          <w:tcPr>
            <w:tcW w:w="844" w:type="dxa"/>
            <w:tcBorders>
              <w:top w:val="nil"/>
              <w:left w:val="nil"/>
              <w:bottom w:val="single" w:sz="4" w:space="0" w:color="auto"/>
              <w:right w:val="single" w:sz="4" w:space="0" w:color="auto"/>
            </w:tcBorders>
            <w:shd w:val="clear" w:color="000000" w:fill="FFFFFF"/>
            <w:noWrap/>
            <w:vAlign w:val="center"/>
            <w:hideMark/>
          </w:tcPr>
          <w:p w:rsidR="00B00E33" w:rsidRPr="00B00E33" w:rsidRDefault="00B00E33" w:rsidP="00B00E33">
            <w:pPr>
              <w:jc w:val="center"/>
              <w:rPr>
                <w:b/>
                <w:bCs/>
                <w:sz w:val="16"/>
                <w:szCs w:val="16"/>
                <w:lang w:val="uk-UA" w:eastAsia="ru-RU"/>
              </w:rPr>
            </w:pPr>
            <w:r w:rsidRPr="00B00E33">
              <w:rPr>
                <w:b/>
                <w:bCs/>
                <w:sz w:val="16"/>
                <w:szCs w:val="16"/>
                <w:lang w:val="uk-UA" w:eastAsia="ru-RU"/>
              </w:rPr>
              <w:t> </w:t>
            </w:r>
          </w:p>
        </w:tc>
      </w:tr>
      <w:tr w:rsidR="00B00E33" w:rsidRPr="00B00E33" w:rsidTr="001E5E57">
        <w:trPr>
          <w:trHeight w:val="705"/>
        </w:trPr>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rsidR="00B00E33" w:rsidRPr="00B00E33" w:rsidRDefault="00B00E33" w:rsidP="00B00E33">
            <w:pPr>
              <w:jc w:val="center"/>
              <w:rPr>
                <w:sz w:val="16"/>
                <w:szCs w:val="16"/>
                <w:lang w:val="uk-UA" w:eastAsia="ru-RU"/>
              </w:rPr>
            </w:pPr>
            <w:r w:rsidRPr="00B00E33">
              <w:rPr>
                <w:sz w:val="16"/>
                <w:szCs w:val="16"/>
                <w:lang w:val="uk-UA" w:eastAsia="ru-RU"/>
              </w:rPr>
              <w:t> </w:t>
            </w:r>
          </w:p>
        </w:tc>
        <w:tc>
          <w:tcPr>
            <w:tcW w:w="2410" w:type="dxa"/>
            <w:tcBorders>
              <w:top w:val="nil"/>
              <w:left w:val="nil"/>
              <w:bottom w:val="single" w:sz="4" w:space="0" w:color="auto"/>
              <w:right w:val="single" w:sz="4" w:space="0" w:color="auto"/>
            </w:tcBorders>
            <w:shd w:val="clear" w:color="000000" w:fill="FFFFFF"/>
            <w:noWrap/>
            <w:vAlign w:val="center"/>
            <w:hideMark/>
          </w:tcPr>
          <w:p w:rsidR="00B00E33" w:rsidRPr="00B00E33" w:rsidRDefault="00B00E33" w:rsidP="00B00E33">
            <w:pPr>
              <w:jc w:val="center"/>
              <w:rPr>
                <w:sz w:val="16"/>
                <w:szCs w:val="16"/>
                <w:lang w:val="uk-UA" w:eastAsia="ru-RU"/>
              </w:rPr>
            </w:pPr>
            <w:r w:rsidRPr="00B00E33">
              <w:rPr>
                <w:sz w:val="16"/>
                <w:szCs w:val="16"/>
                <w:lang w:val="uk-UA" w:eastAsia="ru-RU"/>
              </w:rPr>
              <w:t> </w:t>
            </w:r>
          </w:p>
        </w:tc>
        <w:tc>
          <w:tcPr>
            <w:tcW w:w="4536" w:type="dxa"/>
            <w:tcBorders>
              <w:top w:val="nil"/>
              <w:left w:val="nil"/>
              <w:bottom w:val="single" w:sz="4" w:space="0" w:color="auto"/>
              <w:right w:val="single" w:sz="4" w:space="0" w:color="auto"/>
            </w:tcBorders>
            <w:shd w:val="clear" w:color="000000" w:fill="FFFFFF"/>
            <w:vAlign w:val="center"/>
            <w:hideMark/>
          </w:tcPr>
          <w:p w:rsidR="00B00E33" w:rsidRPr="00B00E33" w:rsidRDefault="00B00E33" w:rsidP="00B00E33">
            <w:pPr>
              <w:rPr>
                <w:sz w:val="16"/>
                <w:szCs w:val="16"/>
                <w:lang w:val="uk-UA" w:eastAsia="ru-RU"/>
              </w:rPr>
            </w:pPr>
            <w:r w:rsidRPr="00B00E33">
              <w:rPr>
                <w:sz w:val="16"/>
                <w:szCs w:val="16"/>
                <w:lang w:val="uk-UA" w:eastAsia="ru-RU"/>
              </w:rPr>
              <w:t>Проектування та капітальний ремонт приміщень комунальної власності, розташованих за адресою: м. Одеса, вул. Космонавтів,27/1</w:t>
            </w:r>
          </w:p>
        </w:tc>
        <w:tc>
          <w:tcPr>
            <w:tcW w:w="851" w:type="dxa"/>
            <w:tcBorders>
              <w:top w:val="nil"/>
              <w:left w:val="nil"/>
              <w:bottom w:val="single" w:sz="4" w:space="0" w:color="auto"/>
              <w:right w:val="single" w:sz="4" w:space="0" w:color="auto"/>
            </w:tcBorders>
            <w:shd w:val="clear" w:color="auto" w:fill="auto"/>
            <w:noWrap/>
            <w:vAlign w:val="center"/>
            <w:hideMark/>
          </w:tcPr>
          <w:p w:rsidR="00B00E33" w:rsidRPr="00B00E33" w:rsidRDefault="00B00E33" w:rsidP="00B00E33">
            <w:pPr>
              <w:jc w:val="center"/>
              <w:rPr>
                <w:sz w:val="16"/>
                <w:szCs w:val="16"/>
                <w:lang w:val="uk-UA" w:eastAsia="ru-RU"/>
              </w:rPr>
            </w:pPr>
            <w:r w:rsidRPr="00B00E33">
              <w:rPr>
                <w:sz w:val="16"/>
                <w:szCs w:val="16"/>
                <w:lang w:val="uk-UA" w:eastAsia="ru-RU"/>
              </w:rPr>
              <w:t>0,0</w:t>
            </w:r>
          </w:p>
        </w:tc>
        <w:tc>
          <w:tcPr>
            <w:tcW w:w="844" w:type="dxa"/>
            <w:tcBorders>
              <w:top w:val="nil"/>
              <w:left w:val="nil"/>
              <w:bottom w:val="single" w:sz="4" w:space="0" w:color="auto"/>
              <w:right w:val="single" w:sz="4" w:space="0" w:color="auto"/>
            </w:tcBorders>
            <w:shd w:val="clear" w:color="000000" w:fill="FFFFFF"/>
            <w:noWrap/>
            <w:vAlign w:val="center"/>
            <w:hideMark/>
          </w:tcPr>
          <w:p w:rsidR="00B00E33" w:rsidRPr="00B00E33" w:rsidRDefault="00B00E33" w:rsidP="00B00E33">
            <w:pPr>
              <w:jc w:val="center"/>
              <w:rPr>
                <w:sz w:val="16"/>
                <w:szCs w:val="16"/>
                <w:lang w:val="uk-UA" w:eastAsia="ru-RU"/>
              </w:rPr>
            </w:pPr>
            <w:r w:rsidRPr="00B00E33">
              <w:rPr>
                <w:sz w:val="16"/>
                <w:szCs w:val="16"/>
                <w:lang w:val="uk-UA" w:eastAsia="ru-RU"/>
              </w:rPr>
              <w:t>1 500,0</w:t>
            </w:r>
          </w:p>
        </w:tc>
      </w:tr>
      <w:tr w:rsidR="00B00E33" w:rsidRPr="00B00E33" w:rsidTr="001E5E57">
        <w:trPr>
          <w:trHeight w:val="780"/>
        </w:trPr>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rsidR="00B00E33" w:rsidRPr="00B00E33" w:rsidRDefault="00B00E33" w:rsidP="00B00E33">
            <w:pPr>
              <w:jc w:val="center"/>
              <w:rPr>
                <w:sz w:val="16"/>
                <w:szCs w:val="16"/>
                <w:lang w:val="uk-UA" w:eastAsia="ru-RU"/>
              </w:rPr>
            </w:pPr>
            <w:r w:rsidRPr="00B00E33">
              <w:rPr>
                <w:sz w:val="16"/>
                <w:szCs w:val="16"/>
                <w:lang w:val="uk-UA" w:eastAsia="ru-RU"/>
              </w:rPr>
              <w:t> </w:t>
            </w:r>
          </w:p>
        </w:tc>
        <w:tc>
          <w:tcPr>
            <w:tcW w:w="2410" w:type="dxa"/>
            <w:tcBorders>
              <w:top w:val="nil"/>
              <w:left w:val="nil"/>
              <w:bottom w:val="single" w:sz="4" w:space="0" w:color="auto"/>
              <w:right w:val="single" w:sz="4" w:space="0" w:color="auto"/>
            </w:tcBorders>
            <w:shd w:val="clear" w:color="000000" w:fill="FFFFFF"/>
            <w:noWrap/>
            <w:vAlign w:val="center"/>
            <w:hideMark/>
          </w:tcPr>
          <w:p w:rsidR="00B00E33" w:rsidRPr="00B00E33" w:rsidRDefault="00B00E33" w:rsidP="00B00E33">
            <w:pPr>
              <w:jc w:val="center"/>
              <w:rPr>
                <w:sz w:val="16"/>
                <w:szCs w:val="16"/>
                <w:lang w:val="uk-UA" w:eastAsia="ru-RU"/>
              </w:rPr>
            </w:pPr>
            <w:r w:rsidRPr="00B00E33">
              <w:rPr>
                <w:sz w:val="16"/>
                <w:szCs w:val="16"/>
                <w:lang w:val="uk-UA" w:eastAsia="ru-RU"/>
              </w:rPr>
              <w:t> </w:t>
            </w:r>
          </w:p>
        </w:tc>
        <w:tc>
          <w:tcPr>
            <w:tcW w:w="4536" w:type="dxa"/>
            <w:tcBorders>
              <w:top w:val="nil"/>
              <w:left w:val="nil"/>
              <w:bottom w:val="single" w:sz="4" w:space="0" w:color="auto"/>
              <w:right w:val="single" w:sz="4" w:space="0" w:color="auto"/>
            </w:tcBorders>
            <w:shd w:val="clear" w:color="000000" w:fill="FFFFFF"/>
            <w:vAlign w:val="center"/>
            <w:hideMark/>
          </w:tcPr>
          <w:p w:rsidR="00B00E33" w:rsidRPr="00B00E33" w:rsidRDefault="00B00E33" w:rsidP="00B00E33">
            <w:pPr>
              <w:rPr>
                <w:sz w:val="16"/>
                <w:szCs w:val="16"/>
                <w:lang w:val="uk-UA" w:eastAsia="ru-RU"/>
              </w:rPr>
            </w:pPr>
            <w:r w:rsidRPr="00B00E33">
              <w:rPr>
                <w:sz w:val="16"/>
                <w:szCs w:val="16"/>
                <w:lang w:val="uk-UA" w:eastAsia="ru-RU"/>
              </w:rPr>
              <w:t xml:space="preserve">Проектування та капітальний ремонт будівлі та інженерних мереж за адресою: м. Одеса, вул. Хімічна, 3 </w:t>
            </w:r>
          </w:p>
        </w:tc>
        <w:tc>
          <w:tcPr>
            <w:tcW w:w="851" w:type="dxa"/>
            <w:tcBorders>
              <w:top w:val="nil"/>
              <w:left w:val="nil"/>
              <w:bottom w:val="single" w:sz="4" w:space="0" w:color="auto"/>
              <w:right w:val="single" w:sz="4" w:space="0" w:color="auto"/>
            </w:tcBorders>
            <w:shd w:val="clear" w:color="auto" w:fill="auto"/>
            <w:noWrap/>
            <w:vAlign w:val="center"/>
            <w:hideMark/>
          </w:tcPr>
          <w:p w:rsidR="00B00E33" w:rsidRPr="00B00E33" w:rsidRDefault="00B00E33" w:rsidP="00B00E33">
            <w:pPr>
              <w:jc w:val="center"/>
              <w:rPr>
                <w:sz w:val="16"/>
                <w:szCs w:val="16"/>
                <w:lang w:val="uk-UA" w:eastAsia="ru-RU"/>
              </w:rPr>
            </w:pPr>
            <w:r w:rsidRPr="00B00E33">
              <w:rPr>
                <w:sz w:val="16"/>
                <w:szCs w:val="16"/>
                <w:lang w:val="uk-UA" w:eastAsia="ru-RU"/>
              </w:rPr>
              <w:t>1 500,0</w:t>
            </w:r>
          </w:p>
        </w:tc>
        <w:tc>
          <w:tcPr>
            <w:tcW w:w="844" w:type="dxa"/>
            <w:tcBorders>
              <w:top w:val="nil"/>
              <w:left w:val="nil"/>
              <w:bottom w:val="single" w:sz="4" w:space="0" w:color="auto"/>
              <w:right w:val="single" w:sz="4" w:space="0" w:color="auto"/>
            </w:tcBorders>
            <w:shd w:val="clear" w:color="000000" w:fill="FFFFFF"/>
            <w:noWrap/>
            <w:vAlign w:val="center"/>
            <w:hideMark/>
          </w:tcPr>
          <w:p w:rsidR="00B00E33" w:rsidRPr="00B00E33" w:rsidRDefault="00B00E33" w:rsidP="00B00E33">
            <w:pPr>
              <w:jc w:val="center"/>
              <w:rPr>
                <w:sz w:val="16"/>
                <w:szCs w:val="16"/>
                <w:lang w:val="uk-UA" w:eastAsia="ru-RU"/>
              </w:rPr>
            </w:pPr>
            <w:r w:rsidRPr="00B00E33">
              <w:rPr>
                <w:sz w:val="16"/>
                <w:szCs w:val="16"/>
                <w:lang w:val="uk-UA" w:eastAsia="ru-RU"/>
              </w:rPr>
              <w:t>50,0</w:t>
            </w:r>
          </w:p>
        </w:tc>
      </w:tr>
      <w:tr w:rsidR="00B00E33" w:rsidRPr="00B00E33" w:rsidTr="001E5E57">
        <w:trPr>
          <w:trHeight w:val="345"/>
        </w:trPr>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rsidR="00B00E33" w:rsidRPr="00B00E33" w:rsidRDefault="00B00E33" w:rsidP="00B00E33">
            <w:pPr>
              <w:jc w:val="center"/>
              <w:rPr>
                <w:sz w:val="16"/>
                <w:szCs w:val="16"/>
                <w:lang w:val="uk-UA" w:eastAsia="ru-RU"/>
              </w:rPr>
            </w:pPr>
            <w:r w:rsidRPr="00B00E33">
              <w:rPr>
                <w:sz w:val="16"/>
                <w:szCs w:val="16"/>
                <w:lang w:val="uk-UA" w:eastAsia="ru-RU"/>
              </w:rPr>
              <w:t> </w:t>
            </w:r>
          </w:p>
        </w:tc>
        <w:tc>
          <w:tcPr>
            <w:tcW w:w="2410" w:type="dxa"/>
            <w:tcBorders>
              <w:top w:val="nil"/>
              <w:left w:val="nil"/>
              <w:bottom w:val="single" w:sz="4" w:space="0" w:color="auto"/>
              <w:right w:val="single" w:sz="4" w:space="0" w:color="auto"/>
            </w:tcBorders>
            <w:shd w:val="clear" w:color="000000" w:fill="FFFFFF"/>
            <w:noWrap/>
            <w:vAlign w:val="center"/>
            <w:hideMark/>
          </w:tcPr>
          <w:p w:rsidR="00B00E33" w:rsidRPr="00B00E33" w:rsidRDefault="00B00E33" w:rsidP="00B00E33">
            <w:pPr>
              <w:jc w:val="center"/>
              <w:rPr>
                <w:sz w:val="16"/>
                <w:szCs w:val="16"/>
                <w:lang w:val="uk-UA" w:eastAsia="ru-RU"/>
              </w:rPr>
            </w:pPr>
            <w:r w:rsidRPr="00B00E33">
              <w:rPr>
                <w:sz w:val="16"/>
                <w:szCs w:val="16"/>
                <w:lang w:val="uk-UA" w:eastAsia="ru-RU"/>
              </w:rPr>
              <w:t> </w:t>
            </w:r>
          </w:p>
        </w:tc>
        <w:tc>
          <w:tcPr>
            <w:tcW w:w="4536" w:type="dxa"/>
            <w:tcBorders>
              <w:top w:val="nil"/>
              <w:left w:val="nil"/>
              <w:bottom w:val="single" w:sz="4" w:space="0" w:color="auto"/>
              <w:right w:val="single" w:sz="4" w:space="0" w:color="auto"/>
            </w:tcBorders>
            <w:shd w:val="clear" w:color="000000" w:fill="FFFFFF"/>
            <w:vAlign w:val="center"/>
            <w:hideMark/>
          </w:tcPr>
          <w:p w:rsidR="00B00E33" w:rsidRPr="00B00E33" w:rsidRDefault="00B00E33" w:rsidP="00B00E33">
            <w:pPr>
              <w:rPr>
                <w:sz w:val="16"/>
                <w:szCs w:val="16"/>
                <w:lang w:val="uk-UA" w:eastAsia="ru-RU"/>
              </w:rPr>
            </w:pPr>
            <w:r w:rsidRPr="00B00E33">
              <w:rPr>
                <w:sz w:val="16"/>
                <w:szCs w:val="16"/>
                <w:lang w:val="uk-UA" w:eastAsia="ru-RU"/>
              </w:rPr>
              <w:t>нерозподілені видатки</w:t>
            </w:r>
          </w:p>
        </w:tc>
        <w:tc>
          <w:tcPr>
            <w:tcW w:w="851" w:type="dxa"/>
            <w:tcBorders>
              <w:top w:val="nil"/>
              <w:left w:val="nil"/>
              <w:bottom w:val="single" w:sz="4" w:space="0" w:color="auto"/>
              <w:right w:val="single" w:sz="4" w:space="0" w:color="auto"/>
            </w:tcBorders>
            <w:shd w:val="clear" w:color="000000" w:fill="FFFFFF"/>
            <w:noWrap/>
            <w:vAlign w:val="center"/>
            <w:hideMark/>
          </w:tcPr>
          <w:p w:rsidR="00B00E33" w:rsidRPr="00B00E33" w:rsidRDefault="00B00E33" w:rsidP="00B00E33">
            <w:pPr>
              <w:jc w:val="center"/>
              <w:rPr>
                <w:sz w:val="16"/>
                <w:szCs w:val="16"/>
                <w:lang w:val="uk-UA" w:eastAsia="ru-RU"/>
              </w:rPr>
            </w:pPr>
            <w:r w:rsidRPr="00B00E33">
              <w:rPr>
                <w:sz w:val="16"/>
                <w:szCs w:val="16"/>
                <w:lang w:val="uk-UA" w:eastAsia="ru-RU"/>
              </w:rPr>
              <w:t>8 198,0</w:t>
            </w:r>
          </w:p>
        </w:tc>
        <w:tc>
          <w:tcPr>
            <w:tcW w:w="844" w:type="dxa"/>
            <w:tcBorders>
              <w:top w:val="nil"/>
              <w:left w:val="nil"/>
              <w:bottom w:val="single" w:sz="4" w:space="0" w:color="auto"/>
              <w:right w:val="single" w:sz="4" w:space="0" w:color="auto"/>
            </w:tcBorders>
            <w:shd w:val="clear" w:color="auto" w:fill="auto"/>
            <w:noWrap/>
            <w:vAlign w:val="center"/>
            <w:hideMark/>
          </w:tcPr>
          <w:p w:rsidR="00B00E33" w:rsidRPr="00B00E33" w:rsidRDefault="00B00E33" w:rsidP="00B00E33">
            <w:pPr>
              <w:jc w:val="center"/>
              <w:rPr>
                <w:sz w:val="16"/>
                <w:szCs w:val="16"/>
                <w:lang w:val="uk-UA" w:eastAsia="ru-RU"/>
              </w:rPr>
            </w:pPr>
            <w:r w:rsidRPr="00B00E33">
              <w:rPr>
                <w:sz w:val="16"/>
                <w:szCs w:val="16"/>
                <w:lang w:val="uk-UA" w:eastAsia="ru-RU"/>
              </w:rPr>
              <w:t>-1 550,0</w:t>
            </w:r>
          </w:p>
        </w:tc>
      </w:tr>
      <w:tr w:rsidR="00B00E33" w:rsidRPr="00B00E33" w:rsidTr="00B00E33">
        <w:trPr>
          <w:trHeight w:val="390"/>
        </w:trPr>
        <w:tc>
          <w:tcPr>
            <w:tcW w:w="9790" w:type="dxa"/>
            <w:gridSpan w:val="5"/>
            <w:tcBorders>
              <w:top w:val="nil"/>
              <w:left w:val="nil"/>
              <w:bottom w:val="nil"/>
              <w:right w:val="nil"/>
            </w:tcBorders>
            <w:vAlign w:val="center"/>
            <w:hideMark/>
          </w:tcPr>
          <w:p w:rsidR="00B00E33" w:rsidRPr="00B00E33" w:rsidRDefault="00B00E33" w:rsidP="00B00E33">
            <w:pPr>
              <w:rPr>
                <w:b/>
                <w:sz w:val="28"/>
                <w:szCs w:val="28"/>
                <w:lang w:val="uk-UA" w:eastAsia="ru-RU"/>
              </w:rPr>
            </w:pPr>
            <w:r w:rsidRPr="00B00E33">
              <w:rPr>
                <w:b/>
                <w:sz w:val="28"/>
                <w:szCs w:val="28"/>
                <w:lang w:val="uk-UA" w:eastAsia="ru-RU"/>
              </w:rPr>
              <w:t xml:space="preserve">За – </w:t>
            </w:r>
            <w:proofErr w:type="spellStart"/>
            <w:r w:rsidRPr="00B00E33">
              <w:rPr>
                <w:b/>
                <w:sz w:val="28"/>
                <w:szCs w:val="28"/>
                <w:lang w:val="uk-UA" w:eastAsia="ru-RU"/>
              </w:rPr>
              <w:t>единогласно</w:t>
            </w:r>
            <w:proofErr w:type="spellEnd"/>
            <w:r w:rsidRPr="00B00E33">
              <w:rPr>
                <w:b/>
                <w:sz w:val="28"/>
                <w:szCs w:val="28"/>
                <w:lang w:val="uk-UA" w:eastAsia="ru-RU"/>
              </w:rPr>
              <w:t>.</w:t>
            </w:r>
          </w:p>
          <w:p w:rsidR="00B00E33" w:rsidRPr="00B00E33" w:rsidRDefault="00B00E33" w:rsidP="00B00E33">
            <w:pPr>
              <w:rPr>
                <w:b/>
                <w:sz w:val="28"/>
                <w:szCs w:val="28"/>
                <w:lang w:val="uk-UA" w:eastAsia="ru-RU"/>
              </w:rPr>
            </w:pPr>
          </w:p>
        </w:tc>
      </w:tr>
    </w:tbl>
    <w:p w:rsidR="00C1286A" w:rsidRDefault="00B00E33" w:rsidP="00C1286A">
      <w:pPr>
        <w:ind w:firstLine="567"/>
        <w:jc w:val="both"/>
        <w:rPr>
          <w:sz w:val="28"/>
          <w:szCs w:val="28"/>
        </w:rPr>
      </w:pPr>
      <w:r>
        <w:rPr>
          <w:sz w:val="28"/>
          <w:szCs w:val="28"/>
        </w:rPr>
        <w:t>РЕШИЛИ: Согласовать перераспределение расходов по управлению капитального строительства Одесского городского совета по обращению №02-05/600-04 от 18.04.2018 года.</w:t>
      </w:r>
    </w:p>
    <w:p w:rsidR="001E5E57" w:rsidRDefault="001E5E57" w:rsidP="005B1275">
      <w:pPr>
        <w:ind w:firstLine="567"/>
        <w:jc w:val="both"/>
        <w:rPr>
          <w:sz w:val="28"/>
          <w:szCs w:val="28"/>
        </w:rPr>
      </w:pPr>
    </w:p>
    <w:p w:rsidR="001E5E57" w:rsidRDefault="001E5E57" w:rsidP="005B1275">
      <w:pPr>
        <w:ind w:firstLine="567"/>
        <w:jc w:val="both"/>
        <w:rPr>
          <w:sz w:val="28"/>
          <w:szCs w:val="28"/>
        </w:rPr>
      </w:pPr>
    </w:p>
    <w:p w:rsidR="005B1275" w:rsidRDefault="005B1275" w:rsidP="005B1275">
      <w:pPr>
        <w:ind w:firstLine="567"/>
        <w:jc w:val="both"/>
        <w:rPr>
          <w:sz w:val="28"/>
          <w:szCs w:val="28"/>
        </w:rPr>
      </w:pPr>
      <w:r>
        <w:rPr>
          <w:sz w:val="28"/>
          <w:szCs w:val="28"/>
        </w:rPr>
        <w:t xml:space="preserve">СЛУШАЛИ: Информацию по </w:t>
      </w:r>
      <w:ins w:id="43" w:author="Sov3" w:date="2018-03-27T15:57:00Z">
        <w:r>
          <w:rPr>
            <w:sz w:val="28"/>
            <w:szCs w:val="28"/>
          </w:rPr>
          <w:t>обращени</w:t>
        </w:r>
      </w:ins>
      <w:r>
        <w:rPr>
          <w:sz w:val="28"/>
          <w:szCs w:val="28"/>
        </w:rPr>
        <w:t>ю</w:t>
      </w:r>
      <w:ins w:id="44" w:author="Sov3" w:date="2018-03-27T15:57:00Z">
        <w:r>
          <w:rPr>
            <w:sz w:val="28"/>
            <w:szCs w:val="28"/>
          </w:rPr>
          <w:t xml:space="preserve"> </w:t>
        </w:r>
      </w:ins>
      <w:r>
        <w:rPr>
          <w:sz w:val="28"/>
          <w:szCs w:val="28"/>
        </w:rPr>
        <w:t>департаменту образования и науки Одесского городского совета</w:t>
      </w:r>
      <w:ins w:id="45" w:author="Sov3" w:date="2018-03-27T15:57:00Z">
        <w:r>
          <w:rPr>
            <w:sz w:val="28"/>
            <w:szCs w:val="28"/>
          </w:rPr>
          <w:t xml:space="preserve"> о выделении </w:t>
        </w:r>
      </w:ins>
      <w:ins w:id="46" w:author="Sov3" w:date="2018-03-27T15:58:00Z">
        <w:r>
          <w:rPr>
            <w:sz w:val="28"/>
            <w:szCs w:val="28"/>
          </w:rPr>
          <w:t xml:space="preserve"> Одесской </w:t>
        </w:r>
      </w:ins>
      <w:r>
        <w:rPr>
          <w:sz w:val="28"/>
          <w:szCs w:val="28"/>
        </w:rPr>
        <w:t xml:space="preserve">общеобразовательной школе № 51 </w:t>
      </w:r>
      <w:r>
        <w:rPr>
          <w:sz w:val="28"/>
          <w:szCs w:val="28"/>
          <w:lang w:val="en-US"/>
        </w:rPr>
        <w:t>I</w:t>
      </w:r>
      <w:r>
        <w:rPr>
          <w:sz w:val="28"/>
          <w:szCs w:val="28"/>
        </w:rPr>
        <w:t>-</w:t>
      </w:r>
      <w:r>
        <w:rPr>
          <w:sz w:val="28"/>
          <w:szCs w:val="28"/>
          <w:lang w:val="en-US"/>
        </w:rPr>
        <w:t>III</w:t>
      </w:r>
      <w:r>
        <w:rPr>
          <w:sz w:val="28"/>
          <w:szCs w:val="28"/>
        </w:rPr>
        <w:t xml:space="preserve"> </w:t>
      </w:r>
      <w:ins w:id="47" w:author="Sov3" w:date="2018-03-27T15:58:00Z">
        <w:r>
          <w:rPr>
            <w:sz w:val="28"/>
            <w:szCs w:val="28"/>
          </w:rPr>
          <w:t>ст</w:t>
        </w:r>
      </w:ins>
      <w:r>
        <w:rPr>
          <w:sz w:val="28"/>
          <w:szCs w:val="28"/>
        </w:rPr>
        <w:t>упеней</w:t>
      </w:r>
      <w:ins w:id="48" w:author="Sov3" w:date="2018-03-27T15:58:00Z">
        <w:r>
          <w:rPr>
            <w:sz w:val="28"/>
            <w:szCs w:val="28"/>
          </w:rPr>
          <w:t xml:space="preserve"> средств на </w:t>
        </w:r>
      </w:ins>
      <w:r>
        <w:rPr>
          <w:sz w:val="28"/>
          <w:szCs w:val="28"/>
        </w:rPr>
        <w:t xml:space="preserve">проведение капитального ремонта крыши и системы водоотведения </w:t>
      </w:r>
      <w:ins w:id="49" w:author="Sov3" w:date="2018-03-27T15:59:00Z">
        <w:r>
          <w:rPr>
            <w:sz w:val="28"/>
            <w:szCs w:val="28"/>
          </w:rPr>
          <w:t xml:space="preserve">(обращение № </w:t>
        </w:r>
      </w:ins>
      <w:r>
        <w:rPr>
          <w:sz w:val="28"/>
          <w:szCs w:val="28"/>
        </w:rPr>
        <w:t>01-18/1931</w:t>
      </w:r>
      <w:ins w:id="50" w:author="Sov3" w:date="2018-03-27T15:59:00Z">
        <w:r>
          <w:rPr>
            <w:sz w:val="28"/>
            <w:szCs w:val="28"/>
          </w:rPr>
          <w:t xml:space="preserve"> от </w:t>
        </w:r>
      </w:ins>
      <w:r>
        <w:rPr>
          <w:sz w:val="28"/>
          <w:szCs w:val="28"/>
        </w:rPr>
        <w:t>18</w:t>
      </w:r>
      <w:ins w:id="51" w:author="Sov3" w:date="2018-03-27T15:59:00Z">
        <w:r>
          <w:rPr>
            <w:sz w:val="28"/>
            <w:szCs w:val="28"/>
          </w:rPr>
          <w:t>.0</w:t>
        </w:r>
      </w:ins>
      <w:r>
        <w:rPr>
          <w:sz w:val="28"/>
          <w:szCs w:val="28"/>
        </w:rPr>
        <w:t>4</w:t>
      </w:r>
      <w:ins w:id="52" w:author="Sov3" w:date="2018-03-27T15:59:00Z">
        <w:r>
          <w:rPr>
            <w:sz w:val="28"/>
            <w:szCs w:val="28"/>
          </w:rPr>
          <w:t>.2018</w:t>
        </w:r>
      </w:ins>
      <w:r>
        <w:rPr>
          <w:sz w:val="28"/>
          <w:szCs w:val="28"/>
        </w:rPr>
        <w:t xml:space="preserve"> </w:t>
      </w:r>
      <w:ins w:id="53" w:author="Sov3" w:date="2018-03-27T15:59:00Z">
        <w:r>
          <w:rPr>
            <w:sz w:val="28"/>
            <w:szCs w:val="28"/>
          </w:rPr>
          <w:t xml:space="preserve">года). </w:t>
        </w:r>
      </w:ins>
    </w:p>
    <w:p w:rsidR="005B1275" w:rsidRDefault="005B1275" w:rsidP="005B1275">
      <w:pPr>
        <w:ind w:firstLine="567"/>
        <w:jc w:val="both"/>
        <w:rPr>
          <w:sz w:val="28"/>
          <w:szCs w:val="28"/>
        </w:rPr>
      </w:pPr>
      <w:r>
        <w:rPr>
          <w:sz w:val="28"/>
          <w:szCs w:val="28"/>
        </w:rPr>
        <w:t>Голосовали за выделение средств:</w:t>
      </w:r>
    </w:p>
    <w:p w:rsidR="005B1275" w:rsidRDefault="005B1275" w:rsidP="005B1275">
      <w:pPr>
        <w:ind w:firstLine="567"/>
        <w:jc w:val="both"/>
        <w:rPr>
          <w:sz w:val="28"/>
          <w:szCs w:val="28"/>
        </w:rPr>
      </w:pPr>
      <w:r>
        <w:rPr>
          <w:sz w:val="28"/>
          <w:szCs w:val="28"/>
        </w:rPr>
        <w:t>За – единогласно.</w:t>
      </w:r>
    </w:p>
    <w:p w:rsidR="005B1275" w:rsidRDefault="005B1275" w:rsidP="005B1275">
      <w:pPr>
        <w:ind w:firstLine="567"/>
        <w:jc w:val="both"/>
        <w:rPr>
          <w:sz w:val="28"/>
          <w:szCs w:val="28"/>
        </w:rPr>
      </w:pPr>
      <w:r>
        <w:rPr>
          <w:sz w:val="28"/>
          <w:szCs w:val="28"/>
        </w:rPr>
        <w:t xml:space="preserve">РЕШИЛИ: Согласовать выделение департаменту образования и науки Одесского городского совета средств в сумме 590,0 </w:t>
      </w:r>
      <w:r>
        <w:rPr>
          <w:sz w:val="28"/>
          <w:szCs w:val="28"/>
        </w:rPr>
        <w:tab/>
      </w:r>
      <w:proofErr w:type="spellStart"/>
      <w:r>
        <w:rPr>
          <w:sz w:val="28"/>
          <w:szCs w:val="28"/>
        </w:rPr>
        <w:t>тыс</w:t>
      </w:r>
      <w:proofErr w:type="gramStart"/>
      <w:r>
        <w:rPr>
          <w:sz w:val="28"/>
          <w:szCs w:val="28"/>
        </w:rPr>
        <w:t>.г</w:t>
      </w:r>
      <w:proofErr w:type="gramEnd"/>
      <w:r>
        <w:rPr>
          <w:sz w:val="28"/>
          <w:szCs w:val="28"/>
        </w:rPr>
        <w:t>ривень</w:t>
      </w:r>
      <w:proofErr w:type="spellEnd"/>
      <w:r>
        <w:rPr>
          <w:sz w:val="28"/>
          <w:szCs w:val="28"/>
        </w:rPr>
        <w:t xml:space="preserve">  </w:t>
      </w:r>
      <w:ins w:id="54" w:author="Sov3" w:date="2018-03-27T15:58:00Z">
        <w:r>
          <w:rPr>
            <w:sz w:val="28"/>
            <w:szCs w:val="28"/>
          </w:rPr>
          <w:t xml:space="preserve">средств на  </w:t>
        </w:r>
      </w:ins>
      <w:r>
        <w:rPr>
          <w:sz w:val="28"/>
          <w:szCs w:val="28"/>
        </w:rPr>
        <w:t xml:space="preserve">проведение капитального ремонта крыши и системы водоотведения в </w:t>
      </w:r>
      <w:ins w:id="55" w:author="Sov3" w:date="2018-03-27T15:58:00Z">
        <w:r>
          <w:rPr>
            <w:sz w:val="28"/>
            <w:szCs w:val="28"/>
          </w:rPr>
          <w:t xml:space="preserve">Одесской </w:t>
        </w:r>
      </w:ins>
      <w:r>
        <w:rPr>
          <w:sz w:val="28"/>
          <w:szCs w:val="28"/>
        </w:rPr>
        <w:t xml:space="preserve">общеобразовательной школе № 51 </w:t>
      </w:r>
      <w:r>
        <w:rPr>
          <w:sz w:val="28"/>
          <w:szCs w:val="28"/>
          <w:lang w:val="en-US"/>
        </w:rPr>
        <w:t>I</w:t>
      </w:r>
      <w:r>
        <w:rPr>
          <w:sz w:val="28"/>
          <w:szCs w:val="28"/>
        </w:rPr>
        <w:t>-</w:t>
      </w:r>
      <w:r>
        <w:rPr>
          <w:sz w:val="28"/>
          <w:szCs w:val="28"/>
          <w:lang w:val="en-US"/>
        </w:rPr>
        <w:t>III</w:t>
      </w:r>
      <w:r>
        <w:rPr>
          <w:sz w:val="28"/>
          <w:szCs w:val="28"/>
        </w:rPr>
        <w:t xml:space="preserve"> </w:t>
      </w:r>
      <w:ins w:id="56" w:author="Sov3" w:date="2018-03-27T15:58:00Z">
        <w:r>
          <w:rPr>
            <w:sz w:val="28"/>
            <w:szCs w:val="28"/>
          </w:rPr>
          <w:t>ст</w:t>
        </w:r>
      </w:ins>
      <w:r>
        <w:rPr>
          <w:sz w:val="28"/>
          <w:szCs w:val="28"/>
        </w:rPr>
        <w:t>упеней.</w:t>
      </w:r>
    </w:p>
    <w:p w:rsidR="005B1275" w:rsidRPr="001E5E57" w:rsidRDefault="005B1275" w:rsidP="005B1275">
      <w:pPr>
        <w:pStyle w:val="a8"/>
        <w:tabs>
          <w:tab w:val="left" w:pos="5103"/>
          <w:tab w:val="left" w:pos="5245"/>
        </w:tabs>
        <w:ind w:firstLine="567"/>
        <w:jc w:val="both"/>
        <w:rPr>
          <w:rFonts w:ascii="Times New Roman" w:hAnsi="Times New Roman" w:cs="Times New Roman"/>
          <w:sz w:val="28"/>
          <w:szCs w:val="28"/>
          <w:lang w:val="ru-RU"/>
        </w:rPr>
      </w:pPr>
      <w:r w:rsidRPr="001A05E9">
        <w:rPr>
          <w:rFonts w:ascii="Times New Roman" w:hAnsi="Times New Roman" w:cs="Times New Roman"/>
          <w:sz w:val="28"/>
          <w:szCs w:val="28"/>
          <w:lang w:val="ru-RU"/>
        </w:rPr>
        <w:lastRenderedPageBreak/>
        <w:t xml:space="preserve">СЛУШАЛИ: Информацию </w:t>
      </w:r>
      <w:r w:rsidRPr="001A05E9">
        <w:rPr>
          <w:rFonts w:ascii="Times New Roman" w:eastAsia="Times New Roman" w:hAnsi="Times New Roman" w:cs="Times New Roman"/>
          <w:sz w:val="28"/>
          <w:szCs w:val="28"/>
          <w:lang w:val="ru-RU"/>
        </w:rPr>
        <w:t>заместител</w:t>
      </w:r>
      <w:r w:rsidRPr="001A05E9">
        <w:rPr>
          <w:rFonts w:ascii="Times New Roman" w:hAnsi="Times New Roman" w:cs="Times New Roman"/>
          <w:sz w:val="28"/>
          <w:szCs w:val="28"/>
          <w:lang w:val="ru-RU"/>
        </w:rPr>
        <w:t>я</w:t>
      </w:r>
      <w:r w:rsidRPr="001A05E9">
        <w:rPr>
          <w:rFonts w:ascii="Times New Roman" w:eastAsia="Times New Roman" w:hAnsi="Times New Roman" w:cs="Times New Roman"/>
          <w:sz w:val="28"/>
          <w:szCs w:val="28"/>
          <w:lang w:val="ru-RU"/>
        </w:rPr>
        <w:t xml:space="preserve"> </w:t>
      </w:r>
      <w:ins w:id="57" w:author="Sov3" w:date="2018-03-16T12:38:00Z">
        <w:r w:rsidRPr="001A05E9">
          <w:rPr>
            <w:rFonts w:ascii="Times New Roman" w:eastAsia="Times New Roman" w:hAnsi="Times New Roman" w:cs="Times New Roman"/>
            <w:sz w:val="28"/>
            <w:szCs w:val="28"/>
            <w:lang w:val="ru-RU"/>
          </w:rPr>
          <w:t xml:space="preserve">городского головы - </w:t>
        </w:r>
      </w:ins>
      <w:r w:rsidRPr="001A05E9">
        <w:rPr>
          <w:rFonts w:ascii="Times New Roman" w:eastAsia="Times New Roman" w:hAnsi="Times New Roman" w:cs="Times New Roman"/>
          <w:sz w:val="28"/>
          <w:szCs w:val="28"/>
          <w:lang w:val="ru-RU"/>
        </w:rPr>
        <w:t>директор</w:t>
      </w:r>
      <w:del w:id="58" w:author="Sov3" w:date="2018-03-16T12:38:00Z">
        <w:r w:rsidRPr="001A05E9" w:rsidDel="005A393E">
          <w:rPr>
            <w:rFonts w:ascii="Times New Roman" w:eastAsia="Times New Roman" w:hAnsi="Times New Roman" w:cs="Times New Roman"/>
            <w:sz w:val="28"/>
            <w:szCs w:val="28"/>
            <w:lang w:val="ru-RU"/>
          </w:rPr>
          <w:delText>а</w:delText>
        </w:r>
      </w:del>
      <w:r w:rsidRPr="001A05E9">
        <w:rPr>
          <w:rFonts w:ascii="Times New Roman" w:eastAsia="Times New Roman" w:hAnsi="Times New Roman" w:cs="Times New Roman"/>
          <w:sz w:val="28"/>
          <w:szCs w:val="28"/>
          <w:lang w:val="ru-RU"/>
        </w:rPr>
        <w:t xml:space="preserve"> департамента финансов Одесского городского совета</w:t>
      </w:r>
      <w:r w:rsidRPr="001A05E9">
        <w:rPr>
          <w:rFonts w:ascii="Times New Roman" w:hAnsi="Times New Roman" w:cs="Times New Roman"/>
          <w:sz w:val="28"/>
          <w:szCs w:val="28"/>
          <w:lang w:val="ru-RU"/>
        </w:rPr>
        <w:t xml:space="preserve"> </w:t>
      </w:r>
      <w:proofErr w:type="spellStart"/>
      <w:r w:rsidRPr="001A05E9">
        <w:rPr>
          <w:rFonts w:ascii="Times New Roman" w:hAnsi="Times New Roman" w:cs="Times New Roman"/>
          <w:sz w:val="28"/>
          <w:szCs w:val="28"/>
          <w:lang w:val="ru-RU"/>
        </w:rPr>
        <w:t>Бедреги</w:t>
      </w:r>
      <w:proofErr w:type="spellEnd"/>
      <w:r w:rsidRPr="001A05E9">
        <w:rPr>
          <w:rFonts w:ascii="Times New Roman" w:hAnsi="Times New Roman" w:cs="Times New Roman"/>
          <w:sz w:val="28"/>
          <w:szCs w:val="28"/>
          <w:lang w:val="ru-RU"/>
        </w:rPr>
        <w:t xml:space="preserve"> С.Н. по проекту решения</w:t>
      </w:r>
      <w:r w:rsidRPr="001E5E57">
        <w:rPr>
          <w:rFonts w:ascii="Times New Roman" w:hAnsi="Times New Roman" w:cs="Times New Roman"/>
          <w:sz w:val="28"/>
          <w:szCs w:val="28"/>
        </w:rPr>
        <w:t xml:space="preserve"> «Про внесення змін до </w:t>
      </w:r>
      <w:proofErr w:type="gramStart"/>
      <w:r w:rsidRPr="001E5E57">
        <w:rPr>
          <w:rFonts w:ascii="Times New Roman" w:hAnsi="Times New Roman" w:cs="Times New Roman"/>
          <w:sz w:val="28"/>
          <w:szCs w:val="28"/>
        </w:rPr>
        <w:t>р</w:t>
      </w:r>
      <w:proofErr w:type="gramEnd"/>
      <w:r w:rsidRPr="001E5E57">
        <w:rPr>
          <w:rFonts w:ascii="Times New Roman" w:hAnsi="Times New Roman" w:cs="Times New Roman"/>
          <w:sz w:val="28"/>
          <w:szCs w:val="28"/>
        </w:rPr>
        <w:t xml:space="preserve">ішення Одеської міської ради від 16 березня 2016 року № 430-VII «Про затвердження граничних сум витрат на придбання легкових автомобілів, меблів, іншого обладнання та устаткування, мобільних телефонів, комп`ютерів </w:t>
      </w:r>
      <w:bookmarkStart w:id="59" w:name="_Hlk444588744"/>
      <w:r w:rsidRPr="001E5E57">
        <w:rPr>
          <w:rFonts w:ascii="Times New Roman" w:hAnsi="Times New Roman" w:cs="Times New Roman"/>
          <w:sz w:val="28"/>
          <w:szCs w:val="28"/>
        </w:rPr>
        <w:t>виконавчими органами Одеської міської ради</w:t>
      </w:r>
      <w:bookmarkEnd w:id="59"/>
      <w:r w:rsidRPr="001E5E57">
        <w:rPr>
          <w:rFonts w:ascii="Times New Roman" w:hAnsi="Times New Roman" w:cs="Times New Roman"/>
          <w:sz w:val="28"/>
          <w:szCs w:val="28"/>
        </w:rPr>
        <w:t>, установами та організаціями, які утримуються за рахунок бюджету міста Одеси»</w:t>
      </w:r>
      <w:r w:rsidRPr="001E5E57">
        <w:rPr>
          <w:rFonts w:ascii="Times New Roman" w:hAnsi="Times New Roman" w:cs="Times New Roman"/>
          <w:sz w:val="28"/>
          <w:szCs w:val="28"/>
          <w:lang w:val="ru-RU"/>
        </w:rPr>
        <w:t>.</w:t>
      </w:r>
    </w:p>
    <w:p w:rsidR="005B1275" w:rsidRPr="001E5E57" w:rsidRDefault="005B1275" w:rsidP="005B1275">
      <w:pPr>
        <w:pStyle w:val="a8"/>
        <w:tabs>
          <w:tab w:val="left" w:pos="5103"/>
          <w:tab w:val="left" w:pos="5245"/>
        </w:tabs>
        <w:ind w:firstLine="567"/>
        <w:jc w:val="both"/>
        <w:rPr>
          <w:rFonts w:ascii="Times New Roman" w:hAnsi="Times New Roman" w:cs="Times New Roman"/>
          <w:sz w:val="28"/>
          <w:szCs w:val="28"/>
          <w:lang w:val="ru-RU"/>
        </w:rPr>
      </w:pPr>
      <w:r w:rsidRPr="001E5E57">
        <w:rPr>
          <w:rFonts w:ascii="Times New Roman" w:hAnsi="Times New Roman" w:cs="Times New Roman"/>
          <w:sz w:val="28"/>
          <w:szCs w:val="28"/>
          <w:lang w:val="ru-RU"/>
        </w:rPr>
        <w:t>Выступили: Гончарук О.В., Абрамова Е.Г., Звягин О.С., Страшный С.А.</w:t>
      </w:r>
    </w:p>
    <w:p w:rsidR="005B1275" w:rsidRPr="001E5E57" w:rsidRDefault="005B1275" w:rsidP="005B1275">
      <w:pPr>
        <w:pStyle w:val="a8"/>
        <w:tabs>
          <w:tab w:val="left" w:pos="5103"/>
          <w:tab w:val="left" w:pos="5245"/>
        </w:tabs>
        <w:ind w:firstLine="567"/>
        <w:jc w:val="both"/>
        <w:rPr>
          <w:rFonts w:ascii="Times New Roman" w:hAnsi="Times New Roman" w:cs="Times New Roman"/>
          <w:sz w:val="28"/>
          <w:szCs w:val="28"/>
          <w:lang w:val="ru-RU"/>
        </w:rPr>
      </w:pPr>
      <w:r w:rsidRPr="001E5E57">
        <w:rPr>
          <w:rFonts w:ascii="Times New Roman" w:hAnsi="Times New Roman" w:cs="Times New Roman"/>
          <w:sz w:val="28"/>
          <w:szCs w:val="28"/>
          <w:lang w:val="ru-RU"/>
        </w:rPr>
        <w:t xml:space="preserve">РЕШИЛИ: Перенести рассмотрение данного вопроса на следующее заседание комиссии. </w:t>
      </w:r>
    </w:p>
    <w:p w:rsidR="005B1275" w:rsidRPr="001E5E57" w:rsidRDefault="005B1275" w:rsidP="005B1275">
      <w:pPr>
        <w:pStyle w:val="a8"/>
        <w:tabs>
          <w:tab w:val="left" w:pos="5103"/>
          <w:tab w:val="left" w:pos="5245"/>
        </w:tabs>
        <w:ind w:firstLine="567"/>
        <w:jc w:val="both"/>
        <w:rPr>
          <w:rFonts w:ascii="Times New Roman" w:hAnsi="Times New Roman" w:cs="Times New Roman"/>
          <w:sz w:val="28"/>
          <w:szCs w:val="28"/>
          <w:lang w:val="ru-RU"/>
        </w:rPr>
      </w:pPr>
    </w:p>
    <w:p w:rsidR="001A05E9" w:rsidRPr="001A05E9" w:rsidRDefault="001A05E9" w:rsidP="005B1275">
      <w:pPr>
        <w:pStyle w:val="a8"/>
        <w:tabs>
          <w:tab w:val="left" w:pos="5103"/>
          <w:tab w:val="left" w:pos="5245"/>
        </w:tabs>
        <w:ind w:firstLine="567"/>
        <w:jc w:val="both"/>
        <w:rPr>
          <w:rFonts w:ascii="Times New Roman" w:hAnsi="Times New Roman"/>
          <w:sz w:val="28"/>
          <w:szCs w:val="28"/>
          <w:lang w:val="ru-RU"/>
        </w:rPr>
      </w:pPr>
    </w:p>
    <w:p w:rsidR="005B1275" w:rsidRDefault="005B1275" w:rsidP="005B1275">
      <w:pPr>
        <w:ind w:firstLine="567"/>
        <w:jc w:val="both"/>
        <w:rPr>
          <w:sz w:val="28"/>
          <w:szCs w:val="28"/>
        </w:rPr>
      </w:pPr>
      <w:r>
        <w:rPr>
          <w:sz w:val="28"/>
          <w:szCs w:val="28"/>
        </w:rPr>
        <w:t xml:space="preserve">СЛУШАЛИ: Информацию по протоколам заседаний рабочей группы по рассмотрению предложений депутатов об использовании средств Депутатского фонда от 13.04.2018 года и от 18.04.2018 года. </w:t>
      </w:r>
    </w:p>
    <w:p w:rsidR="005B1275" w:rsidRDefault="005B1275" w:rsidP="005B1275">
      <w:pPr>
        <w:ind w:right="339" w:firstLine="567"/>
        <w:jc w:val="both"/>
        <w:rPr>
          <w:sz w:val="28"/>
          <w:szCs w:val="28"/>
        </w:rPr>
      </w:pPr>
      <w:r>
        <w:rPr>
          <w:sz w:val="28"/>
          <w:szCs w:val="28"/>
        </w:rPr>
        <w:t>Выступили: Гончарук О.В., Страшный С.А.,  Шумахер Ю.Б.</w:t>
      </w:r>
    </w:p>
    <w:p w:rsidR="005B1275" w:rsidRDefault="005B1275" w:rsidP="005B1275">
      <w:pPr>
        <w:ind w:right="339" w:firstLine="567"/>
        <w:jc w:val="both"/>
        <w:rPr>
          <w:sz w:val="28"/>
          <w:szCs w:val="28"/>
        </w:rPr>
      </w:pPr>
      <w:r>
        <w:rPr>
          <w:sz w:val="28"/>
          <w:szCs w:val="28"/>
        </w:rPr>
        <w:t xml:space="preserve">Голосовали за выделение средств по протоколам заседаний рабочей группы Одесского городского совета </w:t>
      </w:r>
      <w:r>
        <w:rPr>
          <w:sz w:val="28"/>
          <w:szCs w:val="28"/>
          <w:lang w:val="en-US"/>
        </w:rPr>
        <w:t>VII</w:t>
      </w:r>
      <w:r>
        <w:rPr>
          <w:sz w:val="28"/>
          <w:szCs w:val="28"/>
        </w:rPr>
        <w:t xml:space="preserve"> созыва по рассмотрению предложений депутатов по использованию средств Депутатского фонда  от 13.04.2017 года и от 18.04.2018 года:</w:t>
      </w:r>
    </w:p>
    <w:p w:rsidR="005B1275" w:rsidRDefault="005B1275" w:rsidP="005B1275">
      <w:pPr>
        <w:ind w:right="339" w:firstLine="567"/>
        <w:jc w:val="both"/>
        <w:rPr>
          <w:sz w:val="28"/>
          <w:szCs w:val="28"/>
        </w:rPr>
      </w:pPr>
      <w:r>
        <w:rPr>
          <w:sz w:val="28"/>
          <w:szCs w:val="28"/>
        </w:rPr>
        <w:t>За -  единогласно.</w:t>
      </w:r>
    </w:p>
    <w:p w:rsidR="005B1275" w:rsidRDefault="005B1275" w:rsidP="005B1275">
      <w:pPr>
        <w:ind w:right="339" w:firstLine="567"/>
        <w:jc w:val="both"/>
        <w:rPr>
          <w:sz w:val="28"/>
          <w:szCs w:val="28"/>
        </w:rPr>
      </w:pPr>
      <w:r>
        <w:rPr>
          <w:sz w:val="28"/>
          <w:szCs w:val="28"/>
        </w:rPr>
        <w:t xml:space="preserve">РЕШИЛИ: Согласовать выделение средств по протоколам заседаний рабочей группы Одесского городского совета </w:t>
      </w:r>
      <w:r>
        <w:rPr>
          <w:sz w:val="28"/>
          <w:szCs w:val="28"/>
          <w:lang w:val="en-US"/>
        </w:rPr>
        <w:t>VII</w:t>
      </w:r>
      <w:r>
        <w:rPr>
          <w:sz w:val="28"/>
          <w:szCs w:val="28"/>
        </w:rPr>
        <w:t xml:space="preserve"> созыва по рассмотрению предложений депутатов по использованию средств Депутатского фонда  от 13.04.2017 года и от 18.04.2018 года.</w:t>
      </w:r>
    </w:p>
    <w:p w:rsidR="005B1275" w:rsidRDefault="005B1275" w:rsidP="005B1275">
      <w:pPr>
        <w:pStyle w:val="a8"/>
        <w:tabs>
          <w:tab w:val="left" w:pos="5103"/>
          <w:tab w:val="left" w:pos="5245"/>
        </w:tabs>
        <w:ind w:firstLine="567"/>
        <w:jc w:val="both"/>
        <w:rPr>
          <w:rFonts w:ascii="Times New Roman" w:hAnsi="Times New Roman"/>
          <w:sz w:val="28"/>
          <w:szCs w:val="28"/>
          <w:lang w:val="ru-RU"/>
        </w:rPr>
      </w:pPr>
    </w:p>
    <w:p w:rsidR="001E5E57" w:rsidRDefault="001E5E57" w:rsidP="005B1275">
      <w:pPr>
        <w:pStyle w:val="a8"/>
        <w:tabs>
          <w:tab w:val="left" w:pos="5103"/>
          <w:tab w:val="left" w:pos="5245"/>
        </w:tabs>
        <w:ind w:firstLine="567"/>
        <w:jc w:val="both"/>
        <w:rPr>
          <w:rFonts w:ascii="Times New Roman" w:hAnsi="Times New Roman"/>
          <w:sz w:val="28"/>
          <w:szCs w:val="28"/>
          <w:lang w:val="ru-RU"/>
        </w:rPr>
      </w:pPr>
    </w:p>
    <w:p w:rsidR="001E5E57" w:rsidRDefault="001E5E57" w:rsidP="005B1275">
      <w:pPr>
        <w:pStyle w:val="a8"/>
        <w:tabs>
          <w:tab w:val="left" w:pos="5103"/>
          <w:tab w:val="left" w:pos="5245"/>
        </w:tabs>
        <w:ind w:firstLine="567"/>
        <w:jc w:val="both"/>
        <w:rPr>
          <w:rFonts w:ascii="Times New Roman" w:hAnsi="Times New Roman"/>
          <w:sz w:val="28"/>
          <w:szCs w:val="28"/>
          <w:lang w:val="ru-RU"/>
        </w:rPr>
      </w:pPr>
    </w:p>
    <w:p w:rsidR="005B1275" w:rsidRDefault="005B1275" w:rsidP="005B1275">
      <w:pPr>
        <w:pStyle w:val="a8"/>
        <w:tabs>
          <w:tab w:val="left" w:pos="5103"/>
          <w:tab w:val="left" w:pos="5245"/>
        </w:tabs>
        <w:ind w:firstLine="567"/>
        <w:jc w:val="both"/>
        <w:rPr>
          <w:rFonts w:ascii="Times New Roman" w:hAnsi="Times New Roman"/>
          <w:sz w:val="28"/>
          <w:szCs w:val="28"/>
          <w:lang w:val="ru-RU"/>
        </w:rPr>
      </w:pPr>
    </w:p>
    <w:p w:rsidR="005B1275" w:rsidRDefault="005B1275" w:rsidP="005B1275">
      <w:pPr>
        <w:pStyle w:val="a8"/>
        <w:tabs>
          <w:tab w:val="left" w:pos="5103"/>
          <w:tab w:val="left" w:pos="5245"/>
        </w:tabs>
        <w:ind w:firstLine="567"/>
        <w:jc w:val="both"/>
        <w:rPr>
          <w:rFonts w:ascii="Times New Roman" w:hAnsi="Times New Roman"/>
          <w:sz w:val="28"/>
          <w:szCs w:val="28"/>
          <w:lang w:val="ru-RU"/>
        </w:rPr>
      </w:pPr>
      <w:r>
        <w:rPr>
          <w:rFonts w:ascii="Times New Roman" w:hAnsi="Times New Roman"/>
          <w:sz w:val="28"/>
          <w:szCs w:val="28"/>
          <w:lang w:val="ru-RU"/>
        </w:rPr>
        <w:t>Председатель комиссии</w:t>
      </w:r>
      <w:r>
        <w:rPr>
          <w:rFonts w:ascii="Times New Roman" w:hAnsi="Times New Roman"/>
          <w:sz w:val="28"/>
          <w:szCs w:val="28"/>
          <w:lang w:val="ru-RU"/>
        </w:rPr>
        <w:tab/>
      </w:r>
      <w:r w:rsidR="001E5E57">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proofErr w:type="spellStart"/>
      <w:r>
        <w:rPr>
          <w:rFonts w:ascii="Times New Roman" w:hAnsi="Times New Roman"/>
          <w:sz w:val="28"/>
          <w:szCs w:val="28"/>
          <w:lang w:val="ru-RU"/>
        </w:rPr>
        <w:t>О.В.Гончарук</w:t>
      </w:r>
      <w:proofErr w:type="spellEnd"/>
      <w:r>
        <w:rPr>
          <w:rFonts w:ascii="Times New Roman" w:hAnsi="Times New Roman"/>
          <w:sz w:val="28"/>
          <w:szCs w:val="28"/>
          <w:lang w:val="ru-RU"/>
        </w:rPr>
        <w:t xml:space="preserve"> </w:t>
      </w:r>
    </w:p>
    <w:p w:rsidR="005B1275" w:rsidRDefault="005B1275" w:rsidP="005B1275">
      <w:pPr>
        <w:pStyle w:val="a8"/>
        <w:tabs>
          <w:tab w:val="left" w:pos="5103"/>
          <w:tab w:val="left" w:pos="5245"/>
        </w:tabs>
        <w:ind w:firstLine="567"/>
        <w:jc w:val="both"/>
        <w:rPr>
          <w:rFonts w:ascii="Times New Roman" w:hAnsi="Times New Roman"/>
          <w:sz w:val="28"/>
          <w:szCs w:val="28"/>
          <w:lang w:val="ru-RU"/>
        </w:rPr>
      </w:pPr>
    </w:p>
    <w:p w:rsidR="001E5E57" w:rsidRDefault="001E5E57" w:rsidP="005B1275">
      <w:pPr>
        <w:pStyle w:val="a8"/>
        <w:tabs>
          <w:tab w:val="left" w:pos="5103"/>
          <w:tab w:val="left" w:pos="5245"/>
        </w:tabs>
        <w:ind w:firstLine="567"/>
        <w:jc w:val="both"/>
        <w:rPr>
          <w:rFonts w:ascii="Times New Roman" w:hAnsi="Times New Roman"/>
          <w:sz w:val="28"/>
          <w:szCs w:val="28"/>
          <w:lang w:val="ru-RU"/>
        </w:rPr>
      </w:pPr>
    </w:p>
    <w:p w:rsidR="005B1275" w:rsidRDefault="005B1275" w:rsidP="005B1275">
      <w:pPr>
        <w:pStyle w:val="a8"/>
        <w:tabs>
          <w:tab w:val="left" w:pos="5103"/>
          <w:tab w:val="left" w:pos="5245"/>
        </w:tabs>
        <w:ind w:firstLine="567"/>
        <w:jc w:val="both"/>
        <w:rPr>
          <w:rFonts w:ascii="Times New Roman" w:hAnsi="Times New Roman"/>
          <w:sz w:val="28"/>
          <w:szCs w:val="28"/>
          <w:lang w:val="ru-RU"/>
        </w:rPr>
      </w:pPr>
      <w:r>
        <w:rPr>
          <w:rFonts w:ascii="Times New Roman" w:hAnsi="Times New Roman"/>
          <w:sz w:val="28"/>
          <w:szCs w:val="28"/>
          <w:lang w:val="ru-RU"/>
        </w:rPr>
        <w:t xml:space="preserve">Заместитель </w:t>
      </w:r>
    </w:p>
    <w:p w:rsidR="005B1275" w:rsidRPr="00B46DCD" w:rsidRDefault="005B1275" w:rsidP="005B1275">
      <w:pPr>
        <w:pStyle w:val="a8"/>
        <w:tabs>
          <w:tab w:val="left" w:pos="5103"/>
          <w:tab w:val="left" w:pos="5245"/>
        </w:tabs>
        <w:ind w:firstLine="567"/>
        <w:jc w:val="both"/>
        <w:rPr>
          <w:rFonts w:ascii="Times New Roman" w:hAnsi="Times New Roman"/>
          <w:sz w:val="28"/>
          <w:szCs w:val="28"/>
          <w:lang w:val="ru-RU"/>
        </w:rPr>
      </w:pPr>
      <w:r>
        <w:rPr>
          <w:rFonts w:ascii="Times New Roman" w:hAnsi="Times New Roman"/>
          <w:sz w:val="28"/>
          <w:szCs w:val="28"/>
          <w:lang w:val="ru-RU"/>
        </w:rPr>
        <w:t>председателя комиссии</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sidR="001E5E57">
        <w:rPr>
          <w:rFonts w:ascii="Times New Roman" w:hAnsi="Times New Roman"/>
          <w:sz w:val="28"/>
          <w:szCs w:val="28"/>
          <w:lang w:val="ru-RU"/>
        </w:rPr>
        <w:tab/>
      </w:r>
      <w:r>
        <w:rPr>
          <w:rFonts w:ascii="Times New Roman" w:hAnsi="Times New Roman"/>
          <w:sz w:val="28"/>
          <w:szCs w:val="28"/>
          <w:lang w:val="ru-RU"/>
        </w:rPr>
        <w:tab/>
      </w:r>
      <w:proofErr w:type="spellStart"/>
      <w:r>
        <w:rPr>
          <w:rFonts w:ascii="Times New Roman" w:hAnsi="Times New Roman"/>
          <w:sz w:val="28"/>
          <w:szCs w:val="28"/>
          <w:lang w:val="ru-RU"/>
        </w:rPr>
        <w:t>Ю.Б.Шумахер</w:t>
      </w:r>
      <w:proofErr w:type="spellEnd"/>
      <w:r>
        <w:rPr>
          <w:rFonts w:ascii="Times New Roman" w:hAnsi="Times New Roman"/>
          <w:sz w:val="28"/>
          <w:szCs w:val="28"/>
          <w:lang w:val="ru-RU"/>
        </w:rPr>
        <w:t xml:space="preserve"> </w:t>
      </w:r>
      <w:bookmarkStart w:id="60" w:name="_GoBack"/>
      <w:bookmarkEnd w:id="60"/>
    </w:p>
    <w:sectPr w:rsidR="005B1275" w:rsidRPr="00B46D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851A2"/>
    <w:multiLevelType w:val="hybridMultilevel"/>
    <w:tmpl w:val="044067A2"/>
    <w:lvl w:ilvl="0" w:tplc="B7A6D312">
      <w:start w:val="1"/>
      <w:numFmt w:val="decimal"/>
      <w:lvlText w:val="%1."/>
      <w:lvlJc w:val="left"/>
      <w:pPr>
        <w:ind w:left="1000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C21CF3"/>
    <w:multiLevelType w:val="hybridMultilevel"/>
    <w:tmpl w:val="51908630"/>
    <w:lvl w:ilvl="0" w:tplc="2F867C42">
      <w:start w:val="1"/>
      <w:numFmt w:val="bullet"/>
      <w:lvlText w:val="-"/>
      <w:lvlJc w:val="left"/>
      <w:pPr>
        <w:ind w:left="2487" w:hanging="360"/>
      </w:pPr>
      <w:rPr>
        <w:rFonts w:ascii="Times New Roman" w:eastAsia="Times New Roman" w:hAnsi="Times New Roman" w:cs="Times New Roman"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2">
    <w:nsid w:val="2D764303"/>
    <w:multiLevelType w:val="multilevel"/>
    <w:tmpl w:val="9B48AE06"/>
    <w:lvl w:ilvl="0">
      <w:start w:val="1"/>
      <w:numFmt w:val="decimal"/>
      <w:lvlText w:val="%1."/>
      <w:lvlJc w:val="left"/>
      <w:pPr>
        <w:ind w:left="360" w:hanging="360"/>
      </w:pPr>
      <w:rPr>
        <w:rFonts w:hint="default"/>
        <w:b w:val="0"/>
      </w:rPr>
    </w:lvl>
    <w:lvl w:ilvl="1">
      <w:start w:val="1"/>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3">
    <w:nsid w:val="3E212A49"/>
    <w:multiLevelType w:val="hybridMultilevel"/>
    <w:tmpl w:val="DE5605D8"/>
    <w:lvl w:ilvl="0" w:tplc="3642E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F7705FC"/>
    <w:multiLevelType w:val="hybridMultilevel"/>
    <w:tmpl w:val="EE3AD44C"/>
    <w:lvl w:ilvl="0" w:tplc="FCFC12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5034F58"/>
    <w:multiLevelType w:val="hybridMultilevel"/>
    <w:tmpl w:val="95485E92"/>
    <w:lvl w:ilvl="0" w:tplc="B5D2E7A0">
      <w:start w:val="2"/>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6">
    <w:nsid w:val="461D0958"/>
    <w:multiLevelType w:val="hybridMultilevel"/>
    <w:tmpl w:val="044067A2"/>
    <w:lvl w:ilvl="0" w:tplc="B7A6D312">
      <w:start w:val="1"/>
      <w:numFmt w:val="decimal"/>
      <w:lvlText w:val="%1."/>
      <w:lvlJc w:val="left"/>
      <w:pPr>
        <w:ind w:left="1000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AB36BC9"/>
    <w:multiLevelType w:val="hybridMultilevel"/>
    <w:tmpl w:val="CD06025E"/>
    <w:lvl w:ilvl="0" w:tplc="0422000D">
      <w:start w:val="1"/>
      <w:numFmt w:val="bullet"/>
      <w:lvlText w:val=""/>
      <w:lvlJc w:val="left"/>
      <w:pPr>
        <w:ind w:left="2844" w:hanging="360"/>
      </w:pPr>
      <w:rPr>
        <w:rFonts w:ascii="Wingdings" w:hAnsi="Wingdings" w:hint="default"/>
      </w:rPr>
    </w:lvl>
    <w:lvl w:ilvl="1" w:tplc="04220003" w:tentative="1">
      <w:start w:val="1"/>
      <w:numFmt w:val="bullet"/>
      <w:lvlText w:val="o"/>
      <w:lvlJc w:val="left"/>
      <w:pPr>
        <w:ind w:left="3564" w:hanging="360"/>
      </w:pPr>
      <w:rPr>
        <w:rFonts w:ascii="Courier New" w:hAnsi="Courier New" w:cs="Courier New" w:hint="default"/>
      </w:rPr>
    </w:lvl>
    <w:lvl w:ilvl="2" w:tplc="04220005" w:tentative="1">
      <w:start w:val="1"/>
      <w:numFmt w:val="bullet"/>
      <w:lvlText w:val=""/>
      <w:lvlJc w:val="left"/>
      <w:pPr>
        <w:ind w:left="4284" w:hanging="360"/>
      </w:pPr>
      <w:rPr>
        <w:rFonts w:ascii="Wingdings" w:hAnsi="Wingdings" w:hint="default"/>
      </w:rPr>
    </w:lvl>
    <w:lvl w:ilvl="3" w:tplc="04220001" w:tentative="1">
      <w:start w:val="1"/>
      <w:numFmt w:val="bullet"/>
      <w:lvlText w:val=""/>
      <w:lvlJc w:val="left"/>
      <w:pPr>
        <w:ind w:left="5004" w:hanging="360"/>
      </w:pPr>
      <w:rPr>
        <w:rFonts w:ascii="Symbol" w:hAnsi="Symbol" w:hint="default"/>
      </w:rPr>
    </w:lvl>
    <w:lvl w:ilvl="4" w:tplc="04220003" w:tentative="1">
      <w:start w:val="1"/>
      <w:numFmt w:val="bullet"/>
      <w:lvlText w:val="o"/>
      <w:lvlJc w:val="left"/>
      <w:pPr>
        <w:ind w:left="5724" w:hanging="360"/>
      </w:pPr>
      <w:rPr>
        <w:rFonts w:ascii="Courier New" w:hAnsi="Courier New" w:cs="Courier New" w:hint="default"/>
      </w:rPr>
    </w:lvl>
    <w:lvl w:ilvl="5" w:tplc="04220005" w:tentative="1">
      <w:start w:val="1"/>
      <w:numFmt w:val="bullet"/>
      <w:lvlText w:val=""/>
      <w:lvlJc w:val="left"/>
      <w:pPr>
        <w:ind w:left="6444" w:hanging="360"/>
      </w:pPr>
      <w:rPr>
        <w:rFonts w:ascii="Wingdings" w:hAnsi="Wingdings" w:hint="default"/>
      </w:rPr>
    </w:lvl>
    <w:lvl w:ilvl="6" w:tplc="04220001" w:tentative="1">
      <w:start w:val="1"/>
      <w:numFmt w:val="bullet"/>
      <w:lvlText w:val=""/>
      <w:lvlJc w:val="left"/>
      <w:pPr>
        <w:ind w:left="7164" w:hanging="360"/>
      </w:pPr>
      <w:rPr>
        <w:rFonts w:ascii="Symbol" w:hAnsi="Symbol" w:hint="default"/>
      </w:rPr>
    </w:lvl>
    <w:lvl w:ilvl="7" w:tplc="04220003" w:tentative="1">
      <w:start w:val="1"/>
      <w:numFmt w:val="bullet"/>
      <w:lvlText w:val="o"/>
      <w:lvlJc w:val="left"/>
      <w:pPr>
        <w:ind w:left="7884" w:hanging="360"/>
      </w:pPr>
      <w:rPr>
        <w:rFonts w:ascii="Courier New" w:hAnsi="Courier New" w:cs="Courier New" w:hint="default"/>
      </w:rPr>
    </w:lvl>
    <w:lvl w:ilvl="8" w:tplc="04220005" w:tentative="1">
      <w:start w:val="1"/>
      <w:numFmt w:val="bullet"/>
      <w:lvlText w:val=""/>
      <w:lvlJc w:val="left"/>
      <w:pPr>
        <w:ind w:left="8604" w:hanging="360"/>
      </w:pPr>
      <w:rPr>
        <w:rFonts w:ascii="Wingdings" w:hAnsi="Wingdings" w:hint="default"/>
      </w:rPr>
    </w:lvl>
  </w:abstractNum>
  <w:abstractNum w:abstractNumId="8">
    <w:nsid w:val="6E853B9E"/>
    <w:multiLevelType w:val="hybridMultilevel"/>
    <w:tmpl w:val="193C74F8"/>
    <w:lvl w:ilvl="0" w:tplc="0419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9">
    <w:nsid w:val="6EBC71CD"/>
    <w:multiLevelType w:val="hybridMultilevel"/>
    <w:tmpl w:val="8C4601B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4FC2DF7"/>
    <w:multiLevelType w:val="hybridMultilevel"/>
    <w:tmpl w:val="7B5AC26E"/>
    <w:lvl w:ilvl="0" w:tplc="338AA47A">
      <w:start w:val="7"/>
      <w:numFmt w:val="bullet"/>
      <w:lvlText w:val="-"/>
      <w:lvlJc w:val="left"/>
      <w:pPr>
        <w:ind w:left="1155" w:hanging="360"/>
      </w:pPr>
      <w:rPr>
        <w:rFonts w:ascii="Times New Roman" w:eastAsiaTheme="minorHAnsi" w:hAnsi="Times New Roman" w:cs="Times New Roman"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num w:numId="1">
    <w:abstractNumId w:val="3"/>
  </w:num>
  <w:num w:numId="2">
    <w:abstractNumId w:val="5"/>
  </w:num>
  <w:num w:numId="3">
    <w:abstractNumId w:val="4"/>
  </w:num>
  <w:num w:numId="4">
    <w:abstractNumId w:val="9"/>
  </w:num>
  <w:num w:numId="5">
    <w:abstractNumId w:val="6"/>
  </w:num>
  <w:num w:numId="6">
    <w:abstractNumId w:val="10"/>
  </w:num>
  <w:num w:numId="7">
    <w:abstractNumId w:val="8"/>
  </w:num>
  <w:num w:numId="8">
    <w:abstractNumId w:val="1"/>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63"/>
    <w:rsid w:val="001A05E9"/>
    <w:rsid w:val="001D529B"/>
    <w:rsid w:val="001E5E57"/>
    <w:rsid w:val="00200CF2"/>
    <w:rsid w:val="00315163"/>
    <w:rsid w:val="003E7AA3"/>
    <w:rsid w:val="004277A7"/>
    <w:rsid w:val="005B1275"/>
    <w:rsid w:val="006E4062"/>
    <w:rsid w:val="00780CD7"/>
    <w:rsid w:val="007A577D"/>
    <w:rsid w:val="00853A11"/>
    <w:rsid w:val="00965EA2"/>
    <w:rsid w:val="0097614A"/>
    <w:rsid w:val="00A053C8"/>
    <w:rsid w:val="00AA5992"/>
    <w:rsid w:val="00B00E33"/>
    <w:rsid w:val="00C1286A"/>
    <w:rsid w:val="00E736D6"/>
    <w:rsid w:val="00E766D0"/>
    <w:rsid w:val="00EE2845"/>
    <w:rsid w:val="00F3220B"/>
    <w:rsid w:val="00F65017"/>
    <w:rsid w:val="00FD1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163"/>
    <w:pPr>
      <w:spacing w:after="0" w:line="240" w:lineRule="auto"/>
    </w:pPr>
    <w:rPr>
      <w:rFonts w:ascii="Times New Roman" w:eastAsia="Times New Roman" w:hAnsi="Times New Roman" w:cs="Times New Roman"/>
      <w:sz w:val="20"/>
      <w:szCs w:val="20"/>
      <w:lang w:eastAsia="uk-UA"/>
    </w:rPr>
  </w:style>
  <w:style w:type="paragraph" w:styleId="2">
    <w:name w:val="heading 2"/>
    <w:basedOn w:val="a"/>
    <w:link w:val="20"/>
    <w:uiPriority w:val="9"/>
    <w:qFormat/>
    <w:rsid w:val="003E7AA3"/>
    <w:pPr>
      <w:spacing w:before="100" w:beforeAutospacing="1" w:after="100" w:afterAutospacing="1"/>
      <w:outlineLvl w:val="1"/>
    </w:pPr>
    <w:rPr>
      <w:b/>
      <w:bCs/>
      <w:sz w:val="36"/>
      <w:szCs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163"/>
    <w:pPr>
      <w:ind w:left="720"/>
      <w:contextualSpacing/>
    </w:pPr>
  </w:style>
  <w:style w:type="paragraph" w:styleId="a4">
    <w:name w:val="Balloon Text"/>
    <w:basedOn w:val="a"/>
    <w:link w:val="a5"/>
    <w:uiPriority w:val="99"/>
    <w:semiHidden/>
    <w:unhideWhenUsed/>
    <w:rsid w:val="003E7AA3"/>
    <w:rPr>
      <w:rFonts w:ascii="Tahoma" w:hAnsi="Tahoma" w:cs="Tahoma"/>
      <w:sz w:val="16"/>
      <w:szCs w:val="16"/>
    </w:rPr>
  </w:style>
  <w:style w:type="character" w:customStyle="1" w:styleId="a5">
    <w:name w:val="Текст выноски Знак"/>
    <w:basedOn w:val="a0"/>
    <w:link w:val="a4"/>
    <w:uiPriority w:val="99"/>
    <w:semiHidden/>
    <w:rsid w:val="003E7AA3"/>
    <w:rPr>
      <w:rFonts w:ascii="Tahoma" w:eastAsia="Times New Roman" w:hAnsi="Tahoma" w:cs="Tahoma"/>
      <w:sz w:val="16"/>
      <w:szCs w:val="16"/>
      <w:lang w:eastAsia="uk-UA"/>
    </w:rPr>
  </w:style>
  <w:style w:type="character" w:customStyle="1" w:styleId="20">
    <w:name w:val="Заголовок 2 Знак"/>
    <w:basedOn w:val="a0"/>
    <w:link w:val="2"/>
    <w:uiPriority w:val="9"/>
    <w:rsid w:val="003E7AA3"/>
    <w:rPr>
      <w:rFonts w:ascii="Times New Roman" w:eastAsia="Times New Roman" w:hAnsi="Times New Roman" w:cs="Times New Roman"/>
      <w:b/>
      <w:bCs/>
      <w:sz w:val="36"/>
      <w:szCs w:val="36"/>
      <w:lang w:val="uk-UA" w:eastAsia="uk-UA"/>
    </w:rPr>
  </w:style>
  <w:style w:type="character" w:styleId="a6">
    <w:name w:val="Hyperlink"/>
    <w:basedOn w:val="a0"/>
    <w:uiPriority w:val="99"/>
    <w:unhideWhenUsed/>
    <w:rsid w:val="003E7AA3"/>
    <w:rPr>
      <w:color w:val="0000FF" w:themeColor="hyperlink"/>
      <w:u w:val="single"/>
    </w:rPr>
  </w:style>
  <w:style w:type="table" w:styleId="a7">
    <w:name w:val="Table Grid"/>
    <w:basedOn w:val="a1"/>
    <w:rsid w:val="001D52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99"/>
    <w:qFormat/>
    <w:rsid w:val="00F65017"/>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163"/>
    <w:pPr>
      <w:spacing w:after="0" w:line="240" w:lineRule="auto"/>
    </w:pPr>
    <w:rPr>
      <w:rFonts w:ascii="Times New Roman" w:eastAsia="Times New Roman" w:hAnsi="Times New Roman" w:cs="Times New Roman"/>
      <w:sz w:val="20"/>
      <w:szCs w:val="20"/>
      <w:lang w:eastAsia="uk-UA"/>
    </w:rPr>
  </w:style>
  <w:style w:type="paragraph" w:styleId="2">
    <w:name w:val="heading 2"/>
    <w:basedOn w:val="a"/>
    <w:link w:val="20"/>
    <w:uiPriority w:val="9"/>
    <w:qFormat/>
    <w:rsid w:val="003E7AA3"/>
    <w:pPr>
      <w:spacing w:before="100" w:beforeAutospacing="1" w:after="100" w:afterAutospacing="1"/>
      <w:outlineLvl w:val="1"/>
    </w:pPr>
    <w:rPr>
      <w:b/>
      <w:bCs/>
      <w:sz w:val="36"/>
      <w:szCs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163"/>
    <w:pPr>
      <w:ind w:left="720"/>
      <w:contextualSpacing/>
    </w:pPr>
  </w:style>
  <w:style w:type="paragraph" w:styleId="a4">
    <w:name w:val="Balloon Text"/>
    <w:basedOn w:val="a"/>
    <w:link w:val="a5"/>
    <w:uiPriority w:val="99"/>
    <w:semiHidden/>
    <w:unhideWhenUsed/>
    <w:rsid w:val="003E7AA3"/>
    <w:rPr>
      <w:rFonts w:ascii="Tahoma" w:hAnsi="Tahoma" w:cs="Tahoma"/>
      <w:sz w:val="16"/>
      <w:szCs w:val="16"/>
    </w:rPr>
  </w:style>
  <w:style w:type="character" w:customStyle="1" w:styleId="a5">
    <w:name w:val="Текст выноски Знак"/>
    <w:basedOn w:val="a0"/>
    <w:link w:val="a4"/>
    <w:uiPriority w:val="99"/>
    <w:semiHidden/>
    <w:rsid w:val="003E7AA3"/>
    <w:rPr>
      <w:rFonts w:ascii="Tahoma" w:eastAsia="Times New Roman" w:hAnsi="Tahoma" w:cs="Tahoma"/>
      <w:sz w:val="16"/>
      <w:szCs w:val="16"/>
      <w:lang w:eastAsia="uk-UA"/>
    </w:rPr>
  </w:style>
  <w:style w:type="character" w:customStyle="1" w:styleId="20">
    <w:name w:val="Заголовок 2 Знак"/>
    <w:basedOn w:val="a0"/>
    <w:link w:val="2"/>
    <w:uiPriority w:val="9"/>
    <w:rsid w:val="003E7AA3"/>
    <w:rPr>
      <w:rFonts w:ascii="Times New Roman" w:eastAsia="Times New Roman" w:hAnsi="Times New Roman" w:cs="Times New Roman"/>
      <w:b/>
      <w:bCs/>
      <w:sz w:val="36"/>
      <w:szCs w:val="36"/>
      <w:lang w:val="uk-UA" w:eastAsia="uk-UA"/>
    </w:rPr>
  </w:style>
  <w:style w:type="character" w:styleId="a6">
    <w:name w:val="Hyperlink"/>
    <w:basedOn w:val="a0"/>
    <w:uiPriority w:val="99"/>
    <w:unhideWhenUsed/>
    <w:rsid w:val="003E7AA3"/>
    <w:rPr>
      <w:color w:val="0000FF" w:themeColor="hyperlink"/>
      <w:u w:val="single"/>
    </w:rPr>
  </w:style>
  <w:style w:type="table" w:styleId="a7">
    <w:name w:val="Table Grid"/>
    <w:basedOn w:val="a1"/>
    <w:rsid w:val="001D52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99"/>
    <w:qFormat/>
    <w:rsid w:val="00F65017"/>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33053">
      <w:bodyDiv w:val="1"/>
      <w:marLeft w:val="0"/>
      <w:marRight w:val="0"/>
      <w:marTop w:val="0"/>
      <w:marBottom w:val="0"/>
      <w:divBdr>
        <w:top w:val="none" w:sz="0" w:space="0" w:color="auto"/>
        <w:left w:val="none" w:sz="0" w:space="0" w:color="auto"/>
        <w:bottom w:val="none" w:sz="0" w:space="0" w:color="auto"/>
        <w:right w:val="none" w:sz="0" w:space="0" w:color="auto"/>
      </w:divBdr>
    </w:div>
    <w:div w:id="77086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5462</Words>
  <Characters>31137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13</cp:revision>
  <dcterms:created xsi:type="dcterms:W3CDTF">2018-04-19T11:52:00Z</dcterms:created>
  <dcterms:modified xsi:type="dcterms:W3CDTF">2018-07-06T08:47:00Z</dcterms:modified>
</cp:coreProperties>
</file>