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74A3A" w:rsidRPr="00647E96" w:rsidTr="00A12634">
        <w:trPr>
          <w:cantSplit/>
        </w:trPr>
        <w:tc>
          <w:tcPr>
            <w:tcW w:w="3190" w:type="dxa"/>
            <w:shd w:val="clear" w:color="auto" w:fill="auto"/>
          </w:tcPr>
          <w:p w:rsidR="00474A3A" w:rsidRPr="00647E96" w:rsidRDefault="00474A3A" w:rsidP="00A12634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74A3A" w:rsidRPr="00647E96" w:rsidRDefault="00474A3A" w:rsidP="00A12634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22FCE1E" wp14:editId="7F0314F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474A3A" w:rsidRPr="00647E96" w:rsidTr="00A12634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474A3A" w:rsidRPr="00647E96" w:rsidRDefault="00474A3A" w:rsidP="00A1263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474A3A" w:rsidRPr="00647E96" w:rsidRDefault="00474A3A" w:rsidP="00A1263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474A3A" w:rsidRPr="00647E96" w:rsidRDefault="00474A3A" w:rsidP="00474A3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474A3A" w:rsidRPr="00647E96" w:rsidRDefault="00474A3A" w:rsidP="00474A3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474A3A" w:rsidRPr="00647E96" w:rsidRDefault="00474A3A" w:rsidP="00474A3A">
      <w:pPr>
        <w:jc w:val="both"/>
        <w:rPr>
          <w:b/>
          <w:sz w:val="28"/>
          <w:szCs w:val="28"/>
          <w:lang w:val="uk-UA"/>
        </w:rPr>
      </w:pPr>
    </w:p>
    <w:p w:rsidR="00474A3A" w:rsidRPr="00647E96" w:rsidRDefault="00474A3A" w:rsidP="00474A3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474A3A" w:rsidRPr="00570FA8" w:rsidRDefault="00474A3A" w:rsidP="00474A3A">
      <w:pPr>
        <w:jc w:val="both"/>
        <w:rPr>
          <w:b/>
          <w:sz w:val="28"/>
          <w:szCs w:val="28"/>
        </w:rPr>
      </w:pPr>
    </w:p>
    <w:p w:rsidR="00474A3A" w:rsidRPr="00647E96" w:rsidRDefault="00474A3A" w:rsidP="00474A3A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474A3A" w:rsidRPr="00647E96" w:rsidRDefault="00474A3A" w:rsidP="00474A3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474A3A" w:rsidRPr="00647E96" w:rsidRDefault="00474A3A" w:rsidP="00474A3A">
      <w:pPr>
        <w:jc w:val="center"/>
        <w:rPr>
          <w:b/>
          <w:sz w:val="28"/>
          <w:szCs w:val="28"/>
          <w:lang w:val="uk-UA"/>
        </w:rPr>
      </w:pPr>
    </w:p>
    <w:p w:rsidR="00474A3A" w:rsidRPr="001D529B" w:rsidRDefault="00474A3A" w:rsidP="00474A3A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474A3A" w:rsidRPr="001D529B" w:rsidRDefault="00474A3A" w:rsidP="00474A3A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474A3A" w:rsidRPr="001D529B" w:rsidRDefault="00474A3A" w:rsidP="00474A3A">
      <w:pPr>
        <w:jc w:val="center"/>
        <w:rPr>
          <w:sz w:val="28"/>
          <w:szCs w:val="28"/>
        </w:rPr>
      </w:pPr>
    </w:p>
    <w:p w:rsidR="00474A3A" w:rsidRPr="001D529B" w:rsidRDefault="00474A3A" w:rsidP="00474A3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23</w:t>
      </w:r>
      <w:r w:rsidRPr="001D529B">
        <w:rPr>
          <w:b/>
          <w:sz w:val="28"/>
          <w:szCs w:val="28"/>
          <w:lang w:val="uk-UA"/>
        </w:rPr>
        <w:t>.04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1D529B">
        <w:rPr>
          <w:b/>
          <w:sz w:val="28"/>
          <w:szCs w:val="28"/>
        </w:rPr>
        <w:t xml:space="preserve">-30 ч.                </w:t>
      </w:r>
      <w:r>
        <w:rPr>
          <w:b/>
          <w:sz w:val="28"/>
          <w:szCs w:val="28"/>
        </w:rPr>
        <w:t xml:space="preserve">Малый зал </w:t>
      </w:r>
    </w:p>
    <w:p w:rsidR="00474A3A" w:rsidRPr="001D529B" w:rsidRDefault="00474A3A" w:rsidP="00474A3A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474A3A" w:rsidRPr="001D529B" w:rsidRDefault="00474A3A" w:rsidP="00474A3A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474A3A" w:rsidRPr="001D529B" w:rsidRDefault="00474A3A" w:rsidP="00474A3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474A3A" w:rsidRPr="001D529B" w:rsidRDefault="00474A3A" w:rsidP="00474A3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474A3A" w:rsidRPr="001D529B" w:rsidRDefault="00474A3A" w:rsidP="00474A3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>Звягин Олег Александрович</w:t>
      </w:r>
    </w:p>
    <w:p w:rsidR="00474A3A" w:rsidRPr="001D529B" w:rsidRDefault="00474A3A" w:rsidP="00474A3A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474A3A" w:rsidRDefault="00474A3A" w:rsidP="00474A3A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425FC6" w:rsidRPr="00425FC6" w:rsidRDefault="00425FC6" w:rsidP="00474A3A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474A3A" w:rsidRPr="0097614A" w:rsidRDefault="00474A3A" w:rsidP="00474A3A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474A3A" w:rsidRPr="001D529B" w:rsidRDefault="00474A3A" w:rsidP="00474A3A">
      <w:pPr>
        <w:ind w:firstLine="567"/>
        <w:jc w:val="both"/>
        <w:rPr>
          <w:bCs/>
          <w:kern w:val="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474A3A" w:rsidRPr="007E72D7" w:rsidTr="005F3FED">
        <w:tc>
          <w:tcPr>
            <w:tcW w:w="3119" w:type="dxa"/>
          </w:tcPr>
          <w:p w:rsidR="00474A3A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74A3A" w:rsidRPr="007E72D7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474A3A" w:rsidRPr="007E72D7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74A3A" w:rsidRPr="007E72D7" w:rsidRDefault="00474A3A" w:rsidP="007E366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474A3A" w:rsidRPr="007E72D7" w:rsidTr="005F3FED">
        <w:tc>
          <w:tcPr>
            <w:tcW w:w="3119" w:type="dxa"/>
          </w:tcPr>
          <w:p w:rsidR="00474A3A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Леонидова</w:t>
            </w:r>
          </w:p>
          <w:p w:rsidR="00474A3A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Лилия Васильевна </w:t>
            </w:r>
          </w:p>
        </w:tc>
        <w:tc>
          <w:tcPr>
            <w:tcW w:w="6237" w:type="dxa"/>
          </w:tcPr>
          <w:p w:rsidR="00474A3A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74A3A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  <w:p w:rsidR="00474A3A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E3668" w:rsidRPr="007E72D7" w:rsidTr="005F3FED">
        <w:tc>
          <w:tcPr>
            <w:tcW w:w="3119" w:type="dxa"/>
          </w:tcPr>
          <w:p w:rsidR="007E3668" w:rsidRDefault="007E3668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Григорьев</w:t>
            </w:r>
          </w:p>
          <w:p w:rsidR="007E3668" w:rsidRDefault="007E3668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Денис Станиславович</w:t>
            </w:r>
          </w:p>
        </w:tc>
        <w:tc>
          <w:tcPr>
            <w:tcW w:w="6237" w:type="dxa"/>
          </w:tcPr>
          <w:p w:rsidR="007E3668" w:rsidRDefault="007E3668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3668" w:rsidRDefault="007E3668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  <w:p w:rsidR="007E3668" w:rsidRDefault="007E3668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74A3A" w:rsidRPr="007E72D7" w:rsidTr="005F3FED">
        <w:tc>
          <w:tcPr>
            <w:tcW w:w="3119" w:type="dxa"/>
          </w:tcPr>
          <w:p w:rsidR="00474A3A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Позднякова</w:t>
            </w:r>
          </w:p>
          <w:p w:rsidR="00474A3A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6237" w:type="dxa"/>
          </w:tcPr>
          <w:p w:rsidR="00474A3A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74A3A" w:rsidRDefault="00474A3A" w:rsidP="007E366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  <w:p w:rsidR="007E3668" w:rsidRDefault="007E3668" w:rsidP="007E3668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74A3A" w:rsidRPr="00033F50" w:rsidTr="005F3FED">
        <w:tc>
          <w:tcPr>
            <w:tcW w:w="3119" w:type="dxa"/>
          </w:tcPr>
          <w:p w:rsidR="00474A3A" w:rsidRPr="001D529B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 w:rsidRPr="001D529B">
              <w:rPr>
                <w:sz w:val="28"/>
                <w:szCs w:val="28"/>
                <w:lang w:eastAsia="ru-RU"/>
              </w:rPr>
              <w:t>Дацюк</w:t>
            </w:r>
          </w:p>
          <w:p w:rsidR="00474A3A" w:rsidRPr="001D529B" w:rsidDel="005A393E" w:rsidRDefault="00474A3A" w:rsidP="00A12634">
            <w:pPr>
              <w:jc w:val="both"/>
              <w:rPr>
                <w:sz w:val="28"/>
                <w:szCs w:val="28"/>
                <w:lang w:eastAsia="ru-RU"/>
              </w:rPr>
            </w:pPr>
            <w:r w:rsidRPr="001D529B">
              <w:rPr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237" w:type="dxa"/>
          </w:tcPr>
          <w:p w:rsidR="00474A3A" w:rsidRPr="001D529B" w:rsidRDefault="00474A3A" w:rsidP="00A1263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3668" w:rsidRDefault="00474A3A" w:rsidP="00425FC6">
            <w:pPr>
              <w:tabs>
                <w:tab w:val="left" w:pos="5615"/>
              </w:tabs>
              <w:jc w:val="both"/>
              <w:rPr>
                <w:sz w:val="28"/>
                <w:szCs w:val="28"/>
                <w:lang w:val="uk-UA" w:eastAsia="ru-RU"/>
              </w:rPr>
            </w:pPr>
            <w:r w:rsidRPr="001D529B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D529B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Pr="001D529B">
              <w:rPr>
                <w:sz w:val="28"/>
                <w:szCs w:val="28"/>
                <w:lang w:eastAsia="ru-RU"/>
              </w:rPr>
              <w:t>. директора департамента экологи и развития рекреационных з</w:t>
            </w:r>
            <w:r w:rsidR="00425FC6">
              <w:rPr>
                <w:sz w:val="28"/>
                <w:szCs w:val="28"/>
                <w:lang w:eastAsia="ru-RU"/>
              </w:rPr>
              <w:t>он Одесского городского  совета</w:t>
            </w:r>
            <w:r w:rsidR="00425FC6">
              <w:rPr>
                <w:sz w:val="28"/>
                <w:szCs w:val="28"/>
                <w:lang w:val="uk-UA" w:eastAsia="ru-RU"/>
              </w:rPr>
              <w:t>;</w:t>
            </w:r>
          </w:p>
          <w:p w:rsidR="00425FC6" w:rsidRPr="001D529B" w:rsidRDefault="00425FC6" w:rsidP="00425FC6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F3FED" w:rsidRPr="00033F50" w:rsidTr="005F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P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lastRenderedPageBreak/>
              <w:t>Швыдкая</w:t>
            </w:r>
          </w:p>
          <w:p w:rsidR="005F3FED" w:rsidRP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 xml:space="preserve">Ирина Владимировна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 xml:space="preserve">- заместитель директора департамента экономического развития Одесского городского совета; </w:t>
            </w:r>
          </w:p>
        </w:tc>
      </w:tr>
      <w:tr w:rsidR="005F3FED" w:rsidRPr="00033F50" w:rsidTr="005F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Столбовая</w:t>
            </w:r>
          </w:p>
          <w:p w:rsid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Ирина Евгеньевна </w:t>
            </w:r>
          </w:p>
          <w:p w:rsidR="005F3FED" w:rsidRP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r w:rsidRPr="005F3FED">
              <w:rPr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5F3FED">
              <w:rPr>
                <w:sz w:val="28"/>
                <w:szCs w:val="28"/>
                <w:lang w:eastAsia="ru-RU"/>
              </w:rPr>
              <w:t xml:space="preserve"> департамента образования и науки Одесского городского совета;</w:t>
            </w:r>
          </w:p>
        </w:tc>
      </w:tr>
      <w:tr w:rsidR="005F3FED" w:rsidRPr="00033F50" w:rsidTr="005F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P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>Баби</w:t>
            </w:r>
            <w:r w:rsidR="00FF5294">
              <w:rPr>
                <w:sz w:val="28"/>
                <w:szCs w:val="28"/>
                <w:lang w:eastAsia="ru-RU"/>
              </w:rPr>
              <w:t>н</w:t>
            </w:r>
            <w:r w:rsidRPr="005F3FED">
              <w:rPr>
                <w:sz w:val="28"/>
                <w:szCs w:val="28"/>
                <w:lang w:eastAsia="ru-RU"/>
              </w:rPr>
              <w:t xml:space="preserve"> </w:t>
            </w:r>
          </w:p>
          <w:p w:rsidR="005F3FED" w:rsidRPr="005F3FED" w:rsidRDefault="005F3FED" w:rsidP="005F3FED">
            <w:pPr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 xml:space="preserve">Виталий Павлович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5F3FED" w:rsidRPr="005F3FED" w:rsidRDefault="005F3FED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F3FED">
              <w:rPr>
                <w:sz w:val="28"/>
                <w:szCs w:val="28"/>
                <w:lang w:eastAsia="ru-RU"/>
              </w:rPr>
              <w:t>- заместитель начальника управления по вопросам охраны объектов культурного наследия Одесского городского совета</w:t>
            </w:r>
            <w:r w:rsidR="007E3668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E3668" w:rsidRPr="00033F50" w:rsidTr="005F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8" w:rsidRDefault="007E3668" w:rsidP="005F3F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Сиваш</w:t>
            </w:r>
          </w:p>
          <w:p w:rsidR="007E3668" w:rsidRPr="005F3FED" w:rsidRDefault="007E3668" w:rsidP="007E36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Андрей Сергеевич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8" w:rsidRDefault="007E3668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7E3668" w:rsidRPr="005F3FED" w:rsidRDefault="007E3668" w:rsidP="005F3FE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A3FAF">
              <w:rPr>
                <w:sz w:val="28"/>
                <w:szCs w:val="28"/>
                <w:lang w:eastAsia="ru-RU"/>
              </w:rPr>
              <w:t>- директор департамента информации и связей с общественно</w:t>
            </w:r>
            <w:r>
              <w:rPr>
                <w:sz w:val="28"/>
                <w:szCs w:val="28"/>
                <w:lang w:eastAsia="ru-RU"/>
              </w:rPr>
              <w:t>сть Одесского городского совета.</w:t>
            </w:r>
          </w:p>
        </w:tc>
      </w:tr>
    </w:tbl>
    <w:p w:rsidR="00474A3A" w:rsidRDefault="00474A3A" w:rsidP="00474A3A"/>
    <w:p w:rsidR="00474A3A" w:rsidRDefault="00474A3A" w:rsidP="00474A3A"/>
    <w:p w:rsidR="00474A3A" w:rsidRDefault="00474A3A" w:rsidP="00474A3A"/>
    <w:p w:rsidR="00474A3A" w:rsidRDefault="00474A3A" w:rsidP="00474A3A">
      <w:pPr>
        <w:ind w:firstLine="567"/>
        <w:contextualSpacing/>
        <w:jc w:val="both"/>
        <w:rPr>
          <w:sz w:val="28"/>
          <w:szCs w:val="28"/>
        </w:rPr>
      </w:pPr>
    </w:p>
    <w:p w:rsidR="00474A3A" w:rsidRPr="001D529B" w:rsidDel="0068253F" w:rsidRDefault="00474A3A">
      <w:pPr>
        <w:ind w:firstLine="567"/>
        <w:jc w:val="both"/>
        <w:rPr>
          <w:del w:id="0" w:author="Sov3" w:date="2018-03-27T15:42:00Z"/>
          <w:sz w:val="28"/>
          <w:szCs w:val="28"/>
        </w:rPr>
        <w:pPrChange w:id="1" w:author="Sov3" w:date="2018-04-05T15:02:00Z">
          <w:pPr>
            <w:tabs>
              <w:tab w:val="left" w:pos="1418"/>
            </w:tabs>
            <w:ind w:firstLine="567"/>
            <w:jc w:val="both"/>
          </w:pPr>
        </w:pPrChange>
      </w:pPr>
      <w:r>
        <w:rPr>
          <w:sz w:val="28"/>
          <w:szCs w:val="28"/>
        </w:rPr>
        <w:t xml:space="preserve">СЛУШАЛИ: Информацию  </w:t>
      </w:r>
      <w:proofErr w:type="spellStart"/>
      <w:r w:rsidRPr="001D529B">
        <w:rPr>
          <w:sz w:val="28"/>
          <w:szCs w:val="28"/>
          <w:lang w:eastAsia="ru-RU"/>
        </w:rPr>
        <w:t>и.о</w:t>
      </w:r>
      <w:proofErr w:type="spellEnd"/>
      <w:r w:rsidRPr="001D529B">
        <w:rPr>
          <w:sz w:val="28"/>
          <w:szCs w:val="28"/>
          <w:lang w:eastAsia="ru-RU"/>
        </w:rPr>
        <w:t>. директора департамента экологи и развития рекреационных зон Одесского городского  совета</w:t>
      </w:r>
      <w:r>
        <w:rPr>
          <w:sz w:val="28"/>
          <w:szCs w:val="28"/>
          <w:lang w:eastAsia="ru-RU"/>
        </w:rPr>
        <w:t xml:space="preserve"> Дацюк В.Н. по корректировкам бюджета города Одессы на 2018 год (</w:t>
      </w:r>
      <w:r w:rsidRPr="00D11C3B">
        <w:rPr>
          <w:sz w:val="28"/>
          <w:szCs w:val="28"/>
        </w:rPr>
        <w:t xml:space="preserve">пункт 3 </w:t>
      </w:r>
      <w:ins w:id="2" w:author="Sov3" w:date="2018-04-05T15:02:00Z">
        <w:r w:rsidRPr="00D11C3B">
          <w:rPr>
            <w:sz w:val="28"/>
            <w:szCs w:val="28"/>
          </w:rPr>
          <w:t xml:space="preserve">письма </w:t>
        </w:r>
        <w:r w:rsidRPr="001D529B">
          <w:rPr>
            <w:sz w:val="28"/>
            <w:szCs w:val="28"/>
          </w:rPr>
          <w:t>департамента финансов №</w:t>
        </w:r>
      </w:ins>
      <w:del w:id="3" w:author="Sov3" w:date="2018-04-05T15:02:00Z">
        <w:r w:rsidRPr="001D529B" w:rsidDel="00311B31">
          <w:rPr>
            <w:sz w:val="28"/>
            <w:szCs w:val="28"/>
          </w:rPr>
          <w:delText xml:space="preserve"> </w:delText>
        </w:r>
      </w:del>
      <w:del w:id="4" w:author="Sov3" w:date="2018-03-27T15:42:00Z">
        <w:r w:rsidRPr="001D529B" w:rsidDel="0068253F">
          <w:rPr>
            <w:sz w:val="28"/>
            <w:szCs w:val="28"/>
          </w:rPr>
          <w:delText>(письмо департамента финансов №04-14/95/353 от 26.02.2018 года,            №04-14/104/378 от 28.02.2018 года,  № 04-14/105/381  от 01.03.2018 года</w:delText>
        </w:r>
      </w:del>
      <w:del w:id="5" w:author="Sov3" w:date="2018-03-16T11:25:00Z">
        <w:r w:rsidRPr="001D529B" w:rsidDel="00905C5D">
          <w:rPr>
            <w:sz w:val="28"/>
            <w:szCs w:val="28"/>
          </w:rPr>
          <w:delText>)</w:delText>
        </w:r>
      </w:del>
      <w:del w:id="6" w:author="Sov3" w:date="2018-03-27T15:42:00Z">
        <w:r w:rsidRPr="001D529B" w:rsidDel="0068253F">
          <w:rPr>
            <w:sz w:val="28"/>
            <w:szCs w:val="28"/>
          </w:rPr>
          <w:delText>.</w:delText>
        </w:r>
      </w:del>
    </w:p>
    <w:p w:rsidR="00474A3A" w:rsidRPr="001D529B" w:rsidRDefault="00474A3A" w:rsidP="00474A3A">
      <w:pPr>
        <w:ind w:firstLine="567"/>
        <w:contextualSpacing/>
        <w:jc w:val="both"/>
        <w:rPr>
          <w:sz w:val="28"/>
          <w:szCs w:val="28"/>
        </w:rPr>
      </w:pPr>
      <w:ins w:id="7" w:author="Sov3" w:date="2018-04-05T15:02:00Z">
        <w:r w:rsidRPr="001D529B">
          <w:rPr>
            <w:sz w:val="28"/>
            <w:szCs w:val="28"/>
            <w:rPrChange w:id="8" w:author="Sov3" w:date="2018-04-05T15:03:00Z">
              <w:rPr>
                <w:lang w:val="uk-UA"/>
              </w:rPr>
            </w:rPrChange>
          </w:rPr>
          <w:t xml:space="preserve"> </w:t>
        </w:r>
        <w:proofErr w:type="gramStart"/>
        <w:r w:rsidRPr="001D529B">
          <w:rPr>
            <w:sz w:val="28"/>
            <w:szCs w:val="28"/>
            <w:rPrChange w:id="9" w:author="Sov3" w:date="2018-04-05T15:03:00Z">
              <w:rPr>
                <w:lang w:val="uk-UA"/>
              </w:rPr>
            </w:rPrChange>
          </w:rPr>
          <w:t>04-14/182/621 от 05.04.2018 года</w:t>
        </w:r>
      </w:ins>
      <w:r w:rsidRPr="001D529B">
        <w:rPr>
          <w:sz w:val="28"/>
          <w:szCs w:val="28"/>
        </w:rPr>
        <w:t>).</w:t>
      </w:r>
      <w:proofErr w:type="gramEnd"/>
    </w:p>
    <w:p w:rsidR="00474A3A" w:rsidRDefault="00474A3A" w:rsidP="00474A3A">
      <w:pPr>
        <w:ind w:firstLine="567"/>
        <w:contextualSpacing/>
        <w:jc w:val="both"/>
        <w:rPr>
          <w:sz w:val="28"/>
          <w:szCs w:val="28"/>
        </w:rPr>
      </w:pPr>
      <w:r w:rsidRPr="001D529B">
        <w:rPr>
          <w:sz w:val="28"/>
          <w:szCs w:val="28"/>
        </w:rPr>
        <w:t xml:space="preserve">Выступили: Гончарук О.В., Звягин О.С., Позднякова А.И.  </w:t>
      </w:r>
    </w:p>
    <w:p w:rsidR="007E3668" w:rsidRDefault="007E3668" w:rsidP="00474A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7E3668" w:rsidRPr="00311B31" w:rsidRDefault="007E3668" w:rsidP="007E3668">
      <w:pPr>
        <w:ind w:firstLine="709"/>
        <w:contextualSpacing/>
        <w:jc w:val="both"/>
        <w:rPr>
          <w:ins w:id="10" w:author="Sov3" w:date="2018-04-05T15:03:00Z"/>
          <w:sz w:val="26"/>
          <w:szCs w:val="26"/>
          <w:lang w:val="uk-UA"/>
        </w:rPr>
      </w:pPr>
      <w:ins w:id="11" w:author="Sov3" w:date="2018-04-05T15:03:00Z">
        <w:r w:rsidRPr="0012040B">
          <w:rPr>
            <w:sz w:val="26"/>
            <w:szCs w:val="26"/>
            <w:lang w:val="uk-UA"/>
          </w:rPr>
          <w:t>Рішенням Одеської міської ради від 16.02.2018р. № 2893-</w:t>
        </w:r>
        <w:r w:rsidRPr="00EE62B1">
          <w:rPr>
            <w:sz w:val="26"/>
            <w:szCs w:val="26"/>
            <w:lang w:val="en-US"/>
          </w:rPr>
          <w:t>VII</w:t>
        </w:r>
        <w:r w:rsidRPr="00425FC6">
          <w:rPr>
            <w:sz w:val="26"/>
            <w:szCs w:val="26"/>
            <w:lang w:val="uk-UA"/>
          </w:rPr>
          <w:t xml:space="preserve"> внесені зміни до Програми охорони тваринного світу та регулювання чисельності безпритульних тварин у м. Одесі на 2016-2021 роки і на 2018 рік збільшені видатки окремих заходів програми. У зв’язку з</w:t>
        </w:r>
        <w:r w:rsidRPr="0097777F">
          <w:rPr>
            <w:sz w:val="26"/>
            <w:szCs w:val="26"/>
            <w:lang w:val="uk-UA"/>
          </w:rPr>
          <w:t xml:space="preserve"> вищевикладеним у бюджеті міста Одеси на 2018 рік необхідно передбачити додаткові бюджетні призначення департаменту екології та розвитку рекреаційних зон Одеської міської ради за КПКВКМБ 2818330 «Інша діяльність у сфері екології та охорони природних ресурс</w:t>
        </w:r>
        <w:r w:rsidRPr="004B1234">
          <w:rPr>
            <w:sz w:val="26"/>
            <w:szCs w:val="26"/>
            <w:lang w:val="uk-UA"/>
          </w:rPr>
          <w:t xml:space="preserve">ів»:    </w:t>
        </w:r>
      </w:ins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133"/>
        <w:gridCol w:w="2267"/>
      </w:tblGrid>
      <w:tr w:rsidR="007E3668" w:rsidRPr="00311B31" w:rsidTr="002C1530">
        <w:trPr>
          <w:tblHeader/>
          <w:ins w:id="12" w:author="Sov3" w:date="2018-04-05T15:03:00Z"/>
        </w:trPr>
        <w:tc>
          <w:tcPr>
            <w:tcW w:w="3544" w:type="dxa"/>
            <w:vMerge w:val="restart"/>
            <w:shd w:val="clear" w:color="auto" w:fill="auto"/>
          </w:tcPr>
          <w:p w:rsidR="007E3668" w:rsidRPr="00311B31" w:rsidRDefault="007E3668">
            <w:pPr>
              <w:jc w:val="center"/>
              <w:rPr>
                <w:ins w:id="13" w:author="Sov3" w:date="2018-04-05T15:03:00Z"/>
                <w:rFonts w:eastAsia="Calibri"/>
                <w:szCs w:val="21"/>
                <w:lang w:val="uk-UA"/>
              </w:rPr>
              <w:pPrChange w:id="14" w:author="Sov3" w:date="2018-04-05T15:03:00Z">
                <w:pPr>
                  <w:ind w:right="27"/>
                  <w:jc w:val="center"/>
                </w:pPr>
              </w:pPrChange>
            </w:pPr>
            <w:ins w:id="15" w:author="Sov3" w:date="2018-04-05T15:03:00Z">
              <w:r w:rsidRPr="00311B31">
                <w:rPr>
                  <w:rFonts w:eastAsia="Calibri"/>
                  <w:szCs w:val="21"/>
                  <w:lang w:val="uk-UA"/>
                </w:rPr>
                <w:t>Найменування заходу</w:t>
              </w:r>
            </w:ins>
          </w:p>
        </w:tc>
        <w:tc>
          <w:tcPr>
            <w:tcW w:w="1276" w:type="dxa"/>
            <w:vMerge w:val="restart"/>
          </w:tcPr>
          <w:p w:rsidR="007E3668" w:rsidRPr="00311B31" w:rsidRDefault="007E3668">
            <w:pPr>
              <w:ind w:firstLine="108"/>
              <w:jc w:val="center"/>
              <w:rPr>
                <w:ins w:id="16" w:author="Sov3" w:date="2018-04-05T15:03:00Z"/>
                <w:rFonts w:eastAsia="Calibri"/>
                <w:szCs w:val="21"/>
                <w:lang w:val="uk-UA"/>
              </w:rPr>
              <w:pPrChange w:id="17" w:author="Sov3" w:date="2018-04-05T15:03:00Z">
                <w:pPr>
                  <w:ind w:left="-108" w:right="-109" w:firstLine="108"/>
                  <w:jc w:val="center"/>
                </w:pPr>
              </w:pPrChange>
            </w:pPr>
            <w:ins w:id="18" w:author="Sov3" w:date="2018-04-05T15:03:00Z">
              <w:r w:rsidRPr="00311B31">
                <w:rPr>
                  <w:rFonts w:eastAsia="Calibri"/>
                  <w:szCs w:val="21"/>
                  <w:lang w:val="uk-UA"/>
                </w:rPr>
                <w:t xml:space="preserve">Передбачено у Програмі, </w:t>
              </w:r>
              <w:proofErr w:type="spellStart"/>
              <w:r w:rsidRPr="00311B31">
                <w:rPr>
                  <w:rFonts w:eastAsia="Calibri"/>
                  <w:szCs w:val="21"/>
                  <w:lang w:val="uk-UA"/>
                </w:rPr>
                <w:t>тис.грн</w:t>
              </w:r>
              <w:proofErr w:type="spellEnd"/>
            </w:ins>
          </w:p>
        </w:tc>
        <w:tc>
          <w:tcPr>
            <w:tcW w:w="1418" w:type="dxa"/>
            <w:vMerge w:val="restart"/>
          </w:tcPr>
          <w:p w:rsidR="007E3668" w:rsidRPr="00311B31" w:rsidRDefault="007E3668">
            <w:pPr>
              <w:jc w:val="center"/>
              <w:rPr>
                <w:ins w:id="19" w:author="Sov3" w:date="2018-04-05T15:03:00Z"/>
                <w:rFonts w:eastAsia="Calibri"/>
                <w:szCs w:val="21"/>
                <w:lang w:val="uk-UA"/>
              </w:rPr>
              <w:pPrChange w:id="20" w:author="Sov3" w:date="2018-04-05T15:03:00Z">
                <w:pPr>
                  <w:ind w:right="-108"/>
                  <w:jc w:val="center"/>
                </w:pPr>
              </w:pPrChange>
            </w:pPr>
            <w:ins w:id="21" w:author="Sov3" w:date="2018-04-05T15:03:00Z">
              <w:r w:rsidRPr="00311B31">
                <w:rPr>
                  <w:rFonts w:eastAsia="Calibri"/>
                  <w:szCs w:val="21"/>
                  <w:lang w:val="uk-UA"/>
                </w:rPr>
                <w:t xml:space="preserve">Передбачено у бюджеті на 2018 рік, </w:t>
              </w:r>
              <w:proofErr w:type="spellStart"/>
              <w:r w:rsidRPr="00311B31">
                <w:rPr>
                  <w:rFonts w:eastAsia="Calibri"/>
                  <w:szCs w:val="21"/>
                  <w:lang w:val="uk-UA"/>
                </w:rPr>
                <w:t>тис.грн</w:t>
              </w:r>
              <w:proofErr w:type="spellEnd"/>
            </w:ins>
          </w:p>
        </w:tc>
        <w:tc>
          <w:tcPr>
            <w:tcW w:w="3400" w:type="dxa"/>
            <w:gridSpan w:val="2"/>
          </w:tcPr>
          <w:p w:rsidR="007E3668" w:rsidRPr="00311B31" w:rsidRDefault="007E3668">
            <w:pPr>
              <w:jc w:val="center"/>
              <w:rPr>
                <w:ins w:id="22" w:author="Sov3" w:date="2018-04-05T15:03:00Z"/>
                <w:rFonts w:eastAsia="Calibri"/>
                <w:szCs w:val="21"/>
                <w:lang w:val="uk-UA"/>
              </w:rPr>
              <w:pPrChange w:id="23" w:author="Sov3" w:date="2018-04-05T15:03:00Z">
                <w:pPr>
                  <w:ind w:right="27"/>
                  <w:jc w:val="center"/>
                </w:pPr>
              </w:pPrChange>
            </w:pPr>
            <w:ins w:id="24" w:author="Sov3" w:date="2018-04-05T15:03:00Z">
              <w:r w:rsidRPr="00311B31">
                <w:rPr>
                  <w:rFonts w:eastAsia="Calibri"/>
                  <w:szCs w:val="21"/>
                  <w:lang w:val="uk-UA"/>
                </w:rPr>
                <w:t xml:space="preserve">Необхідно додатково, </w:t>
              </w:r>
              <w:proofErr w:type="spellStart"/>
              <w:r w:rsidRPr="00311B31">
                <w:rPr>
                  <w:rFonts w:eastAsia="Calibri"/>
                  <w:szCs w:val="21"/>
                  <w:lang w:val="uk-UA"/>
                </w:rPr>
                <w:t>тис.грн</w:t>
              </w:r>
              <w:proofErr w:type="spellEnd"/>
            </w:ins>
          </w:p>
        </w:tc>
      </w:tr>
      <w:tr w:rsidR="007E3668" w:rsidRPr="00311B31" w:rsidTr="002C1530">
        <w:trPr>
          <w:trHeight w:val="614"/>
          <w:tblHeader/>
          <w:ins w:id="25" w:author="Sov3" w:date="2018-04-05T15:03:00Z"/>
        </w:trPr>
        <w:tc>
          <w:tcPr>
            <w:tcW w:w="3544" w:type="dxa"/>
            <w:vMerge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26" w:author="Sov3" w:date="2018-04-05T15:03:00Z"/>
                <w:szCs w:val="21"/>
                <w:lang w:val="uk-UA"/>
              </w:rPr>
            </w:pPr>
          </w:p>
        </w:tc>
        <w:tc>
          <w:tcPr>
            <w:tcW w:w="1276" w:type="dxa"/>
            <w:vMerge/>
          </w:tcPr>
          <w:p w:rsidR="007E3668" w:rsidRPr="00311B31" w:rsidRDefault="007E3668" w:rsidP="002C1530">
            <w:pPr>
              <w:jc w:val="center"/>
              <w:rPr>
                <w:ins w:id="27" w:author="Sov3" w:date="2018-04-05T15:03:00Z"/>
                <w:szCs w:val="21"/>
                <w:lang w:val="uk-UA"/>
              </w:rPr>
            </w:pPr>
          </w:p>
        </w:tc>
        <w:tc>
          <w:tcPr>
            <w:tcW w:w="1418" w:type="dxa"/>
            <w:vMerge/>
          </w:tcPr>
          <w:p w:rsidR="007E3668" w:rsidRPr="00311B31" w:rsidRDefault="007E3668" w:rsidP="002C1530">
            <w:pPr>
              <w:jc w:val="center"/>
              <w:rPr>
                <w:ins w:id="28" w:author="Sov3" w:date="2018-04-05T15:03:00Z"/>
                <w:szCs w:val="21"/>
                <w:lang w:val="uk-UA"/>
              </w:rPr>
            </w:pPr>
          </w:p>
        </w:tc>
        <w:tc>
          <w:tcPr>
            <w:tcW w:w="1133" w:type="dxa"/>
          </w:tcPr>
          <w:p w:rsidR="007E3668" w:rsidRPr="00311B31" w:rsidRDefault="007E3668" w:rsidP="002C1530">
            <w:pPr>
              <w:jc w:val="center"/>
              <w:rPr>
                <w:ins w:id="29" w:author="Sov3" w:date="2018-04-05T15:03:00Z"/>
                <w:szCs w:val="21"/>
                <w:lang w:val="uk-UA"/>
              </w:rPr>
            </w:pPr>
            <w:ins w:id="30" w:author="Sov3" w:date="2018-04-05T15:03:00Z">
              <w:r w:rsidRPr="00311B31">
                <w:rPr>
                  <w:szCs w:val="21"/>
                  <w:lang w:val="uk-UA"/>
                </w:rPr>
                <w:t>Загальний фонд</w:t>
              </w:r>
            </w:ins>
          </w:p>
        </w:tc>
        <w:tc>
          <w:tcPr>
            <w:tcW w:w="2267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31" w:author="Sov3" w:date="2018-04-05T15:03:00Z"/>
                <w:szCs w:val="21"/>
                <w:lang w:val="uk-UA"/>
              </w:rPr>
            </w:pPr>
            <w:ins w:id="32" w:author="Sov3" w:date="2018-04-05T15:03:00Z">
              <w:r w:rsidRPr="00311B31">
                <w:rPr>
                  <w:szCs w:val="21"/>
                  <w:lang w:val="uk-UA"/>
                </w:rPr>
                <w:t>Спеціальний фонд (бюджет розвитку)</w:t>
              </w:r>
            </w:ins>
          </w:p>
        </w:tc>
      </w:tr>
      <w:tr w:rsidR="007E3668" w:rsidRPr="00311B31" w:rsidTr="002C1530">
        <w:trPr>
          <w:trHeight w:val="915"/>
          <w:ins w:id="33" w:author="Sov3" w:date="2018-04-05T15:03:00Z"/>
        </w:trPr>
        <w:tc>
          <w:tcPr>
            <w:tcW w:w="3544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34" w:author="Sov3" w:date="2018-04-05T15:03:00Z"/>
                <w:szCs w:val="22"/>
                <w:lang w:val="uk-UA"/>
              </w:rPr>
            </w:pPr>
            <w:ins w:id="35" w:author="Sov3" w:date="2018-04-05T15:03:00Z">
              <w:r w:rsidRPr="00311B31">
                <w:rPr>
                  <w:szCs w:val="22"/>
                  <w:lang w:val="uk-UA"/>
                </w:rPr>
                <w:t>Захід 5.Проведення заходів з відлову та повернення на колишнє місце мешкання безпритульних тварин</w:t>
              </w:r>
            </w:ins>
          </w:p>
        </w:tc>
        <w:tc>
          <w:tcPr>
            <w:tcW w:w="1276" w:type="dxa"/>
          </w:tcPr>
          <w:p w:rsidR="007E3668" w:rsidRPr="00311B31" w:rsidRDefault="007E3668" w:rsidP="002C1530">
            <w:pPr>
              <w:jc w:val="center"/>
              <w:rPr>
                <w:ins w:id="36" w:author="Sov3" w:date="2018-04-05T15:03:00Z"/>
                <w:szCs w:val="22"/>
                <w:lang w:val="uk-UA"/>
              </w:rPr>
            </w:pPr>
            <w:ins w:id="37" w:author="Sov3" w:date="2018-04-05T15:03:00Z">
              <w:r w:rsidRPr="00311B31">
                <w:rPr>
                  <w:szCs w:val="22"/>
                  <w:lang w:val="uk-UA"/>
                </w:rPr>
                <w:t>1 932,5</w:t>
              </w:r>
            </w:ins>
          </w:p>
        </w:tc>
        <w:tc>
          <w:tcPr>
            <w:tcW w:w="1418" w:type="dxa"/>
          </w:tcPr>
          <w:p w:rsidR="007E3668" w:rsidRPr="00311B31" w:rsidRDefault="007E3668" w:rsidP="002C1530">
            <w:pPr>
              <w:jc w:val="center"/>
              <w:rPr>
                <w:ins w:id="38" w:author="Sov3" w:date="2018-04-05T15:03:00Z"/>
                <w:szCs w:val="22"/>
                <w:lang w:val="uk-UA"/>
              </w:rPr>
            </w:pPr>
            <w:ins w:id="39" w:author="Sov3" w:date="2018-04-05T15:03:00Z">
              <w:r w:rsidRPr="00311B31">
                <w:rPr>
                  <w:szCs w:val="22"/>
                  <w:lang w:val="uk-UA"/>
                </w:rPr>
                <w:t>1 540,0</w:t>
              </w:r>
            </w:ins>
          </w:p>
        </w:tc>
        <w:tc>
          <w:tcPr>
            <w:tcW w:w="1133" w:type="dxa"/>
          </w:tcPr>
          <w:p w:rsidR="007E3668" w:rsidRPr="00311B31" w:rsidRDefault="007E3668" w:rsidP="002C1530">
            <w:pPr>
              <w:jc w:val="center"/>
              <w:rPr>
                <w:ins w:id="40" w:author="Sov3" w:date="2018-04-05T15:03:00Z"/>
                <w:szCs w:val="22"/>
                <w:lang w:val="uk-UA"/>
              </w:rPr>
            </w:pPr>
            <w:ins w:id="41" w:author="Sov3" w:date="2018-04-05T15:03:00Z">
              <w:r w:rsidRPr="00311B31">
                <w:rPr>
                  <w:szCs w:val="22"/>
                  <w:lang w:val="uk-UA"/>
                </w:rPr>
                <w:t>+392,5</w:t>
              </w:r>
            </w:ins>
          </w:p>
        </w:tc>
        <w:tc>
          <w:tcPr>
            <w:tcW w:w="2267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42" w:author="Sov3" w:date="2018-04-05T15:03:00Z"/>
                <w:szCs w:val="22"/>
                <w:lang w:val="uk-UA"/>
              </w:rPr>
            </w:pPr>
          </w:p>
        </w:tc>
      </w:tr>
      <w:tr w:rsidR="007E3668" w:rsidRPr="00311B31" w:rsidTr="002C1530">
        <w:trPr>
          <w:trHeight w:val="497"/>
          <w:ins w:id="43" w:author="Sov3" w:date="2018-04-05T15:03:00Z"/>
        </w:trPr>
        <w:tc>
          <w:tcPr>
            <w:tcW w:w="3544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44" w:author="Sov3" w:date="2018-04-05T15:03:00Z"/>
                <w:szCs w:val="22"/>
                <w:lang w:val="uk-UA"/>
              </w:rPr>
            </w:pPr>
            <w:ins w:id="45" w:author="Sov3" w:date="2018-04-05T15:03:00Z">
              <w:r w:rsidRPr="00311B31">
                <w:rPr>
                  <w:szCs w:val="22"/>
                  <w:lang w:val="uk-UA"/>
                </w:rPr>
                <w:t>Захід 6. Організація реєстрації та ведення обліку тварин</w:t>
              </w:r>
            </w:ins>
          </w:p>
        </w:tc>
        <w:tc>
          <w:tcPr>
            <w:tcW w:w="1276" w:type="dxa"/>
          </w:tcPr>
          <w:p w:rsidR="007E3668" w:rsidRPr="00311B31" w:rsidRDefault="007E3668" w:rsidP="002C1530">
            <w:pPr>
              <w:jc w:val="center"/>
              <w:rPr>
                <w:ins w:id="46" w:author="Sov3" w:date="2018-04-05T15:03:00Z"/>
                <w:szCs w:val="22"/>
                <w:lang w:val="uk-UA"/>
              </w:rPr>
            </w:pPr>
            <w:ins w:id="47" w:author="Sov3" w:date="2018-04-05T15:03:00Z">
              <w:r w:rsidRPr="00311B31">
                <w:rPr>
                  <w:szCs w:val="22"/>
                  <w:lang w:val="uk-UA"/>
                </w:rPr>
                <w:t>70,0</w:t>
              </w:r>
            </w:ins>
          </w:p>
        </w:tc>
        <w:tc>
          <w:tcPr>
            <w:tcW w:w="1418" w:type="dxa"/>
          </w:tcPr>
          <w:p w:rsidR="007E3668" w:rsidRPr="00311B31" w:rsidRDefault="007E3668" w:rsidP="002C1530">
            <w:pPr>
              <w:jc w:val="center"/>
              <w:rPr>
                <w:ins w:id="48" w:author="Sov3" w:date="2018-04-05T15:03:00Z"/>
                <w:szCs w:val="22"/>
                <w:lang w:val="uk-UA"/>
              </w:rPr>
            </w:pPr>
            <w:ins w:id="49" w:author="Sov3" w:date="2018-04-05T15:03:00Z">
              <w:r w:rsidRPr="00311B31">
                <w:rPr>
                  <w:szCs w:val="22"/>
                  <w:lang w:val="uk-UA"/>
                </w:rPr>
                <w:t>50,0</w:t>
              </w:r>
            </w:ins>
          </w:p>
        </w:tc>
        <w:tc>
          <w:tcPr>
            <w:tcW w:w="1133" w:type="dxa"/>
          </w:tcPr>
          <w:p w:rsidR="007E3668" w:rsidRPr="00311B31" w:rsidRDefault="007E3668" w:rsidP="002C1530">
            <w:pPr>
              <w:jc w:val="center"/>
              <w:rPr>
                <w:ins w:id="50" w:author="Sov3" w:date="2018-04-05T15:03:00Z"/>
                <w:szCs w:val="22"/>
                <w:lang w:val="uk-UA"/>
              </w:rPr>
            </w:pPr>
            <w:ins w:id="51" w:author="Sov3" w:date="2018-04-05T15:03:00Z">
              <w:r w:rsidRPr="00311B31">
                <w:rPr>
                  <w:szCs w:val="22"/>
                  <w:lang w:val="uk-UA"/>
                </w:rPr>
                <w:t>+20,0</w:t>
              </w:r>
            </w:ins>
          </w:p>
        </w:tc>
        <w:tc>
          <w:tcPr>
            <w:tcW w:w="2267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52" w:author="Sov3" w:date="2018-04-05T15:03:00Z"/>
                <w:szCs w:val="22"/>
                <w:lang w:val="uk-UA"/>
              </w:rPr>
            </w:pPr>
          </w:p>
        </w:tc>
      </w:tr>
      <w:tr w:rsidR="007E3668" w:rsidRPr="00311B31" w:rsidTr="002C1530">
        <w:trPr>
          <w:trHeight w:val="915"/>
          <w:ins w:id="53" w:author="Sov3" w:date="2018-04-05T15:03:00Z"/>
        </w:trPr>
        <w:tc>
          <w:tcPr>
            <w:tcW w:w="3544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54" w:author="Sov3" w:date="2018-04-05T15:03:00Z"/>
                <w:szCs w:val="22"/>
                <w:lang w:val="uk-UA"/>
              </w:rPr>
            </w:pPr>
            <w:ins w:id="55" w:author="Sov3" w:date="2018-04-05T15:03:00Z">
              <w:r w:rsidRPr="00311B31">
                <w:rPr>
                  <w:szCs w:val="22"/>
                  <w:lang w:val="uk-UA"/>
                </w:rPr>
                <w:t>Захід 9.Придбання термічної установки для знищення органічних відходів</w:t>
              </w:r>
            </w:ins>
          </w:p>
        </w:tc>
        <w:tc>
          <w:tcPr>
            <w:tcW w:w="1276" w:type="dxa"/>
          </w:tcPr>
          <w:p w:rsidR="007E3668" w:rsidRPr="00311B31" w:rsidRDefault="007E3668" w:rsidP="002C1530">
            <w:pPr>
              <w:jc w:val="center"/>
              <w:rPr>
                <w:ins w:id="56" w:author="Sov3" w:date="2018-04-05T15:03:00Z"/>
                <w:szCs w:val="22"/>
                <w:lang w:val="uk-UA"/>
              </w:rPr>
            </w:pPr>
            <w:ins w:id="57" w:author="Sov3" w:date="2018-04-05T15:03:00Z">
              <w:r w:rsidRPr="00311B31">
                <w:rPr>
                  <w:szCs w:val="22"/>
                  <w:lang w:val="uk-UA"/>
                </w:rPr>
                <w:t>350,0</w:t>
              </w:r>
            </w:ins>
          </w:p>
        </w:tc>
        <w:tc>
          <w:tcPr>
            <w:tcW w:w="1418" w:type="dxa"/>
          </w:tcPr>
          <w:p w:rsidR="007E3668" w:rsidRPr="00311B31" w:rsidRDefault="007E3668" w:rsidP="002C1530">
            <w:pPr>
              <w:jc w:val="center"/>
              <w:rPr>
                <w:ins w:id="58" w:author="Sov3" w:date="2018-04-05T15:03:00Z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7E3668" w:rsidRPr="00311B31" w:rsidRDefault="007E3668" w:rsidP="002C1530">
            <w:pPr>
              <w:jc w:val="center"/>
              <w:rPr>
                <w:ins w:id="59" w:author="Sov3" w:date="2018-04-05T15:03:00Z"/>
                <w:szCs w:val="22"/>
                <w:lang w:val="uk-UA"/>
              </w:rPr>
            </w:pPr>
          </w:p>
        </w:tc>
        <w:tc>
          <w:tcPr>
            <w:tcW w:w="2267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60" w:author="Sov3" w:date="2018-04-05T15:03:00Z"/>
                <w:szCs w:val="22"/>
                <w:lang w:val="uk-UA"/>
              </w:rPr>
            </w:pPr>
            <w:ins w:id="61" w:author="Sov3" w:date="2018-04-05T15:03:00Z">
              <w:r w:rsidRPr="00311B31">
                <w:rPr>
                  <w:szCs w:val="22"/>
                  <w:lang w:val="uk-UA"/>
                </w:rPr>
                <w:t>+ 350,0</w:t>
              </w:r>
              <w:r w:rsidRPr="00311B31">
                <w:rPr>
                  <w:szCs w:val="22"/>
                </w:rPr>
                <w:t xml:space="preserve"> </w:t>
              </w:r>
            </w:ins>
          </w:p>
          <w:p w:rsidR="007E3668" w:rsidRPr="00311B31" w:rsidRDefault="007E3668" w:rsidP="002C1530">
            <w:pPr>
              <w:jc w:val="center"/>
              <w:rPr>
                <w:ins w:id="62" w:author="Sov3" w:date="2018-04-05T15:03:00Z"/>
                <w:szCs w:val="22"/>
                <w:lang w:val="uk-UA"/>
              </w:rPr>
            </w:pPr>
            <w:ins w:id="63" w:author="Sov3" w:date="2018-04-05T15:03:00Z">
              <w:r w:rsidRPr="00311B31">
                <w:rPr>
                  <w:szCs w:val="22"/>
                  <w:lang w:val="uk-UA"/>
                </w:rPr>
                <w:t>(Капітальні трансферти комунальним підприємствам у т.ч.: КП "ЦЕПІ")</w:t>
              </w:r>
            </w:ins>
          </w:p>
        </w:tc>
      </w:tr>
      <w:tr w:rsidR="007E3668" w:rsidRPr="00311B31" w:rsidTr="002C1530">
        <w:trPr>
          <w:trHeight w:val="915"/>
          <w:ins w:id="64" w:author="Sov3" w:date="2018-04-05T15:03:00Z"/>
        </w:trPr>
        <w:tc>
          <w:tcPr>
            <w:tcW w:w="3544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65" w:author="Sov3" w:date="2018-04-05T15:03:00Z"/>
                <w:szCs w:val="22"/>
                <w:lang w:val="uk-UA"/>
              </w:rPr>
            </w:pPr>
            <w:ins w:id="66" w:author="Sov3" w:date="2018-04-05T15:03:00Z">
              <w:r w:rsidRPr="00311B31">
                <w:rPr>
                  <w:szCs w:val="22"/>
                  <w:lang w:val="uk-UA"/>
                </w:rPr>
                <w:t xml:space="preserve">Захід 10.Придбання холодильної </w:t>
              </w:r>
              <w:proofErr w:type="spellStart"/>
              <w:r w:rsidRPr="00311B31">
                <w:rPr>
                  <w:szCs w:val="22"/>
                  <w:lang w:val="uk-UA"/>
                </w:rPr>
                <w:t>середньотемпературної</w:t>
              </w:r>
              <w:proofErr w:type="spellEnd"/>
              <w:r w:rsidRPr="00311B31">
                <w:rPr>
                  <w:szCs w:val="22"/>
                  <w:lang w:val="uk-UA"/>
                </w:rPr>
                <w:t xml:space="preserve"> камери та комплекту холодильного </w:t>
              </w:r>
              <w:proofErr w:type="spellStart"/>
              <w:r w:rsidRPr="00311B31">
                <w:rPr>
                  <w:szCs w:val="22"/>
                  <w:lang w:val="uk-UA"/>
                </w:rPr>
                <w:t>облаааднання</w:t>
              </w:r>
              <w:proofErr w:type="spellEnd"/>
              <w:r w:rsidRPr="00311B31">
                <w:rPr>
                  <w:szCs w:val="22"/>
                  <w:lang w:val="uk-UA"/>
                </w:rPr>
                <w:t xml:space="preserve"> для зберігання </w:t>
              </w:r>
              <w:r w:rsidRPr="00311B31">
                <w:rPr>
                  <w:szCs w:val="22"/>
                  <w:lang w:val="uk-UA"/>
                </w:rPr>
                <w:lastRenderedPageBreak/>
                <w:t>органічних відходів</w:t>
              </w:r>
            </w:ins>
          </w:p>
        </w:tc>
        <w:tc>
          <w:tcPr>
            <w:tcW w:w="1276" w:type="dxa"/>
          </w:tcPr>
          <w:p w:rsidR="007E3668" w:rsidRPr="00311B31" w:rsidRDefault="007E3668" w:rsidP="002C1530">
            <w:pPr>
              <w:jc w:val="center"/>
              <w:rPr>
                <w:ins w:id="67" w:author="Sov3" w:date="2018-04-05T15:03:00Z"/>
                <w:szCs w:val="22"/>
                <w:lang w:val="uk-UA"/>
              </w:rPr>
            </w:pPr>
            <w:ins w:id="68" w:author="Sov3" w:date="2018-04-05T15:03:00Z">
              <w:r w:rsidRPr="00311B31">
                <w:rPr>
                  <w:szCs w:val="22"/>
                  <w:lang w:val="uk-UA"/>
                </w:rPr>
                <w:lastRenderedPageBreak/>
                <w:t>218,0</w:t>
              </w:r>
            </w:ins>
          </w:p>
        </w:tc>
        <w:tc>
          <w:tcPr>
            <w:tcW w:w="1418" w:type="dxa"/>
          </w:tcPr>
          <w:p w:rsidR="007E3668" w:rsidRPr="00311B31" w:rsidRDefault="007E3668" w:rsidP="002C1530">
            <w:pPr>
              <w:jc w:val="center"/>
              <w:rPr>
                <w:ins w:id="69" w:author="Sov3" w:date="2018-04-05T15:03:00Z"/>
                <w:szCs w:val="22"/>
                <w:lang w:val="uk-UA"/>
              </w:rPr>
            </w:pPr>
          </w:p>
        </w:tc>
        <w:tc>
          <w:tcPr>
            <w:tcW w:w="1133" w:type="dxa"/>
          </w:tcPr>
          <w:p w:rsidR="007E3668" w:rsidRPr="00311B31" w:rsidRDefault="007E3668" w:rsidP="002C1530">
            <w:pPr>
              <w:jc w:val="center"/>
              <w:rPr>
                <w:ins w:id="70" w:author="Sov3" w:date="2018-04-05T15:03:00Z"/>
                <w:szCs w:val="22"/>
                <w:lang w:val="uk-UA"/>
              </w:rPr>
            </w:pPr>
          </w:p>
        </w:tc>
        <w:tc>
          <w:tcPr>
            <w:tcW w:w="2267" w:type="dxa"/>
            <w:shd w:val="clear" w:color="auto" w:fill="auto"/>
          </w:tcPr>
          <w:p w:rsidR="007E3668" w:rsidRPr="00311B31" w:rsidRDefault="007E3668" w:rsidP="002C1530">
            <w:pPr>
              <w:jc w:val="center"/>
              <w:rPr>
                <w:ins w:id="71" w:author="Sov3" w:date="2018-04-05T15:03:00Z"/>
                <w:szCs w:val="22"/>
                <w:lang w:val="uk-UA"/>
              </w:rPr>
            </w:pPr>
            <w:ins w:id="72" w:author="Sov3" w:date="2018-04-05T15:03:00Z">
              <w:r w:rsidRPr="00311B31">
                <w:rPr>
                  <w:szCs w:val="22"/>
                  <w:lang w:val="uk-UA"/>
                </w:rPr>
                <w:t>+218,0</w:t>
              </w:r>
            </w:ins>
          </w:p>
          <w:p w:rsidR="007E3668" w:rsidRPr="00311B31" w:rsidRDefault="007E3668" w:rsidP="002C1530">
            <w:pPr>
              <w:jc w:val="center"/>
              <w:rPr>
                <w:ins w:id="73" w:author="Sov3" w:date="2018-04-05T15:03:00Z"/>
                <w:szCs w:val="22"/>
                <w:lang w:val="uk-UA"/>
              </w:rPr>
            </w:pPr>
            <w:ins w:id="74" w:author="Sov3" w:date="2018-04-05T15:03:00Z">
              <w:r w:rsidRPr="00311B31">
                <w:rPr>
                  <w:szCs w:val="22"/>
                  <w:lang w:val="uk-UA"/>
                </w:rPr>
                <w:t xml:space="preserve">(Капітальні трансферти комунальним підприємствам у т.ч.: </w:t>
              </w:r>
              <w:r w:rsidRPr="00311B31">
                <w:rPr>
                  <w:szCs w:val="22"/>
                  <w:lang w:val="uk-UA"/>
                </w:rPr>
                <w:lastRenderedPageBreak/>
                <w:t>КП "ЦЕПІ")</w:t>
              </w:r>
            </w:ins>
          </w:p>
        </w:tc>
      </w:tr>
      <w:tr w:rsidR="00C26C6A" w:rsidRPr="00311B31" w:rsidTr="00C26C6A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6A" w:rsidRPr="002C1530" w:rsidRDefault="00C26C6A" w:rsidP="001F7809">
            <w:pPr>
              <w:jc w:val="center"/>
              <w:rPr>
                <w:szCs w:val="22"/>
                <w:lang w:val="uk-UA"/>
              </w:rPr>
            </w:pPr>
            <w:r w:rsidRPr="002C1530">
              <w:rPr>
                <w:szCs w:val="22"/>
                <w:lang w:val="uk-UA"/>
              </w:rPr>
              <w:lastRenderedPageBreak/>
              <w:t>Захід 11.Проведення заходів з стерилізації та вакцинації безпритульних котів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A" w:rsidRPr="002C1530" w:rsidRDefault="00C26C6A" w:rsidP="001F7809">
            <w:pPr>
              <w:jc w:val="center"/>
              <w:rPr>
                <w:szCs w:val="22"/>
                <w:lang w:val="uk-UA"/>
              </w:rPr>
            </w:pPr>
            <w:r w:rsidRPr="002C1530">
              <w:rPr>
                <w:szCs w:val="22"/>
                <w:lang w:val="uk-UA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A" w:rsidRPr="002C1530" w:rsidRDefault="00C26C6A" w:rsidP="001F7809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A" w:rsidRPr="002C1530" w:rsidRDefault="00C26C6A" w:rsidP="001F7809">
            <w:pPr>
              <w:jc w:val="center"/>
              <w:rPr>
                <w:szCs w:val="22"/>
                <w:lang w:val="uk-UA"/>
              </w:rPr>
            </w:pPr>
            <w:r w:rsidRPr="002C1530">
              <w:rPr>
                <w:szCs w:val="22"/>
                <w:lang w:val="uk-UA"/>
              </w:rPr>
              <w:t xml:space="preserve">+ </w:t>
            </w:r>
            <w:r>
              <w:rPr>
                <w:szCs w:val="22"/>
                <w:lang w:val="uk-UA"/>
              </w:rPr>
              <w:t>5</w:t>
            </w:r>
            <w:r w:rsidRPr="002C1530">
              <w:rPr>
                <w:szCs w:val="22"/>
                <w:lang w:val="uk-UA"/>
              </w:rPr>
              <w:t>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6A" w:rsidRPr="002C1530" w:rsidRDefault="00C26C6A" w:rsidP="001F7809">
            <w:pPr>
              <w:jc w:val="center"/>
              <w:rPr>
                <w:szCs w:val="22"/>
                <w:lang w:val="uk-UA"/>
              </w:rPr>
            </w:pPr>
          </w:p>
        </w:tc>
      </w:tr>
    </w:tbl>
    <w:p w:rsidR="007E3668" w:rsidRPr="007E3668" w:rsidRDefault="007E3668" w:rsidP="007E3668">
      <w:pPr>
        <w:pStyle w:val="a3"/>
        <w:ind w:left="0"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E3668">
        <w:rPr>
          <w:rFonts w:eastAsiaTheme="minorHAnsi"/>
          <w:b/>
          <w:sz w:val="28"/>
          <w:szCs w:val="28"/>
          <w:lang w:val="uk-UA" w:eastAsia="en-US"/>
        </w:rPr>
        <w:t xml:space="preserve">За – </w:t>
      </w:r>
      <w:proofErr w:type="spellStart"/>
      <w:r w:rsidRPr="007E3668">
        <w:rPr>
          <w:rFonts w:eastAsiaTheme="minorHAnsi"/>
          <w:b/>
          <w:sz w:val="28"/>
          <w:szCs w:val="28"/>
          <w:lang w:val="uk-UA" w:eastAsia="en-US"/>
        </w:rPr>
        <w:t>единогласно</w:t>
      </w:r>
      <w:proofErr w:type="spellEnd"/>
      <w:r w:rsidRPr="007E3668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C26C6A" w:rsidRDefault="00C26C6A" w:rsidP="00C26C6A">
      <w:pPr>
        <w:pStyle w:val="a3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</w:p>
    <w:p w:rsidR="0097777F" w:rsidRPr="0097777F" w:rsidRDefault="0097777F" w:rsidP="0097777F">
      <w:pPr>
        <w:pStyle w:val="a3"/>
        <w:ind w:left="0" w:firstLine="567"/>
        <w:jc w:val="both"/>
        <w:rPr>
          <w:ins w:id="75" w:author="Sov3" w:date="2018-04-05T15:03:00Z"/>
          <w:bCs/>
          <w:sz w:val="26"/>
          <w:szCs w:val="26"/>
          <w:lang w:val="uk-UA"/>
        </w:rPr>
      </w:pPr>
      <w:ins w:id="76" w:author="Sov3" w:date="2018-04-05T15:03:00Z">
        <w:r w:rsidRPr="004B1234">
          <w:rPr>
            <w:rFonts w:eastAsiaTheme="minorHAnsi"/>
            <w:sz w:val="26"/>
            <w:szCs w:val="26"/>
            <w:lang w:val="uk-UA" w:eastAsia="en-US"/>
          </w:rPr>
          <w:t>Зміни до бюджету міста Одеси пропонуємо здійснити за рахунок відповідного зменшення бюджетних призначень</w:t>
        </w:r>
        <w:r w:rsidRPr="008B0D6D">
          <w:rPr>
            <w:bCs/>
            <w:sz w:val="26"/>
            <w:szCs w:val="26"/>
            <w:lang w:val="uk-UA"/>
          </w:rPr>
          <w:t xml:space="preserve">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ради), а саме:</w:t>
        </w:r>
      </w:ins>
    </w:p>
    <w:p w:rsidR="0097777F" w:rsidRPr="0097777F" w:rsidRDefault="0097777F">
      <w:pPr>
        <w:pStyle w:val="a3"/>
        <w:numPr>
          <w:ilvl w:val="0"/>
          <w:numId w:val="2"/>
        </w:numPr>
        <w:ind w:left="0" w:firstLine="567"/>
        <w:jc w:val="both"/>
        <w:rPr>
          <w:ins w:id="77" w:author="Sov3" w:date="2018-04-05T15:03:00Z"/>
          <w:bCs/>
          <w:sz w:val="26"/>
          <w:szCs w:val="26"/>
          <w:lang w:val="uk-UA"/>
        </w:rPr>
        <w:pPrChange w:id="78" w:author="Sov3" w:date="2018-04-05T15:03:00Z">
          <w:pPr>
            <w:pStyle w:val="a3"/>
            <w:numPr>
              <w:numId w:val="2"/>
            </w:numPr>
            <w:ind w:left="709" w:hanging="142"/>
            <w:jc w:val="both"/>
          </w:pPr>
        </w:pPrChange>
      </w:pPr>
      <w:ins w:id="79" w:author="Sov3" w:date="2018-04-05T15:03:00Z">
        <w:r w:rsidRPr="0097777F">
          <w:rPr>
            <w:bCs/>
            <w:sz w:val="26"/>
            <w:szCs w:val="26"/>
            <w:lang w:val="uk-UA"/>
          </w:rPr>
          <w:t xml:space="preserve">загальний фонд – </w:t>
        </w:r>
      </w:ins>
      <w:r w:rsidRPr="0097777F">
        <w:rPr>
          <w:bCs/>
          <w:sz w:val="26"/>
          <w:szCs w:val="26"/>
          <w:lang w:val="uk-UA"/>
        </w:rPr>
        <w:t>912,5</w:t>
      </w:r>
      <w:ins w:id="80" w:author="Sov3" w:date="2018-04-05T15:03:00Z">
        <w:r w:rsidRPr="0097777F">
          <w:rPr>
            <w:bCs/>
            <w:sz w:val="26"/>
            <w:szCs w:val="26"/>
            <w:lang w:val="uk-UA"/>
          </w:rPr>
          <w:t xml:space="preserve"> </w:t>
        </w:r>
        <w:proofErr w:type="spellStart"/>
        <w:r w:rsidRPr="0097777F">
          <w:rPr>
            <w:bCs/>
            <w:sz w:val="26"/>
            <w:szCs w:val="26"/>
            <w:lang w:val="uk-UA"/>
          </w:rPr>
          <w:t>тис.грн</w:t>
        </w:r>
        <w:proofErr w:type="spellEnd"/>
        <w:r w:rsidRPr="0097777F">
          <w:rPr>
            <w:bCs/>
            <w:sz w:val="26"/>
            <w:szCs w:val="26"/>
            <w:lang w:val="uk-UA"/>
          </w:rPr>
          <w:t>;</w:t>
        </w:r>
      </w:ins>
    </w:p>
    <w:p w:rsidR="0097777F" w:rsidRPr="0097777F" w:rsidRDefault="0097777F" w:rsidP="0097777F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ns w:id="81" w:author="Sov3" w:date="2018-04-05T15:03:00Z"/>
          <w:bCs/>
          <w:sz w:val="26"/>
          <w:szCs w:val="26"/>
          <w:lang w:val="uk-UA"/>
        </w:rPr>
      </w:pPr>
      <w:ins w:id="82" w:author="Sov3" w:date="2018-04-05T15:03:00Z">
        <w:r w:rsidRPr="0097777F">
          <w:rPr>
            <w:bCs/>
            <w:sz w:val="26"/>
            <w:szCs w:val="26"/>
            <w:lang w:val="uk-UA"/>
          </w:rPr>
          <w:t xml:space="preserve">спеціальний фонд (бюджет розвитку) - Інші видатки (нерозподілені видатки) – </w:t>
        </w:r>
      </w:ins>
      <w:r w:rsidRPr="0097777F">
        <w:rPr>
          <w:bCs/>
          <w:sz w:val="26"/>
          <w:szCs w:val="26"/>
          <w:lang w:val="uk-UA"/>
        </w:rPr>
        <w:t>568,0</w:t>
      </w:r>
      <w:ins w:id="83" w:author="Sov3" w:date="2018-04-05T15:03:00Z">
        <w:r w:rsidRPr="0097777F">
          <w:rPr>
            <w:bCs/>
            <w:sz w:val="26"/>
            <w:szCs w:val="26"/>
            <w:lang w:val="uk-UA"/>
          </w:rPr>
          <w:t xml:space="preserve"> </w:t>
        </w:r>
        <w:proofErr w:type="spellStart"/>
        <w:r w:rsidRPr="0097777F">
          <w:rPr>
            <w:bCs/>
            <w:sz w:val="26"/>
            <w:szCs w:val="26"/>
            <w:lang w:val="uk-UA"/>
          </w:rPr>
          <w:t>тис.грн</w:t>
        </w:r>
        <w:proofErr w:type="spellEnd"/>
        <w:r w:rsidRPr="0097777F">
          <w:rPr>
            <w:bCs/>
            <w:sz w:val="26"/>
            <w:szCs w:val="26"/>
            <w:lang w:val="uk-UA"/>
          </w:rPr>
          <w:t>.</w:t>
        </w:r>
      </w:ins>
      <w:r w:rsidRPr="0097777F">
        <w:rPr>
          <w:bCs/>
          <w:sz w:val="26"/>
          <w:szCs w:val="26"/>
          <w:lang w:val="uk-UA"/>
        </w:rPr>
        <w:t xml:space="preserve">      </w:t>
      </w:r>
    </w:p>
    <w:p w:rsidR="0097777F" w:rsidRDefault="0097777F" w:rsidP="0097777F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97777F" w:rsidRPr="001D529B" w:rsidDel="0068253F" w:rsidRDefault="0097777F">
      <w:pPr>
        <w:ind w:firstLine="567"/>
        <w:jc w:val="both"/>
        <w:rPr>
          <w:del w:id="84" w:author="Sov3" w:date="2018-03-27T15:42:00Z"/>
          <w:sz w:val="28"/>
          <w:szCs w:val="28"/>
        </w:rPr>
        <w:pPrChange w:id="85" w:author="Sov3" w:date="2018-04-05T15:02:00Z">
          <w:pPr>
            <w:tabs>
              <w:tab w:val="left" w:pos="1418"/>
            </w:tabs>
            <w:ind w:firstLine="567"/>
            <w:jc w:val="both"/>
          </w:pPr>
        </w:pPrChange>
      </w:pPr>
      <w:r>
        <w:rPr>
          <w:sz w:val="28"/>
          <w:szCs w:val="28"/>
        </w:rPr>
        <w:t xml:space="preserve">РЕШИЛИ: </w:t>
      </w:r>
      <w:r>
        <w:rPr>
          <w:sz w:val="28"/>
          <w:szCs w:val="28"/>
          <w:lang w:eastAsia="ru-RU"/>
        </w:rPr>
        <w:t xml:space="preserve">Согласовать корректировки </w:t>
      </w:r>
      <w:r w:rsidRPr="00D11C3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бюджета города Одессы на 2018 год по пункту </w:t>
      </w:r>
      <w:r w:rsidRPr="00D11C3B">
        <w:rPr>
          <w:sz w:val="28"/>
          <w:szCs w:val="28"/>
        </w:rPr>
        <w:t xml:space="preserve">3 </w:t>
      </w:r>
      <w:ins w:id="86" w:author="Sov3" w:date="2018-04-05T15:02:00Z">
        <w:r w:rsidRPr="00D11C3B">
          <w:rPr>
            <w:sz w:val="28"/>
            <w:szCs w:val="28"/>
          </w:rPr>
          <w:t xml:space="preserve">письма </w:t>
        </w:r>
        <w:r w:rsidRPr="001D529B">
          <w:rPr>
            <w:sz w:val="28"/>
            <w:szCs w:val="28"/>
          </w:rPr>
          <w:t>департамента финансов №</w:t>
        </w:r>
      </w:ins>
      <w:del w:id="87" w:author="Sov3" w:date="2018-04-05T15:02:00Z">
        <w:r w:rsidRPr="001D529B" w:rsidDel="00311B31">
          <w:rPr>
            <w:sz w:val="28"/>
            <w:szCs w:val="28"/>
          </w:rPr>
          <w:delText xml:space="preserve"> </w:delText>
        </w:r>
      </w:del>
      <w:del w:id="88" w:author="Sov3" w:date="2018-03-27T15:42:00Z">
        <w:r w:rsidRPr="001D529B" w:rsidDel="0068253F">
          <w:rPr>
            <w:sz w:val="28"/>
            <w:szCs w:val="28"/>
          </w:rPr>
          <w:delText>(письмо департамента финансов №04-14/95/353 от 26.02.2018 года,            №04-14/104/378 от 28.02.2018 года,  № 04-14/105/381  от 01.03.2018 года</w:delText>
        </w:r>
      </w:del>
      <w:del w:id="89" w:author="Sov3" w:date="2018-03-16T11:25:00Z">
        <w:r w:rsidRPr="001D529B" w:rsidDel="00905C5D">
          <w:rPr>
            <w:sz w:val="28"/>
            <w:szCs w:val="28"/>
          </w:rPr>
          <w:delText>)</w:delText>
        </w:r>
      </w:del>
      <w:del w:id="90" w:author="Sov3" w:date="2018-03-27T15:42:00Z">
        <w:r w:rsidRPr="001D529B" w:rsidDel="0068253F">
          <w:rPr>
            <w:sz w:val="28"/>
            <w:szCs w:val="28"/>
          </w:rPr>
          <w:delText>.</w:delText>
        </w:r>
      </w:del>
    </w:p>
    <w:p w:rsidR="0097777F" w:rsidRDefault="0097777F" w:rsidP="0097777F">
      <w:pPr>
        <w:ind w:firstLine="567"/>
        <w:contextualSpacing/>
        <w:jc w:val="both"/>
        <w:rPr>
          <w:sz w:val="28"/>
          <w:szCs w:val="28"/>
        </w:rPr>
      </w:pPr>
      <w:ins w:id="91" w:author="Sov3" w:date="2018-04-05T15:02:00Z">
        <w:r w:rsidRPr="001D529B">
          <w:rPr>
            <w:sz w:val="28"/>
            <w:szCs w:val="28"/>
            <w:rPrChange w:id="92" w:author="Sov3" w:date="2018-04-05T15:03:00Z">
              <w:rPr>
                <w:lang w:val="uk-UA"/>
              </w:rPr>
            </w:rPrChange>
          </w:rPr>
          <w:t xml:space="preserve"> 04-14/182/621 от 05.04.2018 года</w:t>
        </w:r>
      </w:ins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кроме</w:t>
      </w:r>
      <w:proofErr w:type="spellEnd"/>
      <w:r>
        <w:rPr>
          <w:sz w:val="28"/>
          <w:szCs w:val="28"/>
          <w:lang w:val="uk-UA"/>
        </w:rPr>
        <w:t xml:space="preserve"> «Захід 7» </w:t>
      </w:r>
      <w:r w:rsidRPr="0097777F">
        <w:rPr>
          <w:sz w:val="28"/>
          <w:szCs w:val="28"/>
          <w:lang w:val="uk-UA"/>
        </w:rPr>
        <w:t>и частино «Захід 11»)</w:t>
      </w:r>
      <w:r w:rsidRPr="0097777F">
        <w:rPr>
          <w:sz w:val="28"/>
          <w:szCs w:val="28"/>
        </w:rPr>
        <w:t>.</w:t>
      </w:r>
    </w:p>
    <w:p w:rsidR="00C26C6A" w:rsidRDefault="00C26C6A" w:rsidP="00C26C6A">
      <w:pPr>
        <w:ind w:firstLine="567"/>
        <w:contextualSpacing/>
        <w:jc w:val="both"/>
        <w:rPr>
          <w:sz w:val="28"/>
          <w:szCs w:val="28"/>
        </w:rPr>
      </w:pPr>
    </w:p>
    <w:p w:rsidR="00C26C6A" w:rsidRDefault="00C26C6A" w:rsidP="00C26C6A">
      <w:pPr>
        <w:ind w:firstLine="567"/>
        <w:contextualSpacing/>
        <w:jc w:val="both"/>
        <w:rPr>
          <w:sz w:val="28"/>
          <w:szCs w:val="28"/>
        </w:rPr>
      </w:pP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по корректировкам бюджета города Одессы на 2018 года по </w:t>
      </w:r>
      <w:r w:rsidRPr="00F70413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F70413">
        <w:rPr>
          <w:sz w:val="28"/>
          <w:szCs w:val="28"/>
        </w:rPr>
        <w:t xml:space="preserve"> 2  письма департамента финансов №04-14/204/697 от 18.04.2018 года</w:t>
      </w:r>
      <w:ins w:id="93" w:author="Sov3" w:date="2018-04-05T15:02:00Z">
        <w:r w:rsidRPr="00F70413">
          <w:rPr>
            <w:sz w:val="28"/>
            <w:szCs w:val="28"/>
            <w:rPrChange w:id="94" w:author="Sov3" w:date="2018-04-05T15:03:00Z">
              <w:rPr>
                <w:lang w:val="uk-UA"/>
              </w:rPr>
            </w:rPrChange>
          </w:rPr>
          <w:t>.</w:t>
        </w:r>
      </w:ins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Григорьев Д.С., Гончарук О.В., Швыдкая И.В., Звягин О.С., Столбовая И.Е.,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C26C6A" w:rsidRPr="00B10D1D" w:rsidRDefault="00C26C6A" w:rsidP="00C26C6A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10D1D">
        <w:rPr>
          <w:sz w:val="26"/>
          <w:szCs w:val="26"/>
          <w:lang w:val="uk-UA"/>
        </w:rPr>
        <w:t xml:space="preserve">Рішенням Одеської міської ради від 21 березня 2018 року № 3057-VII внесені зміни до Програма підтримки інвестиційної діяльності на території міста Одеси на 2016-2018 роки, яким на 2018 рік визначений фінансовий ресурс за рахунок бюджету міста Одеси на реалізацію заходу Програми «5.2. Надання послуг з доступу до системи електронних інтерактивних підручників для учнів загальноосвітніх навчальних закладів комунальної власності територіальної громади міста Одеси та надання консультаційних послуг щодо використання системи» у сумі 14 000,0 </w:t>
      </w:r>
      <w:proofErr w:type="spellStart"/>
      <w:r w:rsidRPr="00B10D1D">
        <w:rPr>
          <w:sz w:val="26"/>
          <w:szCs w:val="26"/>
          <w:lang w:val="uk-UA"/>
        </w:rPr>
        <w:t>тис.грн</w:t>
      </w:r>
      <w:proofErr w:type="spellEnd"/>
      <w:r w:rsidRPr="00B10D1D">
        <w:rPr>
          <w:sz w:val="26"/>
          <w:szCs w:val="26"/>
          <w:lang w:val="uk-UA"/>
        </w:rPr>
        <w:t>.</w:t>
      </w:r>
    </w:p>
    <w:p w:rsidR="00C26C6A" w:rsidRDefault="00C26C6A" w:rsidP="00C26C6A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Департаментом економічного розвитку Одеської міської ради надані пропозиції (</w:t>
      </w:r>
      <w:r w:rsidRPr="00A12572">
        <w:rPr>
          <w:i/>
          <w:sz w:val="26"/>
          <w:szCs w:val="26"/>
          <w:lang w:val="uk-UA"/>
        </w:rPr>
        <w:t>копія листа додається</w:t>
      </w:r>
      <w:r>
        <w:rPr>
          <w:sz w:val="26"/>
          <w:szCs w:val="26"/>
          <w:lang w:val="uk-UA"/>
        </w:rPr>
        <w:t>) щодо визначення додаткових бюджетних призначень загального фонду бюджету за КПКВКМБ 2717693 «</w:t>
      </w:r>
      <w:r w:rsidRPr="00A12572">
        <w:rPr>
          <w:sz w:val="26"/>
          <w:szCs w:val="26"/>
          <w:lang w:val="uk-UA"/>
        </w:rPr>
        <w:t>Інші заходи, пов'язані з економічною діяльністю</w:t>
      </w:r>
      <w:r>
        <w:rPr>
          <w:sz w:val="26"/>
          <w:szCs w:val="26"/>
          <w:lang w:val="uk-UA"/>
        </w:rPr>
        <w:t xml:space="preserve">» у сумі 14 000,0 </w:t>
      </w:r>
      <w:proofErr w:type="spellStart"/>
      <w:r>
        <w:rPr>
          <w:sz w:val="26"/>
          <w:szCs w:val="26"/>
          <w:lang w:val="uk-UA"/>
        </w:rPr>
        <w:t>тис.грн</w:t>
      </w:r>
      <w:proofErr w:type="spellEnd"/>
      <w:r>
        <w:rPr>
          <w:sz w:val="26"/>
          <w:szCs w:val="26"/>
          <w:lang w:val="uk-UA"/>
        </w:rPr>
        <w:t>:</w:t>
      </w:r>
    </w:p>
    <w:p w:rsidR="00C26C6A" w:rsidRPr="00C26C6A" w:rsidRDefault="00C26C6A" w:rsidP="00C26C6A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26C6A">
        <w:rPr>
          <w:b/>
          <w:sz w:val="28"/>
          <w:szCs w:val="28"/>
          <w:lang w:val="uk-UA"/>
        </w:rPr>
        <w:t xml:space="preserve">За – </w:t>
      </w:r>
      <w:proofErr w:type="spellStart"/>
      <w:r w:rsidRPr="00C26C6A">
        <w:rPr>
          <w:b/>
          <w:sz w:val="28"/>
          <w:szCs w:val="28"/>
          <w:lang w:val="uk-UA"/>
        </w:rPr>
        <w:t>единогласно</w:t>
      </w:r>
      <w:proofErr w:type="spellEnd"/>
      <w:r w:rsidRPr="00C26C6A">
        <w:rPr>
          <w:b/>
          <w:sz w:val="28"/>
          <w:szCs w:val="28"/>
          <w:lang w:val="uk-UA"/>
        </w:rPr>
        <w:t>.</w:t>
      </w: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>
        <w:rPr>
          <w:sz w:val="28"/>
          <w:szCs w:val="28"/>
          <w:lang w:eastAsia="ru-RU"/>
        </w:rPr>
        <w:t xml:space="preserve">Согласовать корректировки </w:t>
      </w:r>
      <w:r w:rsidRPr="00D11C3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бюджета города Одессы на 2018 год по пункту 2</w:t>
      </w:r>
      <w:r w:rsidRPr="00D11C3B">
        <w:rPr>
          <w:sz w:val="28"/>
          <w:szCs w:val="28"/>
        </w:rPr>
        <w:t xml:space="preserve"> </w:t>
      </w:r>
      <w:ins w:id="95" w:author="Sov3" w:date="2018-04-05T15:02:00Z">
        <w:r w:rsidRPr="00D11C3B">
          <w:rPr>
            <w:sz w:val="28"/>
            <w:szCs w:val="28"/>
          </w:rPr>
          <w:t xml:space="preserve">письма </w:t>
        </w:r>
        <w:r w:rsidRPr="001D529B">
          <w:rPr>
            <w:sz w:val="28"/>
            <w:szCs w:val="28"/>
          </w:rPr>
          <w:t xml:space="preserve">департамента финансов </w:t>
        </w:r>
      </w:ins>
      <w:r w:rsidRPr="00F70413">
        <w:rPr>
          <w:sz w:val="28"/>
          <w:szCs w:val="28"/>
        </w:rPr>
        <w:t>04-14/204/697 от 18.04.2018 года</w:t>
      </w:r>
      <w:ins w:id="96" w:author="Sov3" w:date="2018-04-05T15:02:00Z">
        <w:r w:rsidRPr="00F70413">
          <w:rPr>
            <w:sz w:val="28"/>
            <w:szCs w:val="28"/>
            <w:rPrChange w:id="97" w:author="Sov3" w:date="2018-04-05T15:03:00Z">
              <w:rPr>
                <w:lang w:val="uk-UA"/>
              </w:rPr>
            </w:rPrChange>
          </w:rPr>
          <w:t>.</w:t>
        </w:r>
      </w:ins>
    </w:p>
    <w:p w:rsidR="00C26C6A" w:rsidRDefault="00C26C6A" w:rsidP="00C26C6A">
      <w:pPr>
        <w:ind w:firstLine="567"/>
        <w:jc w:val="both"/>
        <w:rPr>
          <w:sz w:val="28"/>
          <w:szCs w:val="28"/>
        </w:rPr>
      </w:pPr>
    </w:p>
    <w:p w:rsidR="00C26C6A" w:rsidRDefault="00C26C6A" w:rsidP="00C26C6A">
      <w:pPr>
        <w:ind w:firstLine="567"/>
        <w:jc w:val="both"/>
        <w:rPr>
          <w:sz w:val="28"/>
          <w:szCs w:val="28"/>
        </w:rPr>
      </w:pPr>
    </w:p>
    <w:p w:rsidR="00C26C6A" w:rsidRPr="00C26C6A" w:rsidRDefault="00C26C6A" w:rsidP="00C26C6A">
      <w:pPr>
        <w:ind w:firstLine="709"/>
        <w:jc w:val="both"/>
        <w:rPr>
          <w:sz w:val="28"/>
          <w:szCs w:val="28"/>
        </w:rPr>
      </w:pPr>
      <w:r w:rsidRPr="00C26C6A">
        <w:rPr>
          <w:sz w:val="28"/>
          <w:szCs w:val="28"/>
        </w:rPr>
        <w:t xml:space="preserve">СЛУШАЛИ: Информацию  </w:t>
      </w:r>
      <w:proofErr w:type="spellStart"/>
      <w:r w:rsidRPr="00C26C6A">
        <w:rPr>
          <w:sz w:val="28"/>
          <w:szCs w:val="28"/>
          <w:lang w:eastAsia="ru-RU"/>
        </w:rPr>
        <w:t>и.о</w:t>
      </w:r>
      <w:proofErr w:type="spellEnd"/>
      <w:r w:rsidRPr="00C26C6A">
        <w:rPr>
          <w:sz w:val="28"/>
          <w:szCs w:val="28"/>
          <w:lang w:eastAsia="ru-RU"/>
        </w:rPr>
        <w:t>. директора департамента экологи и развития рекреационных зон Одесского городского  совета Дацюк В.Н. по корректировкам бюджета города Одессы на 2018 год (</w:t>
      </w:r>
      <w:r w:rsidRPr="00C26C6A">
        <w:rPr>
          <w:sz w:val="28"/>
          <w:szCs w:val="28"/>
        </w:rPr>
        <w:t xml:space="preserve">пункт 7 </w:t>
      </w:r>
      <w:ins w:id="98" w:author="Sov3" w:date="2018-04-05T15:02:00Z">
        <w:r w:rsidRPr="00C26C6A">
          <w:rPr>
            <w:sz w:val="28"/>
            <w:szCs w:val="28"/>
          </w:rPr>
          <w:t xml:space="preserve">письма департамента финансов </w:t>
        </w:r>
      </w:ins>
      <w:r w:rsidRPr="00C26C6A">
        <w:rPr>
          <w:sz w:val="28"/>
          <w:szCs w:val="28"/>
          <w:lang w:val="uk-UA"/>
        </w:rPr>
        <w:t>№ 04-14/204/697 от 18.04.2018 г</w:t>
      </w:r>
      <w:r w:rsidRPr="00C26C6A">
        <w:rPr>
          <w:b/>
          <w:sz w:val="28"/>
          <w:szCs w:val="28"/>
          <w:lang w:val="uk-UA"/>
        </w:rPr>
        <w:t>.</w:t>
      </w:r>
      <w:r w:rsidRPr="00C26C6A">
        <w:rPr>
          <w:sz w:val="28"/>
          <w:szCs w:val="28"/>
        </w:rPr>
        <w:t>).</w:t>
      </w:r>
    </w:p>
    <w:p w:rsidR="00C26C6A" w:rsidRDefault="00C26C6A" w:rsidP="00C26C6A">
      <w:pPr>
        <w:ind w:firstLine="567"/>
        <w:contextualSpacing/>
        <w:jc w:val="both"/>
        <w:rPr>
          <w:sz w:val="28"/>
          <w:szCs w:val="28"/>
        </w:rPr>
      </w:pPr>
      <w:r w:rsidRPr="001D529B">
        <w:rPr>
          <w:sz w:val="28"/>
          <w:szCs w:val="28"/>
        </w:rPr>
        <w:t>Выступили: Гончарук О.В., Звягин О.С.</w:t>
      </w:r>
    </w:p>
    <w:p w:rsidR="00C26C6A" w:rsidRDefault="00C26C6A" w:rsidP="00C26C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бюджета:</w:t>
      </w:r>
    </w:p>
    <w:p w:rsidR="00C26C6A" w:rsidRPr="00C26C6A" w:rsidRDefault="00C26C6A" w:rsidP="00C26C6A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>Рішенням Одеської міської ради від 21 березня 2018 року № 3053-VII внесені зміни до Міської цільової програми охорони і поліпшення стану навколишнього природного середовища м. Одеси на 2017-2021 роки, яким на 2018 рік збільшені видатки на реалізацію заходів програми.</w:t>
      </w:r>
    </w:p>
    <w:p w:rsidR="00C26C6A" w:rsidRPr="00C26C6A" w:rsidRDefault="00C26C6A" w:rsidP="00C26C6A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>Враховуючи зміни відповідно до вищезазначеного рішення, департаментом екології та розвитку рекреаційних зон Одеської міської ради надані пропозиції (</w:t>
      </w:r>
      <w:r w:rsidRPr="00C26C6A">
        <w:rPr>
          <w:i/>
          <w:sz w:val="24"/>
          <w:szCs w:val="24"/>
          <w:lang w:val="uk-UA"/>
        </w:rPr>
        <w:t>копії листів додаються</w:t>
      </w:r>
      <w:r w:rsidRPr="00C26C6A">
        <w:rPr>
          <w:sz w:val="24"/>
          <w:szCs w:val="24"/>
          <w:lang w:val="uk-UA"/>
        </w:rPr>
        <w:t xml:space="preserve">) щодо збільшення бюджетних призначень у сумі 2 935,0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>. Визначення додаткових бюджетних призначень пропонуємо визначити за рахунок:</w:t>
      </w:r>
    </w:p>
    <w:p w:rsidR="00C26C6A" w:rsidRPr="00C26C6A" w:rsidRDefault="00C26C6A" w:rsidP="00C26C6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залишку коштів Міського фонду охорони навколишнього природного середовища міста Одеси станом на 01 січня 2018 року в загальній сумі 1 735,0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>, у тому числі на рахунках:</w:t>
      </w:r>
    </w:p>
    <w:p w:rsidR="00C26C6A" w:rsidRPr="00C26C6A" w:rsidRDefault="00C26C6A" w:rsidP="00C26C6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загального фонду – 207,325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 xml:space="preserve"> (за КПКВКМБ 2518330 «</w:t>
      </w:r>
      <w:proofErr w:type="spellStart"/>
      <w:r w:rsidRPr="00C26C6A">
        <w:rPr>
          <w:sz w:val="24"/>
          <w:szCs w:val="24"/>
        </w:rPr>
        <w:t>Інша</w:t>
      </w:r>
      <w:proofErr w:type="spellEnd"/>
      <w:r w:rsidRPr="00C26C6A">
        <w:rPr>
          <w:sz w:val="24"/>
          <w:szCs w:val="24"/>
        </w:rPr>
        <w:t xml:space="preserve"> </w:t>
      </w:r>
      <w:proofErr w:type="spellStart"/>
      <w:r w:rsidRPr="00C26C6A">
        <w:rPr>
          <w:sz w:val="24"/>
          <w:szCs w:val="24"/>
        </w:rPr>
        <w:t>діяльність</w:t>
      </w:r>
      <w:proofErr w:type="spellEnd"/>
      <w:r w:rsidRPr="00C26C6A">
        <w:rPr>
          <w:sz w:val="24"/>
          <w:szCs w:val="24"/>
        </w:rPr>
        <w:t xml:space="preserve"> у </w:t>
      </w:r>
      <w:proofErr w:type="spellStart"/>
      <w:r w:rsidRPr="00C26C6A">
        <w:rPr>
          <w:sz w:val="24"/>
          <w:szCs w:val="24"/>
        </w:rPr>
        <w:t>сфері</w:t>
      </w:r>
      <w:proofErr w:type="spellEnd"/>
      <w:r w:rsidRPr="00C26C6A">
        <w:rPr>
          <w:sz w:val="24"/>
          <w:szCs w:val="24"/>
        </w:rPr>
        <w:t xml:space="preserve"> </w:t>
      </w:r>
      <w:proofErr w:type="spellStart"/>
      <w:r w:rsidRPr="00C26C6A">
        <w:rPr>
          <w:sz w:val="24"/>
          <w:szCs w:val="24"/>
        </w:rPr>
        <w:t>екології</w:t>
      </w:r>
      <w:proofErr w:type="spellEnd"/>
      <w:r w:rsidRPr="00C26C6A">
        <w:rPr>
          <w:sz w:val="24"/>
          <w:szCs w:val="24"/>
        </w:rPr>
        <w:t xml:space="preserve"> та </w:t>
      </w:r>
      <w:proofErr w:type="spellStart"/>
      <w:r w:rsidRPr="00C26C6A">
        <w:rPr>
          <w:sz w:val="24"/>
          <w:szCs w:val="24"/>
        </w:rPr>
        <w:t>охорони</w:t>
      </w:r>
      <w:proofErr w:type="spellEnd"/>
      <w:r w:rsidRPr="00C26C6A">
        <w:rPr>
          <w:sz w:val="24"/>
          <w:szCs w:val="24"/>
        </w:rPr>
        <w:t xml:space="preserve"> </w:t>
      </w:r>
      <w:proofErr w:type="spellStart"/>
      <w:r w:rsidRPr="00C26C6A">
        <w:rPr>
          <w:sz w:val="24"/>
          <w:szCs w:val="24"/>
        </w:rPr>
        <w:t>природних</w:t>
      </w:r>
      <w:proofErr w:type="spellEnd"/>
      <w:r w:rsidRPr="00C26C6A">
        <w:rPr>
          <w:sz w:val="24"/>
          <w:szCs w:val="24"/>
        </w:rPr>
        <w:t xml:space="preserve"> </w:t>
      </w:r>
      <w:proofErr w:type="spellStart"/>
      <w:r w:rsidRPr="00C26C6A">
        <w:rPr>
          <w:sz w:val="24"/>
          <w:szCs w:val="24"/>
        </w:rPr>
        <w:t>ресурсів</w:t>
      </w:r>
      <w:proofErr w:type="spellEnd"/>
      <w:r w:rsidRPr="00C26C6A">
        <w:rPr>
          <w:sz w:val="24"/>
          <w:szCs w:val="24"/>
          <w:lang w:val="uk-UA"/>
        </w:rPr>
        <w:t>»);</w:t>
      </w:r>
    </w:p>
    <w:p w:rsidR="00C26C6A" w:rsidRPr="00C26C6A" w:rsidRDefault="00C26C6A" w:rsidP="00C26C6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спеціального фонду – 1 527,675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 xml:space="preserve"> (за КПКВКМБ 2518340 «Природоохоронні заходи за рахунок цільових фондів»).</w:t>
      </w:r>
    </w:p>
    <w:p w:rsidR="00C26C6A" w:rsidRPr="00C26C6A" w:rsidRDefault="00C26C6A" w:rsidP="00C26C6A">
      <w:pPr>
        <w:pStyle w:val="a3"/>
        <w:tabs>
          <w:tab w:val="left" w:pos="567"/>
        </w:tabs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C26C6A">
        <w:rPr>
          <w:sz w:val="24"/>
          <w:szCs w:val="24"/>
          <w:lang w:val="uk-UA"/>
        </w:rPr>
        <w:t>Розшифровка</w:t>
      </w:r>
      <w:proofErr w:type="spellEnd"/>
      <w:r w:rsidRPr="00C26C6A">
        <w:rPr>
          <w:sz w:val="24"/>
          <w:szCs w:val="24"/>
          <w:lang w:val="uk-UA"/>
        </w:rPr>
        <w:t xml:space="preserve"> видатків наведена у додатку до цього листа (</w:t>
      </w:r>
      <w:r w:rsidRPr="00C26C6A">
        <w:rPr>
          <w:i/>
          <w:sz w:val="24"/>
          <w:szCs w:val="24"/>
          <w:lang w:val="uk-UA"/>
        </w:rPr>
        <w:t>додається</w:t>
      </w:r>
      <w:r w:rsidRPr="00C26C6A">
        <w:rPr>
          <w:sz w:val="24"/>
          <w:szCs w:val="24"/>
          <w:lang w:val="uk-UA"/>
        </w:rPr>
        <w:t>).</w:t>
      </w:r>
    </w:p>
    <w:p w:rsidR="00C26C6A" w:rsidRPr="00C26C6A" w:rsidRDefault="00C26C6A" w:rsidP="00C26C6A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При розподілі вищезазначеного залишку коштів одночасно збільшити граничний обсяг дефіциту загального фонду бюджету міста Одеси у сумі  207,325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 xml:space="preserve"> та спеціального фонду у сумі 1 527,675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 xml:space="preserve">. </w:t>
      </w:r>
    </w:p>
    <w:p w:rsidR="00C26C6A" w:rsidRPr="00C26C6A" w:rsidRDefault="00C26C6A" w:rsidP="00C26C6A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     коштів спеціального фонду (бюджету розвитку) міста Одеси у сумі                   1 200,0 </w:t>
      </w:r>
      <w:proofErr w:type="spellStart"/>
      <w:r w:rsidRPr="00C26C6A">
        <w:rPr>
          <w:sz w:val="24"/>
          <w:szCs w:val="24"/>
          <w:lang w:val="uk-UA"/>
        </w:rPr>
        <w:t>тис.грн</w:t>
      </w:r>
      <w:proofErr w:type="spellEnd"/>
      <w:r w:rsidRPr="00C26C6A">
        <w:rPr>
          <w:sz w:val="24"/>
          <w:szCs w:val="24"/>
          <w:lang w:val="uk-UA"/>
        </w:rPr>
        <w:t xml:space="preserve"> за КПКВКМБ 2818330 «Інша діяльність у сфері екології та охорони природних ресурсів» по об’єкту «Розробка проекту будівництва системи водовідведення Крижанівської балки в м. Одесі (2-й етап)».  </w:t>
      </w:r>
    </w:p>
    <w:p w:rsidR="00C26C6A" w:rsidRPr="00C26C6A" w:rsidRDefault="00C26C6A" w:rsidP="00C26C6A">
      <w:pPr>
        <w:pStyle w:val="a3"/>
        <w:tabs>
          <w:tab w:val="left" w:pos="567"/>
        </w:tabs>
        <w:ind w:left="0" w:firstLine="567"/>
        <w:jc w:val="both"/>
        <w:rPr>
          <w:bCs/>
          <w:sz w:val="24"/>
          <w:szCs w:val="24"/>
          <w:lang w:val="uk-UA"/>
        </w:rPr>
      </w:pPr>
      <w:r w:rsidRPr="00C26C6A">
        <w:rPr>
          <w:rFonts w:eastAsiaTheme="minorHAnsi"/>
          <w:sz w:val="24"/>
          <w:szCs w:val="24"/>
          <w:lang w:val="uk-UA" w:eastAsia="en-US"/>
        </w:rPr>
        <w:t xml:space="preserve">Додаткове визначення бюджетних призначень у сумі 1 200,0 </w:t>
      </w:r>
      <w:proofErr w:type="spellStart"/>
      <w:r w:rsidRPr="00C26C6A">
        <w:rPr>
          <w:rFonts w:eastAsiaTheme="minorHAnsi"/>
          <w:sz w:val="24"/>
          <w:szCs w:val="24"/>
          <w:lang w:val="uk-UA" w:eastAsia="en-US"/>
        </w:rPr>
        <w:t>тис.грн</w:t>
      </w:r>
      <w:proofErr w:type="spellEnd"/>
      <w:r w:rsidRPr="00C26C6A">
        <w:rPr>
          <w:rFonts w:eastAsiaTheme="minorHAnsi"/>
          <w:sz w:val="24"/>
          <w:szCs w:val="24"/>
          <w:lang w:val="uk-UA" w:eastAsia="en-US"/>
        </w:rPr>
        <w:t xml:space="preserve"> пропонуємо здійснити за рахунок зменшення бюджетних призначень</w:t>
      </w:r>
      <w:r w:rsidRPr="00C26C6A">
        <w:rPr>
          <w:bCs/>
          <w:sz w:val="24"/>
          <w:szCs w:val="24"/>
          <w:lang w:val="uk-UA"/>
        </w:rPr>
        <w:t xml:space="preserve"> спеціального фонду (бюджету розвитку) міста Одеси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 1 200,0 </w:t>
      </w:r>
      <w:proofErr w:type="spellStart"/>
      <w:r w:rsidRPr="00C26C6A">
        <w:rPr>
          <w:bCs/>
          <w:sz w:val="24"/>
          <w:szCs w:val="24"/>
          <w:lang w:val="uk-UA"/>
        </w:rPr>
        <w:t>тис.грн</w:t>
      </w:r>
      <w:proofErr w:type="spellEnd"/>
      <w:r w:rsidRPr="00C26C6A">
        <w:rPr>
          <w:bCs/>
          <w:sz w:val="24"/>
          <w:szCs w:val="24"/>
          <w:lang w:val="uk-UA"/>
        </w:rPr>
        <w:t xml:space="preserve"> (Інші видатки (нерозподілені видатки).</w:t>
      </w:r>
    </w:p>
    <w:p w:rsidR="00C26C6A" w:rsidRPr="00C26C6A" w:rsidRDefault="00C26C6A" w:rsidP="00C26C6A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C26C6A">
        <w:rPr>
          <w:sz w:val="24"/>
          <w:szCs w:val="24"/>
          <w:lang w:val="uk-UA"/>
        </w:rPr>
        <w:t xml:space="preserve">Крім того, запропоновано внести зміни до переліку об’єктів, фінансування яких здійснюватиметься за рахунок коштів бюджету розвитку у 2018 році </w:t>
      </w:r>
      <w:r w:rsidRPr="00C26C6A">
        <w:rPr>
          <w:bCs/>
          <w:sz w:val="24"/>
          <w:szCs w:val="24"/>
          <w:lang w:val="uk-UA"/>
        </w:rPr>
        <w:t xml:space="preserve">за КПКВКМБ </w:t>
      </w:r>
      <w:r w:rsidRPr="00C26C6A">
        <w:rPr>
          <w:sz w:val="24"/>
          <w:szCs w:val="24"/>
          <w:lang w:val="uk-UA"/>
        </w:rPr>
        <w:t>2518330 «Інша діяльність у сфері екології та охорони природних ресурсів», оскільки змінами від 21 березня 2018 року № 3053-VII  до Міської цільової програми охорони і поліпшення стану навколишнього природного середовища м. Одеси на 2017- 2021 роки виконавцем заходів визначено департаментом екології та розвитку рекреаційних зон Одеської міської ради замість раніше визначених комунальних підприємств: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1842"/>
      </w:tblGrid>
      <w:tr w:rsidR="00C26C6A" w:rsidRPr="00C26C6A" w:rsidTr="002C1530">
        <w:tc>
          <w:tcPr>
            <w:tcW w:w="4678" w:type="dxa"/>
            <w:shd w:val="clear" w:color="auto" w:fill="auto"/>
            <w:vAlign w:val="center"/>
          </w:tcPr>
          <w:p w:rsidR="00C26C6A" w:rsidRPr="00C26C6A" w:rsidRDefault="00C26C6A" w:rsidP="002C1530">
            <w:pPr>
              <w:ind w:right="27"/>
              <w:jc w:val="center"/>
              <w:rPr>
                <w:rFonts w:eastAsia="Calibri"/>
                <w:lang w:val="uk-UA"/>
              </w:rPr>
            </w:pPr>
            <w:r w:rsidRPr="00C26C6A">
              <w:rPr>
                <w:rFonts w:eastAsia="Calibri"/>
                <w:lang w:val="uk-UA"/>
              </w:rPr>
              <w:t>Найменування заходу</w:t>
            </w:r>
          </w:p>
        </w:tc>
        <w:tc>
          <w:tcPr>
            <w:tcW w:w="3119" w:type="dxa"/>
            <w:vAlign w:val="center"/>
          </w:tcPr>
          <w:p w:rsidR="00C26C6A" w:rsidRPr="00C26C6A" w:rsidRDefault="00C26C6A" w:rsidP="002C1530">
            <w:pPr>
              <w:ind w:right="27"/>
              <w:jc w:val="center"/>
              <w:rPr>
                <w:rFonts w:eastAsia="Calibri"/>
                <w:lang w:val="uk-UA"/>
              </w:rPr>
            </w:pPr>
            <w:r w:rsidRPr="00C26C6A">
              <w:rPr>
                <w:rFonts w:eastAsia="Calibri"/>
                <w:lang w:val="uk-UA"/>
              </w:rPr>
              <w:t xml:space="preserve">Передбачено у бюджеті, </w:t>
            </w:r>
            <w:proofErr w:type="spellStart"/>
            <w:r w:rsidRPr="00C26C6A">
              <w:rPr>
                <w:rFonts w:eastAsia="Calibri"/>
                <w:lang w:val="uk-UA"/>
              </w:rPr>
              <w:t>тис.грн</w:t>
            </w:r>
            <w:proofErr w:type="spellEnd"/>
            <w:r w:rsidRPr="00C26C6A">
              <w:rPr>
                <w:rFonts w:eastAsia="Calibri"/>
                <w:lang w:val="uk-UA"/>
              </w:rPr>
              <w:t xml:space="preserve"> </w:t>
            </w:r>
          </w:p>
          <w:p w:rsidR="00C26C6A" w:rsidRPr="00C26C6A" w:rsidRDefault="00C26C6A" w:rsidP="002C1530">
            <w:pPr>
              <w:ind w:right="27"/>
              <w:jc w:val="center"/>
              <w:rPr>
                <w:rFonts w:eastAsia="Calibri"/>
                <w:lang w:val="uk-UA"/>
              </w:rPr>
            </w:pPr>
            <w:r w:rsidRPr="00C26C6A">
              <w:rPr>
                <w:rFonts w:eastAsia="Calibri"/>
                <w:lang w:val="uk-UA"/>
              </w:rPr>
              <w:t>(назва у бюджеті розвитку)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C6A" w:rsidRPr="00C26C6A" w:rsidRDefault="00C26C6A" w:rsidP="002C1530">
            <w:pPr>
              <w:ind w:right="27"/>
              <w:jc w:val="center"/>
              <w:rPr>
                <w:rFonts w:eastAsia="Calibri"/>
                <w:lang w:val="uk-UA"/>
              </w:rPr>
            </w:pPr>
            <w:r w:rsidRPr="00C26C6A">
              <w:rPr>
                <w:rFonts w:eastAsia="Calibri"/>
                <w:lang w:val="uk-UA"/>
              </w:rPr>
              <w:t xml:space="preserve">Пропозиції щодо змін, </w:t>
            </w:r>
            <w:proofErr w:type="spellStart"/>
            <w:r w:rsidRPr="00C26C6A">
              <w:rPr>
                <w:rFonts w:eastAsia="Calibri"/>
                <w:lang w:val="uk-UA"/>
              </w:rPr>
              <w:t>тис.грн</w:t>
            </w:r>
            <w:proofErr w:type="spellEnd"/>
          </w:p>
          <w:p w:rsidR="00C26C6A" w:rsidRPr="00C26C6A" w:rsidRDefault="00C26C6A" w:rsidP="002C1530">
            <w:pPr>
              <w:ind w:right="27"/>
              <w:jc w:val="center"/>
              <w:rPr>
                <w:rFonts w:eastAsia="Calibri"/>
                <w:lang w:val="uk-UA"/>
              </w:rPr>
            </w:pPr>
            <w:r w:rsidRPr="00C26C6A">
              <w:rPr>
                <w:rFonts w:eastAsia="Calibri"/>
                <w:lang w:val="uk-UA"/>
              </w:rPr>
              <w:t>(назва у бюджеті розвитку)</w:t>
            </w:r>
          </w:p>
        </w:tc>
      </w:tr>
      <w:tr w:rsidR="00C26C6A" w:rsidRPr="00C26C6A" w:rsidTr="002C1530">
        <w:trPr>
          <w:trHeight w:val="915"/>
        </w:trPr>
        <w:tc>
          <w:tcPr>
            <w:tcW w:w="4678" w:type="dxa"/>
            <w:shd w:val="clear" w:color="auto" w:fill="auto"/>
            <w:vAlign w:val="center"/>
          </w:tcPr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 xml:space="preserve">Захід 1.1. Моніторинг за станом атмосферного повітря (придбання обладнання та його повірка, придбання витратних матеріалів для </w:t>
            </w:r>
            <w:proofErr w:type="spellStart"/>
            <w:r w:rsidRPr="00C26C6A">
              <w:rPr>
                <w:lang w:val="uk-UA"/>
              </w:rPr>
              <w:t>фукціонування</w:t>
            </w:r>
            <w:proofErr w:type="spellEnd"/>
            <w:r w:rsidRPr="00C26C6A">
              <w:rPr>
                <w:lang w:val="uk-UA"/>
              </w:rPr>
              <w:t xml:space="preserve"> </w:t>
            </w:r>
            <w:proofErr w:type="spellStart"/>
            <w:r w:rsidRPr="00C26C6A">
              <w:rPr>
                <w:lang w:val="uk-UA"/>
              </w:rPr>
              <w:t>персувної</w:t>
            </w:r>
            <w:proofErr w:type="spellEnd"/>
            <w:r w:rsidRPr="00C26C6A">
              <w:rPr>
                <w:lang w:val="uk-UA"/>
              </w:rPr>
              <w:t xml:space="preserve"> екологічної лабораторії )</w:t>
            </w:r>
          </w:p>
        </w:tc>
        <w:tc>
          <w:tcPr>
            <w:tcW w:w="3119" w:type="dxa"/>
            <w:vAlign w:val="center"/>
          </w:tcPr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>1 312,4</w:t>
            </w:r>
          </w:p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>(Капітальні трансферти комунальним підприємствам у т.ч.: КП "ЦЕПІ")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6C6A" w:rsidRPr="00C26C6A" w:rsidRDefault="00C26C6A" w:rsidP="002C1530">
            <w:pPr>
              <w:jc w:val="center"/>
              <w:rPr>
                <w:lang w:val="uk-UA"/>
              </w:rPr>
            </w:pPr>
          </w:p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>1 712,4 (Капітальні видатки)</w:t>
            </w:r>
          </w:p>
        </w:tc>
      </w:tr>
      <w:tr w:rsidR="00C26C6A" w:rsidRPr="00C26C6A" w:rsidTr="002C1530">
        <w:trPr>
          <w:trHeight w:val="915"/>
        </w:trPr>
        <w:tc>
          <w:tcPr>
            <w:tcW w:w="4678" w:type="dxa"/>
            <w:shd w:val="clear" w:color="auto" w:fill="auto"/>
            <w:vAlign w:val="center"/>
          </w:tcPr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lastRenderedPageBreak/>
              <w:t>Захід 2.11. Придбання насосного обладнання для заміни на комунальних каналізаційних системах пляжу "Аркадія" та пляжу "</w:t>
            </w:r>
            <w:proofErr w:type="spellStart"/>
            <w:r w:rsidRPr="00C26C6A">
              <w:rPr>
                <w:lang w:val="uk-UA"/>
              </w:rPr>
              <w:t>Отрада</w:t>
            </w:r>
            <w:proofErr w:type="spellEnd"/>
            <w:r w:rsidRPr="00C26C6A">
              <w:rPr>
                <w:lang w:val="uk-UA"/>
              </w:rPr>
              <w:t xml:space="preserve">" м. Одеси </w:t>
            </w:r>
          </w:p>
          <w:p w:rsidR="00C26C6A" w:rsidRPr="00C26C6A" w:rsidRDefault="00C26C6A" w:rsidP="002C153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>400,0</w:t>
            </w:r>
          </w:p>
          <w:p w:rsidR="00C26C6A" w:rsidRPr="00C26C6A" w:rsidRDefault="00C26C6A" w:rsidP="002C1530">
            <w:pPr>
              <w:jc w:val="center"/>
              <w:rPr>
                <w:lang w:val="uk-UA"/>
              </w:rPr>
            </w:pPr>
            <w:r w:rsidRPr="00C26C6A">
              <w:rPr>
                <w:lang w:val="uk-UA"/>
              </w:rPr>
              <w:t>(Капітальні трансферти комунальним підприємствам у т.ч.: КП "Узбережжя Одеси")</w:t>
            </w:r>
          </w:p>
        </w:tc>
        <w:tc>
          <w:tcPr>
            <w:tcW w:w="1842" w:type="dxa"/>
            <w:vMerge/>
            <w:shd w:val="clear" w:color="auto" w:fill="auto"/>
          </w:tcPr>
          <w:p w:rsidR="00C26C6A" w:rsidRPr="00C26C6A" w:rsidRDefault="00C26C6A" w:rsidP="002C1530">
            <w:pPr>
              <w:rPr>
                <w:lang w:val="uk-UA"/>
              </w:rPr>
            </w:pPr>
          </w:p>
        </w:tc>
      </w:tr>
    </w:tbl>
    <w:p w:rsidR="00C26C6A" w:rsidRDefault="00C26C6A" w:rsidP="00C26C6A">
      <w:pPr>
        <w:ind w:firstLine="567"/>
        <w:jc w:val="both"/>
        <w:rPr>
          <w:sz w:val="28"/>
          <w:szCs w:val="28"/>
        </w:rPr>
      </w:pPr>
    </w:p>
    <w:p w:rsidR="00C26C6A" w:rsidRPr="00C26C6A" w:rsidRDefault="00C26C6A" w:rsidP="00C26C6A">
      <w:pPr>
        <w:pStyle w:val="a3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26C6A">
        <w:rPr>
          <w:b/>
          <w:sz w:val="28"/>
          <w:szCs w:val="28"/>
          <w:lang w:val="uk-UA"/>
        </w:rPr>
        <w:t xml:space="preserve">За – </w:t>
      </w:r>
      <w:proofErr w:type="spellStart"/>
      <w:r w:rsidRPr="00C26C6A">
        <w:rPr>
          <w:b/>
          <w:sz w:val="28"/>
          <w:szCs w:val="28"/>
          <w:lang w:val="uk-UA"/>
        </w:rPr>
        <w:t>единогласно</w:t>
      </w:r>
      <w:proofErr w:type="spellEnd"/>
      <w:r w:rsidRPr="00C26C6A">
        <w:rPr>
          <w:b/>
          <w:sz w:val="28"/>
          <w:szCs w:val="28"/>
          <w:lang w:val="uk-UA"/>
        </w:rPr>
        <w:t>.</w:t>
      </w:r>
    </w:p>
    <w:p w:rsidR="00C26C6A" w:rsidRDefault="00C26C6A" w:rsidP="00C26C6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РЕШИЛИ: </w:t>
      </w:r>
      <w:r>
        <w:rPr>
          <w:sz w:val="28"/>
          <w:szCs w:val="28"/>
          <w:lang w:eastAsia="ru-RU"/>
        </w:rPr>
        <w:t xml:space="preserve">Согласовать корректировки </w:t>
      </w:r>
      <w:r w:rsidRPr="00D11C3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бюджета города Одессы на 2018 год по пункту 7</w:t>
      </w:r>
      <w:r w:rsidRPr="00D11C3B">
        <w:rPr>
          <w:sz w:val="28"/>
          <w:szCs w:val="28"/>
        </w:rPr>
        <w:t xml:space="preserve"> </w:t>
      </w:r>
      <w:ins w:id="99" w:author="Sov3" w:date="2018-04-05T15:02:00Z">
        <w:r w:rsidRPr="00D11C3B">
          <w:rPr>
            <w:sz w:val="28"/>
            <w:szCs w:val="28"/>
          </w:rPr>
          <w:t xml:space="preserve">письма </w:t>
        </w:r>
        <w:r w:rsidRPr="001D529B">
          <w:rPr>
            <w:sz w:val="28"/>
            <w:szCs w:val="28"/>
          </w:rPr>
          <w:t xml:space="preserve">департамента финансов </w:t>
        </w:r>
      </w:ins>
      <w:r w:rsidRPr="00C26C6A">
        <w:rPr>
          <w:sz w:val="28"/>
          <w:szCs w:val="28"/>
          <w:lang w:val="uk-UA"/>
        </w:rPr>
        <w:t>№ 04-14/204/697 от   18.04.2018 г</w:t>
      </w:r>
      <w:r w:rsidRPr="00C26C6A">
        <w:rPr>
          <w:b/>
          <w:sz w:val="28"/>
          <w:szCs w:val="28"/>
          <w:lang w:val="uk-UA"/>
        </w:rPr>
        <w:t>.</w:t>
      </w:r>
    </w:p>
    <w:p w:rsidR="00C26C6A" w:rsidRDefault="00C26C6A" w:rsidP="00C26C6A">
      <w:pPr>
        <w:ind w:firstLine="709"/>
        <w:jc w:val="both"/>
        <w:rPr>
          <w:b/>
          <w:sz w:val="28"/>
          <w:szCs w:val="28"/>
          <w:lang w:val="uk-UA"/>
        </w:rPr>
      </w:pPr>
    </w:p>
    <w:p w:rsidR="00C26C6A" w:rsidRDefault="00C26C6A" w:rsidP="00C26C6A">
      <w:pPr>
        <w:ind w:firstLine="709"/>
        <w:jc w:val="both"/>
        <w:rPr>
          <w:b/>
          <w:sz w:val="28"/>
          <w:szCs w:val="28"/>
          <w:lang w:val="uk-UA"/>
        </w:rPr>
      </w:pP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депутата Одесского городского совета </w:t>
      </w:r>
      <w:proofErr w:type="spellStart"/>
      <w:r>
        <w:rPr>
          <w:sz w:val="28"/>
          <w:szCs w:val="28"/>
        </w:rPr>
        <w:t>Леонидовой</w:t>
      </w:r>
      <w:proofErr w:type="spellEnd"/>
      <w:r>
        <w:rPr>
          <w:sz w:val="28"/>
          <w:szCs w:val="28"/>
        </w:rPr>
        <w:t xml:space="preserve"> Л.В. о выделении средств на проведение ремонтных работ в учреждениях образования (обращение </w:t>
      </w:r>
      <w:r w:rsidR="007F6AAB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№740/2-мр от 17.04.2018 года).</w:t>
      </w:r>
    </w:p>
    <w:p w:rsidR="007F6AAB" w:rsidRDefault="007F6AAB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Звягин О.С.</w:t>
      </w: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выделение средств:</w:t>
      </w: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C26C6A" w:rsidRDefault="00C26C6A" w:rsidP="00C26C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выделение </w:t>
      </w:r>
      <w:r>
        <w:rPr>
          <w:rFonts w:cs="Verdana"/>
          <w:sz w:val="28"/>
          <w:szCs w:val="28"/>
          <w:lang w:eastAsia="en-US"/>
        </w:rPr>
        <w:t>управлени</w:t>
      </w:r>
      <w:r w:rsidR="007F6AAB">
        <w:rPr>
          <w:rFonts w:cs="Verdana"/>
          <w:sz w:val="28"/>
          <w:szCs w:val="28"/>
          <w:lang w:eastAsia="en-US"/>
        </w:rPr>
        <w:t>ю</w:t>
      </w:r>
      <w:r>
        <w:rPr>
          <w:rFonts w:cs="Verdana"/>
          <w:sz w:val="28"/>
          <w:szCs w:val="28"/>
          <w:lang w:eastAsia="en-US"/>
        </w:rPr>
        <w:t xml:space="preserve"> капитального строительства Одесского городского  совета средств в сумме 4,5 </w:t>
      </w:r>
      <w:proofErr w:type="spellStart"/>
      <w:r>
        <w:rPr>
          <w:rFonts w:cs="Verdana"/>
          <w:sz w:val="28"/>
          <w:szCs w:val="28"/>
          <w:lang w:eastAsia="en-US"/>
        </w:rPr>
        <w:t>млн</w:t>
      </w:r>
      <w:proofErr w:type="gramStart"/>
      <w:r>
        <w:rPr>
          <w:rFonts w:cs="Verdana"/>
          <w:sz w:val="28"/>
          <w:szCs w:val="28"/>
          <w:lang w:eastAsia="en-US"/>
        </w:rPr>
        <w:t>.г</w:t>
      </w:r>
      <w:proofErr w:type="gramEnd"/>
      <w:r>
        <w:rPr>
          <w:rFonts w:cs="Verdana"/>
          <w:sz w:val="28"/>
          <w:szCs w:val="28"/>
          <w:lang w:eastAsia="en-US"/>
        </w:rPr>
        <w:t>ривень</w:t>
      </w:r>
      <w:proofErr w:type="spellEnd"/>
      <w:r>
        <w:rPr>
          <w:rFonts w:cs="Verdana"/>
          <w:sz w:val="28"/>
          <w:szCs w:val="28"/>
          <w:lang w:eastAsia="en-US"/>
        </w:rPr>
        <w:t xml:space="preserve"> </w:t>
      </w:r>
      <w:r w:rsidR="007F6AAB">
        <w:rPr>
          <w:rFonts w:cs="Verdana"/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>проведение ремонтных работ в учреждениях образования</w:t>
      </w:r>
      <w:r w:rsidR="008305F4">
        <w:rPr>
          <w:sz w:val="28"/>
          <w:szCs w:val="28"/>
        </w:rPr>
        <w:t>, а именно:</w:t>
      </w:r>
    </w:p>
    <w:p w:rsidR="008305F4" w:rsidRPr="008305F4" w:rsidRDefault="008305F4" w:rsidP="008305F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05F4">
        <w:rPr>
          <w:sz w:val="24"/>
          <w:szCs w:val="24"/>
          <w:lang w:val="uk-UA"/>
        </w:rPr>
        <w:t>1 млн. грн. на проведення геодезичних вишукувань та укріплення фундаменту Одеської спеціалізованої школи № 121 І-ІІІ ступенів з поглибленим вивченням іноземних мов;</w:t>
      </w:r>
    </w:p>
    <w:p w:rsidR="008305F4" w:rsidRPr="008305F4" w:rsidRDefault="008305F4" w:rsidP="008305F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05F4">
        <w:rPr>
          <w:sz w:val="24"/>
          <w:szCs w:val="24"/>
          <w:lang w:val="uk-UA"/>
        </w:rPr>
        <w:t>1 млн. грн. на проведення геодезичних вишукувань та укріплення фундаменту Одеської спеціалізованої школи №119 I ступеня (з поглибленим вивченням англійської мови);</w:t>
      </w:r>
    </w:p>
    <w:p w:rsidR="008305F4" w:rsidRPr="008305F4" w:rsidRDefault="008305F4" w:rsidP="008305F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05F4">
        <w:rPr>
          <w:sz w:val="24"/>
          <w:szCs w:val="24"/>
          <w:lang w:val="uk-UA"/>
        </w:rPr>
        <w:t>1 млн. грн. на проведення геодезичних вишукувань та укріплення фундаменту Комунального позашкільного навчального закладу «Одеський центр дитячої та юнацької творчості «Дивосвіт»</w:t>
      </w:r>
    </w:p>
    <w:p w:rsidR="008305F4" w:rsidRDefault="008305F4" w:rsidP="008305F4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</w:t>
      </w:r>
      <w:r w:rsidRPr="008305F4">
        <w:rPr>
          <w:sz w:val="24"/>
          <w:szCs w:val="24"/>
          <w:lang w:val="uk-UA"/>
        </w:rPr>
        <w:t>1,5 млн. грн. на проведення капітального ремонту покрівлі над спортзалом і ремонт самого спортзалу Одеської загальноосвітньої школи №37 І-ІІІ</w:t>
      </w:r>
      <w:r>
        <w:rPr>
          <w:sz w:val="24"/>
          <w:szCs w:val="24"/>
          <w:lang w:val="uk-UA"/>
        </w:rPr>
        <w:t xml:space="preserve"> ступенів Одеської міської ради.</w:t>
      </w:r>
    </w:p>
    <w:p w:rsidR="00A47635" w:rsidRDefault="00A47635" w:rsidP="008305F4">
      <w:pPr>
        <w:ind w:firstLine="709"/>
        <w:jc w:val="both"/>
        <w:rPr>
          <w:sz w:val="24"/>
          <w:szCs w:val="24"/>
          <w:lang w:val="uk-UA"/>
        </w:rPr>
      </w:pPr>
    </w:p>
    <w:p w:rsidR="00A47635" w:rsidRPr="0012040B" w:rsidRDefault="00A47635" w:rsidP="008305F4">
      <w:pPr>
        <w:ind w:firstLine="709"/>
        <w:jc w:val="both"/>
        <w:rPr>
          <w:sz w:val="28"/>
          <w:szCs w:val="28"/>
          <w:lang w:val="uk-UA"/>
        </w:rPr>
      </w:pPr>
    </w:p>
    <w:p w:rsidR="0012040B" w:rsidRDefault="00A47635" w:rsidP="0012040B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2040B">
        <w:rPr>
          <w:sz w:val="28"/>
          <w:szCs w:val="28"/>
          <w:lang w:val="uk-UA"/>
        </w:rPr>
        <w:t xml:space="preserve">СЛУШАЛИ: </w:t>
      </w:r>
      <w:r w:rsidR="0012040B">
        <w:rPr>
          <w:sz w:val="28"/>
          <w:szCs w:val="28"/>
        </w:rPr>
        <w:t xml:space="preserve">Информацию по обращению департамента экономического развития Одесского городского совета по поправкам в </w:t>
      </w:r>
      <w:r w:rsidR="0012040B" w:rsidRPr="00D474A5">
        <w:rPr>
          <w:sz w:val="28"/>
          <w:szCs w:val="28"/>
        </w:rPr>
        <w:t>проект решения «</w:t>
      </w:r>
      <w:r w:rsidR="0012040B" w:rsidRPr="00D474A5">
        <w:rPr>
          <w:bCs/>
          <w:color w:val="000000" w:themeColor="text1"/>
          <w:sz w:val="28"/>
          <w:szCs w:val="28"/>
          <w:lang w:val="uk-UA"/>
        </w:rPr>
        <w:t xml:space="preserve">Про внесення змін до Положення про громадський бюджет міста Одеси, затвердженого рішенням Одеської міської ради від 04 жовтня 2017 року </w:t>
      </w:r>
      <w:r w:rsidR="0012040B">
        <w:rPr>
          <w:bCs/>
          <w:color w:val="000000" w:themeColor="text1"/>
          <w:sz w:val="28"/>
          <w:szCs w:val="28"/>
          <w:lang w:val="uk-UA"/>
        </w:rPr>
        <w:t xml:space="preserve">        </w:t>
      </w:r>
      <w:r w:rsidR="0012040B" w:rsidRPr="00D474A5">
        <w:rPr>
          <w:bCs/>
          <w:color w:val="000000" w:themeColor="text1"/>
          <w:sz w:val="28"/>
          <w:szCs w:val="28"/>
          <w:lang w:val="uk-UA"/>
        </w:rPr>
        <w:t>№ 2438-VII».</w:t>
      </w:r>
    </w:p>
    <w:p w:rsidR="0012040B" w:rsidRDefault="0012040B" w:rsidP="0012040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2040B">
        <w:rPr>
          <w:bCs/>
          <w:color w:val="000000" w:themeColor="text1"/>
          <w:sz w:val="28"/>
          <w:szCs w:val="28"/>
        </w:rPr>
        <w:t xml:space="preserve">Выступили: </w:t>
      </w:r>
      <w:r>
        <w:rPr>
          <w:bCs/>
          <w:color w:val="000000" w:themeColor="text1"/>
          <w:sz w:val="28"/>
          <w:szCs w:val="28"/>
        </w:rPr>
        <w:t xml:space="preserve">Гончарук О.В., </w:t>
      </w:r>
      <w:r w:rsidR="007F6AAB">
        <w:rPr>
          <w:bCs/>
          <w:color w:val="000000" w:themeColor="text1"/>
          <w:sz w:val="28"/>
          <w:szCs w:val="28"/>
        </w:rPr>
        <w:t xml:space="preserve">Сиваш А.С., </w:t>
      </w:r>
      <w:r>
        <w:rPr>
          <w:bCs/>
          <w:color w:val="000000" w:themeColor="text1"/>
          <w:sz w:val="28"/>
          <w:szCs w:val="28"/>
        </w:rPr>
        <w:t xml:space="preserve">Звягин О.С., </w:t>
      </w:r>
      <w:proofErr w:type="spellStart"/>
      <w:r>
        <w:rPr>
          <w:bCs/>
          <w:color w:val="000000" w:themeColor="text1"/>
          <w:sz w:val="28"/>
          <w:szCs w:val="28"/>
        </w:rPr>
        <w:t>Гапунич</w:t>
      </w:r>
      <w:proofErr w:type="spellEnd"/>
      <w:r>
        <w:rPr>
          <w:bCs/>
          <w:color w:val="000000" w:themeColor="text1"/>
          <w:sz w:val="28"/>
          <w:szCs w:val="28"/>
        </w:rPr>
        <w:t xml:space="preserve"> В.В.</w:t>
      </w:r>
    </w:p>
    <w:p w:rsidR="0012040B" w:rsidRDefault="0012040B" w:rsidP="0012040B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Голосовали за внесение поправок в проект решения:</w:t>
      </w:r>
    </w:p>
    <w:p w:rsidR="0012040B" w:rsidRDefault="0012040B" w:rsidP="0012040B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 – единогласно.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 w:themeColor="text1"/>
          <w:sz w:val="28"/>
          <w:szCs w:val="28"/>
        </w:rPr>
        <w:t xml:space="preserve">РЕШИЛИ: </w:t>
      </w:r>
      <w:r w:rsidRPr="0012040B">
        <w:rPr>
          <w:sz w:val="24"/>
          <w:szCs w:val="24"/>
          <w:lang w:val="uk-UA"/>
        </w:rPr>
        <w:t>Внести наступні зміни до проекту рішення: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1.1.  У пункті 1.1. проекту рішення суму «50 000 грн.»  замінити на «100 000 грн».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1.2.  Пункт 1.2. проекту рішення викласти у наступній редакції: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2040B">
        <w:rPr>
          <w:color w:val="000000" w:themeColor="text1"/>
          <w:sz w:val="24"/>
          <w:szCs w:val="24"/>
          <w:lang w:val="uk-UA"/>
        </w:rPr>
        <w:t>«1.2. Пункт 2.1. Положення «</w:t>
      </w:r>
      <w:r w:rsidRPr="0012040B">
        <w:rPr>
          <w:sz w:val="24"/>
          <w:szCs w:val="24"/>
          <w:lang w:val="uk-UA"/>
        </w:rPr>
        <w:t xml:space="preserve">Період реалізації громадського бюджету» </w:t>
      </w:r>
      <w:r w:rsidRPr="0012040B">
        <w:rPr>
          <w:color w:val="000000" w:themeColor="text1"/>
          <w:sz w:val="24"/>
          <w:szCs w:val="24"/>
          <w:lang w:val="uk-UA"/>
        </w:rPr>
        <w:t xml:space="preserve">викласти у наступній редакції: 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lastRenderedPageBreak/>
        <w:t>«-</w:t>
      </w:r>
      <w:r w:rsidRPr="0012040B">
        <w:rPr>
          <w:sz w:val="24"/>
          <w:szCs w:val="24"/>
          <w:lang w:val="en-US" w:eastAsia="en-US"/>
        </w:rPr>
        <w:t> </w:t>
      </w:r>
      <w:r w:rsidRPr="0012040B">
        <w:rPr>
          <w:sz w:val="24"/>
          <w:szCs w:val="24"/>
          <w:lang w:val="uk-UA" w:eastAsia="en-US"/>
        </w:rPr>
        <w:t>40 календарних днів – подання та прийом проектів;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- 7 календарних днів після дати завершення прийому проектів – підготовка профільним виконавчим органом Одеської міської ради висновку щодо відповідності проекту законодавству та можливості його реалізації по всіх проектах, у яких він відсутній;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-</w:t>
      </w:r>
      <w:r w:rsidRPr="0012040B">
        <w:rPr>
          <w:sz w:val="24"/>
          <w:szCs w:val="24"/>
          <w:lang w:val="en-US"/>
        </w:rPr>
        <w:t> </w:t>
      </w:r>
      <w:r w:rsidRPr="0012040B">
        <w:rPr>
          <w:sz w:val="24"/>
          <w:szCs w:val="24"/>
          <w:lang w:val="uk-UA"/>
        </w:rPr>
        <w:t>30 календарних днів – оцінка Комісією поданих проектів та виставлення їх на голосування;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>-</w:t>
      </w:r>
      <w:r w:rsidRPr="0012040B">
        <w:rPr>
          <w:sz w:val="24"/>
          <w:szCs w:val="24"/>
          <w:lang w:val="en-US" w:eastAsia="en-US"/>
        </w:rPr>
        <w:t> </w:t>
      </w:r>
      <w:r w:rsidRPr="0012040B">
        <w:rPr>
          <w:sz w:val="24"/>
          <w:szCs w:val="24"/>
          <w:lang w:val="uk-UA" w:eastAsia="en-US"/>
        </w:rPr>
        <w:t>30 календарних днів – голосування за проекти;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>-</w:t>
      </w:r>
      <w:r w:rsidRPr="0012040B">
        <w:rPr>
          <w:sz w:val="24"/>
          <w:szCs w:val="24"/>
          <w:lang w:val="en-US" w:eastAsia="en-US"/>
        </w:rPr>
        <w:t> </w:t>
      </w:r>
      <w:r w:rsidRPr="0012040B">
        <w:rPr>
          <w:sz w:val="24"/>
          <w:szCs w:val="24"/>
          <w:lang w:val="uk-UA" w:eastAsia="en-US"/>
        </w:rPr>
        <w:t>7 календарних днів після дати закінчення голосування – оприлюднення списку проектів-переможців та передача їх до виконавчих органів Одеської міської ради на реалізацію.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Конкретні дати визначаються розпорядженням Одеського міського голови про громадський бюджет міста Одеси на відповідний рік.».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2. Доповнити проект рішення пунктами наступного змісту: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 xml:space="preserve">2.1. </w:t>
      </w:r>
      <w:r w:rsidRPr="0012040B">
        <w:rPr>
          <w:color w:val="000000" w:themeColor="text1"/>
          <w:sz w:val="24"/>
          <w:szCs w:val="24"/>
          <w:lang w:val="uk-UA"/>
        </w:rPr>
        <w:t xml:space="preserve">Частину четверту розділу 2. «Етапи громадського бюджету» Положення викласти у наступній редакції:   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>« 4) здійснення департаментом економічного розвитку Одеської міської ради попередньої оцінки поданих проектів та визначення єдиного відповідального профільного виконавчого органа Одеської міської ради для аналізу поданих проектів за змістом та можливістю реалізації;».</w:t>
      </w:r>
    </w:p>
    <w:p w:rsidR="0012040B" w:rsidRPr="0012040B" w:rsidRDefault="0012040B" w:rsidP="0012040B">
      <w:pPr>
        <w:tabs>
          <w:tab w:val="left" w:pos="9922"/>
        </w:tabs>
        <w:ind w:firstLine="567"/>
        <w:jc w:val="both"/>
        <w:rPr>
          <w:b/>
          <w:sz w:val="24"/>
          <w:szCs w:val="24"/>
          <w:lang w:val="uk-UA"/>
        </w:rPr>
      </w:pPr>
      <w:r w:rsidRPr="0012040B">
        <w:rPr>
          <w:sz w:val="24"/>
          <w:szCs w:val="24"/>
          <w:lang w:val="uk-UA" w:eastAsia="en-US"/>
        </w:rPr>
        <w:t xml:space="preserve">2.2. </w:t>
      </w:r>
      <w:r w:rsidRPr="0012040B">
        <w:rPr>
          <w:sz w:val="24"/>
          <w:szCs w:val="24"/>
          <w:lang w:val="uk-UA"/>
        </w:rPr>
        <w:t>Пункт 4.1. Положення викласти у наступній редакції: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«Електронний сервіс створюється для забезпечення автоматизації усіх етапів громадського бюджету і розміщується на порталі «Соціально активний громадянин» (</w:t>
      </w:r>
      <w:proofErr w:type="spellStart"/>
      <w:r w:rsidRPr="0012040B">
        <w:rPr>
          <w:sz w:val="24"/>
          <w:szCs w:val="24"/>
          <w:lang w:val="uk-UA"/>
        </w:rPr>
        <w:t>citizen.odessa.ua</w:t>
      </w:r>
      <w:proofErr w:type="spellEnd"/>
      <w:r w:rsidRPr="0012040B">
        <w:rPr>
          <w:sz w:val="24"/>
          <w:szCs w:val="24"/>
          <w:lang w:val="uk-UA"/>
        </w:rPr>
        <w:t xml:space="preserve">).».  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2.3.</w:t>
      </w:r>
      <w:r w:rsidRPr="0012040B">
        <w:rPr>
          <w:b/>
          <w:sz w:val="24"/>
          <w:szCs w:val="24"/>
          <w:lang w:val="uk-UA"/>
        </w:rPr>
        <w:t xml:space="preserve"> </w:t>
      </w:r>
      <w:r w:rsidRPr="0012040B">
        <w:rPr>
          <w:sz w:val="24"/>
          <w:szCs w:val="24"/>
          <w:lang w:val="uk-UA"/>
        </w:rPr>
        <w:t>Пункт 7.4. Положення викласти у наступній редакції: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>«</w:t>
      </w:r>
      <w:r w:rsidRPr="0012040B">
        <w:rPr>
          <w:sz w:val="24"/>
          <w:szCs w:val="24"/>
          <w:lang w:val="uk-UA"/>
        </w:rPr>
        <w:t xml:space="preserve">Після здійснення попередньої оцінки департамент економічного розвитку Одеської міської ради визначає єдиний відповідальний профільний виконавчий орган Одеської міської ради в залежності від змісту проекту, який </w:t>
      </w:r>
      <w:r w:rsidRPr="0012040B">
        <w:rPr>
          <w:sz w:val="24"/>
          <w:szCs w:val="24"/>
          <w:lang w:val="uk-UA" w:eastAsia="en-US"/>
        </w:rPr>
        <w:t>протягом 15 календарних днів з дня отримання проекту проводить його аналіз і готує свій висновок щодо відповідності проекту законодавству та можливості його реалізації за формою згідно з додатком 3 до цього Положення.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 xml:space="preserve">Якщо </w:t>
      </w:r>
      <w:r w:rsidRPr="0012040B">
        <w:rPr>
          <w:sz w:val="24"/>
          <w:szCs w:val="24"/>
          <w:lang w:val="uk-UA"/>
        </w:rPr>
        <w:t xml:space="preserve">реалізація проекту не в повній мірі відноситься до компетенції визначеного департаментом економічного розвитку Одеської міської ради структурного підрозділу Одеської міської ради, зазначений підрозділ самостійно залучає </w:t>
      </w:r>
      <w:r w:rsidRPr="0012040B">
        <w:rPr>
          <w:sz w:val="24"/>
          <w:szCs w:val="24"/>
          <w:lang w:val="uk-UA" w:eastAsia="en-US"/>
        </w:rPr>
        <w:t>інші виконавчі органи Одеської міської ради для проведення аналізу поданих проектів шляхом направлення запитів до причетних структурних підрозділів Одеської міської ради.</w:t>
      </w:r>
    </w:p>
    <w:p w:rsidR="0012040B" w:rsidRPr="0012040B" w:rsidRDefault="0012040B" w:rsidP="0012040B">
      <w:pPr>
        <w:ind w:firstLine="567"/>
        <w:jc w:val="both"/>
        <w:rPr>
          <w:sz w:val="24"/>
          <w:szCs w:val="24"/>
          <w:lang w:val="uk-UA" w:eastAsia="en-US"/>
        </w:rPr>
      </w:pPr>
      <w:r w:rsidRPr="0012040B">
        <w:rPr>
          <w:sz w:val="24"/>
          <w:szCs w:val="24"/>
          <w:lang w:val="uk-UA" w:eastAsia="en-US"/>
        </w:rPr>
        <w:t xml:space="preserve">Після отримання всіх відповідей по кожному конкретному проекту </w:t>
      </w:r>
      <w:r w:rsidRPr="0012040B">
        <w:rPr>
          <w:sz w:val="24"/>
          <w:szCs w:val="24"/>
          <w:lang w:val="uk-UA"/>
        </w:rPr>
        <w:t>єдиний відповідальний профільний виконавчий орган Одеської міської ради</w:t>
      </w:r>
      <w:r w:rsidRPr="0012040B">
        <w:rPr>
          <w:sz w:val="24"/>
          <w:szCs w:val="24"/>
          <w:lang w:val="uk-UA" w:eastAsia="en-US"/>
        </w:rPr>
        <w:t xml:space="preserve"> узагальнює інформацію і готує свій висновок.».</w:t>
      </w:r>
    </w:p>
    <w:p w:rsid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  <w:r w:rsidRPr="0012040B">
        <w:rPr>
          <w:sz w:val="24"/>
          <w:szCs w:val="24"/>
          <w:lang w:val="uk-UA"/>
        </w:rPr>
        <w:t>2.4. Виключити пункт 10.1. Положення.  Відповідно змінити нумерацію всіх пунктів»</w:t>
      </w:r>
      <w:r>
        <w:rPr>
          <w:sz w:val="24"/>
          <w:szCs w:val="24"/>
          <w:lang w:val="uk-UA"/>
        </w:rPr>
        <w:t>.</w:t>
      </w:r>
    </w:p>
    <w:p w:rsidR="0012040B" w:rsidRDefault="0012040B" w:rsidP="0012040B">
      <w:pPr>
        <w:ind w:firstLine="567"/>
        <w:jc w:val="both"/>
        <w:rPr>
          <w:sz w:val="24"/>
          <w:szCs w:val="24"/>
          <w:lang w:val="uk-UA"/>
        </w:rPr>
      </w:pPr>
    </w:p>
    <w:p w:rsidR="007F6AAB" w:rsidRDefault="007F6AAB" w:rsidP="0012040B">
      <w:pPr>
        <w:ind w:firstLine="567"/>
        <w:jc w:val="both"/>
        <w:rPr>
          <w:sz w:val="24"/>
          <w:szCs w:val="24"/>
          <w:lang w:val="uk-UA"/>
        </w:rPr>
      </w:pPr>
    </w:p>
    <w:p w:rsidR="0012040B" w:rsidRDefault="0012040B" w:rsidP="0012040B">
      <w:pPr>
        <w:ind w:firstLine="567"/>
        <w:jc w:val="both"/>
        <w:rPr>
          <w:sz w:val="28"/>
          <w:szCs w:val="28"/>
        </w:rPr>
      </w:pPr>
      <w:r w:rsidRPr="0012040B">
        <w:rPr>
          <w:sz w:val="28"/>
          <w:szCs w:val="28"/>
        </w:rPr>
        <w:t>СЛУШАЛИ:</w:t>
      </w:r>
      <w:r w:rsidRPr="0012040B">
        <w:rPr>
          <w:bCs/>
          <w:color w:val="000000" w:themeColor="text1"/>
          <w:sz w:val="28"/>
          <w:szCs w:val="28"/>
        </w:rPr>
        <w:t xml:space="preserve"> Информацию  </w:t>
      </w:r>
      <w:r>
        <w:rPr>
          <w:bCs/>
          <w:color w:val="000000" w:themeColor="text1"/>
          <w:sz w:val="28"/>
          <w:szCs w:val="28"/>
        </w:rPr>
        <w:t xml:space="preserve">по обращению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коммунального предприятия «</w:t>
      </w:r>
      <w:proofErr w:type="spellStart"/>
      <w:r>
        <w:rPr>
          <w:sz w:val="28"/>
          <w:szCs w:val="28"/>
        </w:rPr>
        <w:t>Одестранспарксервис</w:t>
      </w:r>
      <w:proofErr w:type="spellEnd"/>
      <w:r>
        <w:rPr>
          <w:sz w:val="28"/>
          <w:szCs w:val="28"/>
        </w:rPr>
        <w:t>» о внесении изменений в решение Одесского городского совета от 14.12.2017 года  №2781-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«О внесении изменений в решение Одесского городского совета от 31.01.2011 года №281-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установлении сбора за места для паркования транспортных средств». </w:t>
      </w:r>
    </w:p>
    <w:p w:rsidR="0012040B" w:rsidRDefault="0012040B" w:rsidP="00120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  <w:r w:rsidR="007F6AAB">
        <w:rPr>
          <w:sz w:val="28"/>
          <w:szCs w:val="28"/>
        </w:rPr>
        <w:t xml:space="preserve">, Звягин О.С. </w:t>
      </w:r>
    </w:p>
    <w:p w:rsidR="0012040B" w:rsidRDefault="0012040B" w:rsidP="00120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внесение изменений в решение Одесского городского совета от 14.12.2017 года  №2781-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lastRenderedPageBreak/>
        <w:t>Одесского городского совета от 31.01.2011 года №281-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установлении сбора за места для паркования транспортных средств»:</w:t>
      </w:r>
    </w:p>
    <w:p w:rsidR="0012040B" w:rsidRDefault="0012040B" w:rsidP="00120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12040B" w:rsidRPr="00EF1D52" w:rsidRDefault="0012040B" w:rsidP="0012040B">
      <w:pPr>
        <w:widowControl w:val="0"/>
        <w:ind w:firstLine="567"/>
        <w:jc w:val="both"/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</w:pPr>
      <w:r>
        <w:rPr>
          <w:sz w:val="28"/>
          <w:szCs w:val="28"/>
        </w:rPr>
        <w:t xml:space="preserve">РЕШИЛИ: </w:t>
      </w:r>
      <w:r w:rsidRPr="00EF1D52"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 xml:space="preserve">1. </w:t>
      </w:r>
      <w:r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>В</w:t>
      </w:r>
      <w:r w:rsidRPr="00EF1D52"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>нес</w:t>
      </w:r>
      <w:r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>ти</w:t>
      </w:r>
      <w:r w:rsidRPr="00EF1D52"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 xml:space="preserve"> змін</w:t>
      </w:r>
      <w:r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>и</w:t>
      </w:r>
      <w:r w:rsidRPr="00EF1D52"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 xml:space="preserve"> до рішення Одеської міської ради від 14 грудня 2017 року № 2781-V</w:t>
      </w:r>
      <w:r w:rsidRPr="00EF1D52">
        <w:rPr>
          <w:snapToGrid w:val="0"/>
          <w:color w:val="000000" w:themeColor="text1"/>
          <w:spacing w:val="-2"/>
          <w:sz w:val="28"/>
          <w:szCs w:val="28"/>
          <w:lang w:val="en-US" w:eastAsia="ru-RU"/>
        </w:rPr>
        <w:t>I</w:t>
      </w:r>
      <w:r w:rsidRPr="00EF1D52"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>I «Про внесення змін до рішення Одеської міської ради від 31 січня 2011 року № 281-VI «Про встановлення збору за місця для паркування транспортних засобів»</w:t>
      </w:r>
      <w:r>
        <w:rPr>
          <w:snapToGrid w:val="0"/>
          <w:color w:val="000000" w:themeColor="text1"/>
          <w:spacing w:val="-2"/>
          <w:sz w:val="28"/>
          <w:szCs w:val="28"/>
          <w:lang w:val="uk-UA" w:eastAsia="ru-RU"/>
        </w:rPr>
        <w:t>:</w:t>
      </w:r>
    </w:p>
    <w:p w:rsidR="0012040B" w:rsidRDefault="0012040B" w:rsidP="0012040B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F1D52"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 xml:space="preserve">1.1. замінити у додатку до рішення  </w:t>
      </w:r>
      <w:r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 xml:space="preserve">у стовбці </w:t>
      </w:r>
      <w:r w:rsidRPr="00EF1D52"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>«</w:t>
      </w:r>
      <w:r w:rsidRPr="00EF1D52">
        <w:rPr>
          <w:color w:val="000000"/>
          <w:sz w:val="28"/>
          <w:szCs w:val="28"/>
          <w:lang w:val="uk-UA"/>
        </w:rPr>
        <w:t xml:space="preserve">Територіальні зони розташування об’єктів оподаткування збором та переліки місцезнаходжень земельних ділянок  у м. Одесі» </w:t>
      </w:r>
      <w:r>
        <w:rPr>
          <w:color w:val="000000"/>
          <w:sz w:val="28"/>
          <w:szCs w:val="28"/>
          <w:lang w:val="uk-UA"/>
        </w:rPr>
        <w:t>у</w:t>
      </w:r>
      <w:r w:rsidRPr="00EF1D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графі </w:t>
      </w:r>
      <w:r w:rsidRPr="00EF1D52">
        <w:rPr>
          <w:color w:val="000000"/>
          <w:sz w:val="28"/>
          <w:szCs w:val="28"/>
          <w:lang w:val="uk-UA"/>
        </w:rPr>
        <w:t xml:space="preserve"> «</w:t>
      </w:r>
      <w:r w:rsidRPr="00EF1D52">
        <w:rPr>
          <w:i/>
          <w:color w:val="000000"/>
          <w:sz w:val="28"/>
          <w:szCs w:val="28"/>
          <w:lang w:val="uk-UA"/>
        </w:rPr>
        <w:t>Перелік місцезнаходжень земельних ділянок 1  (окрім місць для паркування, визначених в пункті 5.11. Положення про організацію та порядок паркування транспортних засобів у місті Одесі, затвердженого рішенням Одеської міської ради від 20.09.2011 року № 1252-</w:t>
      </w:r>
      <w:r w:rsidRPr="00EF1D52">
        <w:rPr>
          <w:i/>
          <w:color w:val="000000"/>
          <w:sz w:val="28"/>
          <w:szCs w:val="28"/>
          <w:lang w:val="en-US"/>
        </w:rPr>
        <w:t>VI</w:t>
      </w:r>
      <w:r w:rsidRPr="00EF1D52">
        <w:rPr>
          <w:i/>
          <w:color w:val="000000"/>
          <w:sz w:val="28"/>
          <w:szCs w:val="28"/>
          <w:lang w:val="uk-UA"/>
        </w:rPr>
        <w:t>)»</w:t>
      </w:r>
      <w:r w:rsidRPr="00EF1D5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EF1D52">
        <w:rPr>
          <w:bCs/>
          <w:snapToGrid w:val="0"/>
          <w:color w:val="000000" w:themeColor="text1"/>
          <w:spacing w:val="-2"/>
          <w:sz w:val="28"/>
          <w:szCs w:val="28"/>
          <w:lang w:val="uk-UA"/>
        </w:rPr>
        <w:t xml:space="preserve">номер рішення </w:t>
      </w:r>
      <w:r w:rsidRPr="00EF1D52">
        <w:rPr>
          <w:color w:val="000000"/>
          <w:sz w:val="28"/>
          <w:szCs w:val="28"/>
          <w:lang w:val="uk-UA"/>
        </w:rPr>
        <w:t>з «№ 1252-</w:t>
      </w:r>
      <w:r w:rsidRPr="00EF1D52">
        <w:rPr>
          <w:color w:val="000000"/>
          <w:sz w:val="28"/>
          <w:szCs w:val="28"/>
          <w:lang w:val="en-US"/>
        </w:rPr>
        <w:t>VI</w:t>
      </w:r>
      <w:r w:rsidRPr="00EF1D52">
        <w:rPr>
          <w:color w:val="000000"/>
          <w:sz w:val="28"/>
          <w:szCs w:val="28"/>
          <w:lang w:val="uk-UA"/>
        </w:rPr>
        <w:t>»   на «№ 1251-</w:t>
      </w:r>
      <w:r w:rsidRPr="00EF1D52">
        <w:rPr>
          <w:color w:val="000000"/>
          <w:sz w:val="28"/>
          <w:szCs w:val="28"/>
          <w:lang w:val="en-US"/>
        </w:rPr>
        <w:t>VI</w:t>
      </w:r>
      <w:r w:rsidRPr="00EF1D52">
        <w:rPr>
          <w:color w:val="000000"/>
          <w:sz w:val="28"/>
          <w:szCs w:val="28"/>
          <w:lang w:val="uk-UA"/>
        </w:rPr>
        <w:t>» (техн</w:t>
      </w:r>
      <w:r>
        <w:rPr>
          <w:color w:val="000000"/>
          <w:sz w:val="28"/>
          <w:szCs w:val="28"/>
          <w:lang w:val="uk-UA"/>
        </w:rPr>
        <w:t>і</w:t>
      </w:r>
      <w:r w:rsidRPr="00EF1D52">
        <w:rPr>
          <w:color w:val="000000"/>
          <w:sz w:val="28"/>
          <w:szCs w:val="28"/>
          <w:lang w:val="uk-UA"/>
        </w:rPr>
        <w:t>чна помилка)</w:t>
      </w:r>
      <w:r>
        <w:rPr>
          <w:color w:val="000000"/>
          <w:sz w:val="28"/>
          <w:szCs w:val="28"/>
          <w:lang w:val="uk-UA"/>
        </w:rPr>
        <w:t>.</w:t>
      </w:r>
    </w:p>
    <w:p w:rsidR="0012040B" w:rsidRDefault="0012040B" w:rsidP="0012040B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2040B" w:rsidRDefault="0012040B" w:rsidP="0012040B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2040B" w:rsidRDefault="0012040B" w:rsidP="0012040B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2040B">
        <w:rPr>
          <w:color w:val="000000"/>
          <w:sz w:val="28"/>
          <w:szCs w:val="28"/>
        </w:rPr>
        <w:t>СЛУШАЛИ: Информацию по з</w:t>
      </w:r>
      <w:r w:rsidRPr="0012040B">
        <w:rPr>
          <w:sz w:val="28"/>
          <w:szCs w:val="28"/>
        </w:rPr>
        <w:t>аявлениям</w:t>
      </w:r>
      <w:r w:rsidRPr="0012040B">
        <w:rPr>
          <w:color w:val="000000" w:themeColor="text1"/>
          <w:sz w:val="28"/>
          <w:szCs w:val="28"/>
          <w:lang w:eastAsia="ru-RU"/>
        </w:rPr>
        <w:t>, поступивши</w:t>
      </w:r>
      <w:r w:rsidR="007F6AAB">
        <w:rPr>
          <w:color w:val="000000" w:themeColor="text1"/>
          <w:sz w:val="28"/>
          <w:szCs w:val="28"/>
          <w:lang w:eastAsia="ru-RU"/>
        </w:rPr>
        <w:t>м</w:t>
      </w:r>
      <w:r w:rsidRPr="0012040B">
        <w:rPr>
          <w:color w:val="000000" w:themeColor="text1"/>
          <w:sz w:val="28"/>
          <w:szCs w:val="28"/>
          <w:lang w:eastAsia="ru-RU"/>
        </w:rPr>
        <w:t xml:space="preserve"> в адрес постоянной комиссии по вопросам планирования, бюджета и финансов, об уменьшении сбора за парковку транспортных средств на специально отведенных автостоянках на 2018 год.</w:t>
      </w:r>
    </w:p>
    <w:p w:rsidR="0012040B" w:rsidRDefault="0012040B" w:rsidP="0012040B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245"/>
      </w:tblGrid>
      <w:tr w:rsidR="0012040B" w:rsidRPr="00737BB0" w:rsidTr="00737BB0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737BB0" w:rsidRDefault="00737BB0" w:rsidP="00737BB0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37BB0">
              <w:rPr>
                <w:b/>
                <w:color w:val="000000"/>
                <w:sz w:val="26"/>
                <w:szCs w:val="26"/>
                <w:lang w:eastAsia="ru-RU"/>
              </w:rPr>
              <w:t>Адрес стоянки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B" w:rsidRDefault="00737BB0" w:rsidP="00737BB0">
            <w:pPr>
              <w:ind w:firstLine="175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37BB0">
              <w:rPr>
                <w:b/>
                <w:color w:val="000000" w:themeColor="text1"/>
                <w:sz w:val="26"/>
                <w:szCs w:val="26"/>
                <w:lang w:eastAsia="ru-RU"/>
              </w:rPr>
              <w:t>Рекомендация</w:t>
            </w:r>
            <w:r w:rsidR="007F6AAB"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 комиссии </w:t>
            </w:r>
          </w:p>
          <w:p w:rsidR="0012040B" w:rsidRPr="00737BB0" w:rsidRDefault="00737BB0" w:rsidP="00737BB0">
            <w:pPr>
              <w:ind w:firstLine="175"/>
              <w:jc w:val="center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37BB0"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 по установке ставки </w:t>
            </w:r>
            <w:r w:rsidR="007F6AAB">
              <w:rPr>
                <w:b/>
                <w:color w:val="000000" w:themeColor="text1"/>
                <w:sz w:val="26"/>
                <w:szCs w:val="26"/>
                <w:lang w:eastAsia="ru-RU"/>
              </w:rPr>
              <w:t>сбора</w:t>
            </w:r>
          </w:p>
        </w:tc>
      </w:tr>
      <w:tr w:rsidR="0012040B" w:rsidRPr="00852F38" w:rsidTr="00737BB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Гаражный  кооператив </w:t>
            </w:r>
          </w:p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«Белая Акация»   </w:t>
            </w:r>
          </w:p>
          <w:p w:rsidR="0012040B" w:rsidRPr="00852F38" w:rsidRDefault="0012040B" w:rsidP="00FF529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Ак</w:t>
            </w:r>
            <w:proofErr w:type="gram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.К</w:t>
            </w:r>
            <w:proofErr w:type="gram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оролева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, 26</w:t>
            </w:r>
            <w:r w:rsidR="00FF5294"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0" w:rsidRPr="006C0E62" w:rsidRDefault="00737BB0" w:rsidP="00737BB0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</w:p>
          <w:p w:rsidR="0012040B" w:rsidRPr="00737BB0" w:rsidRDefault="00737BB0" w:rsidP="00737BB0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Общественная организация «Автостоянка «Вега»   </w:t>
            </w:r>
          </w:p>
          <w:p w:rsidR="0012040B" w:rsidRDefault="0012040B" w:rsidP="004C0072">
            <w:pPr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Люстдорфская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дорога угол </w:t>
            </w:r>
          </w:p>
          <w:p w:rsidR="0012040B" w:rsidRPr="00852F38" w:rsidRDefault="0012040B" w:rsidP="00FF5294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Офицерской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737BB0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0,015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відсотка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>від</w:t>
            </w:r>
            <w:r w:rsidR="00FF5294" w:rsidRPr="006C0E6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мінімальної заробітної плати, установленої на 1 січня податкового (звітного) року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>Кооперативная автостоянка «</w:t>
            </w:r>
            <w:proofErr w:type="spellStart"/>
            <w:r w:rsidRPr="00852F38">
              <w:rPr>
                <w:color w:val="000000"/>
                <w:sz w:val="26"/>
                <w:szCs w:val="26"/>
                <w:lang w:eastAsia="ru-RU"/>
              </w:rPr>
              <w:t>Посмитного</w:t>
            </w:r>
            <w:proofErr w:type="spellEnd"/>
            <w:r w:rsidRPr="00852F38">
              <w:rPr>
                <w:color w:val="000000"/>
                <w:sz w:val="26"/>
                <w:szCs w:val="26"/>
                <w:lang w:eastAsia="ru-RU"/>
              </w:rPr>
              <w:t>»</w:t>
            </w: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ул. Литературная, 11</w:t>
            </w:r>
            <w:r w:rsidRPr="0012040B">
              <w:rPr>
                <w:color w:val="000000" w:themeColor="text1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737BB0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ФЛП </w:t>
            </w:r>
            <w:proofErr w:type="spellStart"/>
            <w:r w:rsidRPr="00852F38">
              <w:rPr>
                <w:color w:val="000000"/>
                <w:sz w:val="26"/>
                <w:szCs w:val="26"/>
                <w:lang w:eastAsia="ru-RU"/>
              </w:rPr>
              <w:t>Красильник</w:t>
            </w:r>
            <w:proofErr w:type="spellEnd"/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 О.М. </w:t>
            </w:r>
          </w:p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2F38">
              <w:rPr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2F38">
              <w:rPr>
                <w:color w:val="000000"/>
                <w:sz w:val="26"/>
                <w:szCs w:val="26"/>
                <w:lang w:eastAsia="ru-RU"/>
              </w:rPr>
              <w:t>Ак</w:t>
            </w:r>
            <w:proofErr w:type="gramStart"/>
            <w:r w:rsidRPr="00852F38">
              <w:rPr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852F38">
              <w:rPr>
                <w:color w:val="000000"/>
                <w:sz w:val="26"/>
                <w:szCs w:val="26"/>
                <w:lang w:eastAsia="ru-RU"/>
              </w:rPr>
              <w:t>лушко</w:t>
            </w:r>
            <w:proofErr w:type="spellEnd"/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, 1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737BB0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0,015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відсотка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>від</w:t>
            </w:r>
            <w:r w:rsidR="00FF5294" w:rsidRPr="006C0E6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мінімальної заробітної плати, установленої на 1 січня податкового (звітного) року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val="uk-UA" w:eastAsia="ru-RU"/>
              </w:rPr>
              <w:t xml:space="preserve">СПД </w:t>
            </w:r>
            <w:proofErr w:type="spellStart"/>
            <w:r w:rsidRPr="00852F38">
              <w:rPr>
                <w:color w:val="000000"/>
                <w:sz w:val="26"/>
                <w:szCs w:val="26"/>
                <w:lang w:val="uk-UA" w:eastAsia="ru-RU"/>
              </w:rPr>
              <w:t>Петрохаленко</w:t>
            </w:r>
            <w:proofErr w:type="spellEnd"/>
            <w:r w:rsidRPr="00852F38">
              <w:rPr>
                <w:color w:val="000000"/>
                <w:sz w:val="26"/>
                <w:szCs w:val="26"/>
                <w:lang w:val="uk-UA" w:eastAsia="ru-RU"/>
              </w:rPr>
              <w:t xml:space="preserve"> В.В.</w:t>
            </w: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val="uk-UA" w:eastAsia="ru-RU"/>
              </w:rPr>
              <w:t>Косвенная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, 68/70                </w:t>
            </w:r>
          </w:p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852F38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>Общественная организация «Защита Одессы»</w:t>
            </w: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12040B" w:rsidRPr="00852F38" w:rsidRDefault="0012040B" w:rsidP="004C0072">
            <w:pPr>
              <w:jc w:val="both"/>
              <w:rPr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пр-кт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Ак</w:t>
            </w:r>
            <w:proofErr w:type="gram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.Г</w:t>
            </w:r>
            <w:proofErr w:type="gram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лушко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, 34/36</w:t>
            </w:r>
            <w:r w:rsidRPr="0012040B">
              <w:rPr>
                <w:color w:val="000000" w:themeColor="text1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0" w:rsidRPr="006C0E62" w:rsidRDefault="00737BB0" w:rsidP="00737BB0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0,015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відсотка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>від</w:t>
            </w:r>
            <w:r w:rsidR="00FF5294" w:rsidRPr="006C0E6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мінімальної заробітної плати, установленої на 1 січня податкового (звітного) року</w:t>
            </w:r>
          </w:p>
          <w:p w:rsidR="0012040B" w:rsidRPr="00737BB0" w:rsidRDefault="0012040B" w:rsidP="00737BB0">
            <w:pPr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737BB0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12040B">
            <w:pPr>
              <w:ind w:firstLine="175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Общественная организация «Ультра паркинг»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Колонтаеская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, 12-16;</w:t>
            </w:r>
          </w:p>
          <w:p w:rsidR="0012040B" w:rsidRPr="00852F38" w:rsidRDefault="0012040B" w:rsidP="0012040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Черноморского казачества, </w:t>
            </w: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110 (3 стоянки).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852F38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lastRenderedPageBreak/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7BB0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12040B">
            <w:pPr>
              <w:ind w:firstLine="175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lastRenderedPageBreak/>
              <w:t>Общественная организация «</w:t>
            </w:r>
            <w:proofErr w:type="spellStart"/>
            <w:r w:rsidRPr="00852F38">
              <w:rPr>
                <w:color w:val="000000"/>
                <w:sz w:val="26"/>
                <w:szCs w:val="26"/>
                <w:lang w:eastAsia="ru-RU"/>
              </w:rPr>
              <w:t>Хаджибей</w:t>
            </w:r>
            <w:proofErr w:type="spellEnd"/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 паркинг» </w:t>
            </w:r>
          </w:p>
          <w:p w:rsidR="0012040B" w:rsidRPr="0012040B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пер. Солонцеватый, 3;</w:t>
            </w:r>
            <w:r w:rsidRPr="0012040B">
              <w:rPr>
                <w:color w:val="000000" w:themeColor="text1"/>
                <w:sz w:val="26"/>
                <w:szCs w:val="26"/>
                <w:lang w:eastAsia="ru-RU"/>
              </w:rPr>
              <w:t xml:space="preserve">               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Хаджибеевская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дорога/ Объездная дорога;</w:t>
            </w:r>
          </w:p>
          <w:p w:rsidR="0012040B" w:rsidRPr="00852F38" w:rsidRDefault="0012040B" w:rsidP="0012040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Хаджибеевская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дорога, 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852F38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</w:p>
        </w:tc>
      </w:tr>
      <w:tr w:rsidR="00737BB0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2040B">
              <w:rPr>
                <w:color w:val="000000"/>
                <w:sz w:val="26"/>
                <w:szCs w:val="26"/>
                <w:lang w:eastAsia="ru-RU"/>
              </w:rPr>
              <w:t>ФЛП  Киктенко С.П.</w:t>
            </w: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2040B">
              <w:rPr>
                <w:color w:val="000000" w:themeColor="text1"/>
                <w:sz w:val="26"/>
                <w:szCs w:val="26"/>
                <w:lang w:eastAsia="ru-RU"/>
              </w:rPr>
              <w:t>ул. Ак. Вильямса, 59-К</w:t>
            </w:r>
          </w:p>
          <w:p w:rsidR="0012040B" w:rsidRPr="00852F38" w:rsidRDefault="0012040B" w:rsidP="00737BB0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Pr="0012040B">
              <w:rPr>
                <w:color w:val="000000" w:themeColor="text1"/>
                <w:sz w:val="26"/>
                <w:szCs w:val="26"/>
                <w:lang w:eastAsia="ru-RU"/>
              </w:rPr>
              <w:t xml:space="preserve">Ак. Вильямса, 59-д;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852F38" w:rsidRDefault="00737BB0" w:rsidP="00737BB0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0,015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установленої на 1 січня податкового (звітного) року</w:t>
            </w: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12040B">
            <w:pPr>
              <w:ind w:firstLine="175"/>
              <w:rPr>
                <w:color w:val="000000"/>
                <w:sz w:val="26"/>
                <w:szCs w:val="26"/>
                <w:lang w:eastAsia="ru-RU"/>
              </w:rPr>
            </w:pPr>
            <w:r w:rsidRPr="0012040B">
              <w:rPr>
                <w:color w:val="000000"/>
                <w:sz w:val="26"/>
                <w:szCs w:val="26"/>
                <w:lang w:eastAsia="ru-RU"/>
              </w:rPr>
              <w:t xml:space="preserve">Общественная организация «Олимпийский старт» 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Ильфа и Петрова, 20/2;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ул. Архитекторская, 14;</w:t>
            </w:r>
            <w:r w:rsidRPr="004C0072">
              <w:rPr>
                <w:color w:val="000000" w:themeColor="text1"/>
                <w:sz w:val="26"/>
                <w:szCs w:val="26"/>
                <w:lang w:eastAsia="ru-RU"/>
              </w:rPr>
              <w:t xml:space="preserve">            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4-ая станция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Люстдорфской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дороги;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Люстдорфская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дорога, 158;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Костанди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, 162/1;</w:t>
            </w:r>
          </w:p>
          <w:p w:rsidR="0012040B" w:rsidRPr="0012040B" w:rsidRDefault="0012040B" w:rsidP="0012040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Костанди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, 162/2.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0" w:rsidRPr="006C0E62" w:rsidRDefault="00737BB0" w:rsidP="00737BB0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0,015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установленої на 1 січня податкового (звітного) року</w:t>
            </w:r>
          </w:p>
          <w:p w:rsidR="0012040B" w:rsidRPr="00737BB0" w:rsidRDefault="0012040B" w:rsidP="00737BB0">
            <w:pPr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12040B" w:rsidRPr="00852F38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12040B">
            <w:pPr>
              <w:ind w:firstLine="175"/>
              <w:rPr>
                <w:color w:val="000000"/>
                <w:sz w:val="26"/>
                <w:szCs w:val="26"/>
                <w:lang w:eastAsia="ru-RU"/>
              </w:rPr>
            </w:pPr>
            <w:r w:rsidRPr="00852F38">
              <w:rPr>
                <w:color w:val="000000"/>
                <w:sz w:val="26"/>
                <w:szCs w:val="26"/>
                <w:lang w:eastAsia="ru-RU"/>
              </w:rPr>
              <w:t xml:space="preserve">Потребительский кооператив «Вымпел – 19» </w:t>
            </w:r>
          </w:p>
          <w:p w:rsidR="0012040B" w:rsidRPr="00852F38" w:rsidRDefault="0012040B" w:rsidP="0012040B">
            <w:pPr>
              <w:ind w:firstLine="175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>Люстдорфская</w:t>
            </w:r>
            <w:proofErr w:type="spellEnd"/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дорога, 142/2                </w:t>
            </w:r>
          </w:p>
          <w:p w:rsidR="0012040B" w:rsidRP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Pr="00852F38" w:rsidRDefault="00737BB0" w:rsidP="00FF5294">
            <w:pPr>
              <w:tabs>
                <w:tab w:val="left" w:pos="1418"/>
              </w:tabs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C0E62">
              <w:rPr>
                <w:color w:val="000000"/>
                <w:sz w:val="24"/>
                <w:szCs w:val="24"/>
                <w:lang w:val="uk-UA"/>
              </w:rPr>
              <w:t>0,006 відсотка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 від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 мінімальної заробітної плати, </w:t>
            </w:r>
            <w:r w:rsidR="00FF52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C0E62">
              <w:rPr>
                <w:color w:val="000000"/>
                <w:sz w:val="24"/>
                <w:szCs w:val="24"/>
                <w:lang w:val="uk-UA"/>
              </w:rPr>
              <w:t>установленої на 1 січня податкового (звітного) року</w:t>
            </w:r>
            <w:r w:rsidRPr="00852F38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040B" w:rsidRPr="00076EAD" w:rsidTr="00737B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B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E1DC5">
              <w:rPr>
                <w:color w:val="000000"/>
                <w:sz w:val="26"/>
                <w:szCs w:val="26"/>
                <w:lang w:eastAsia="ru-RU"/>
              </w:rPr>
              <w:t xml:space="preserve">Общественная организация «Ультра паркинг»    </w:t>
            </w:r>
          </w:p>
          <w:p w:rsidR="0012040B" w:rsidRPr="002E1DC5" w:rsidRDefault="0012040B" w:rsidP="004C0072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E1DC5">
              <w:rPr>
                <w:color w:val="000000" w:themeColor="text1"/>
                <w:sz w:val="26"/>
                <w:szCs w:val="26"/>
                <w:lang w:eastAsia="ru-RU"/>
              </w:rPr>
              <w:t>ул. Скворцова, 4-а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0" w:rsidRPr="006C0E62" w:rsidRDefault="00737BB0" w:rsidP="00737BB0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Перенести рассмотрение данного вопроса на следующее заседание комиссии </w:t>
            </w:r>
          </w:p>
          <w:p w:rsidR="0012040B" w:rsidRPr="00737BB0" w:rsidRDefault="0012040B" w:rsidP="00737BB0">
            <w:pPr>
              <w:jc w:val="both"/>
              <w:rPr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</w:tbl>
    <w:p w:rsidR="0012040B" w:rsidRDefault="0012040B" w:rsidP="0012040B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12040B" w:rsidRPr="0012040B" w:rsidRDefault="0012040B" w:rsidP="0012040B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2040B">
        <w:rPr>
          <w:color w:val="000000" w:themeColor="text1"/>
          <w:sz w:val="28"/>
          <w:szCs w:val="28"/>
          <w:lang w:eastAsia="ru-RU"/>
        </w:rPr>
        <w:t xml:space="preserve"> </w:t>
      </w:r>
    </w:p>
    <w:p w:rsidR="00737BB0" w:rsidRDefault="0012040B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val="uk-UA" w:eastAsia="ru-RU"/>
        </w:rPr>
      </w:pPr>
      <w:r w:rsidRPr="0012040B">
        <w:rPr>
          <w:color w:val="000000"/>
          <w:sz w:val="28"/>
          <w:szCs w:val="28"/>
        </w:rPr>
        <w:t xml:space="preserve"> </w:t>
      </w:r>
      <w:r w:rsidR="00737BB0">
        <w:rPr>
          <w:color w:val="000000"/>
          <w:sz w:val="28"/>
          <w:szCs w:val="28"/>
        </w:rPr>
        <w:t>Голосовали за проект решения «</w:t>
      </w:r>
      <w:r w:rsidR="00737BB0" w:rsidRPr="00704C14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Про 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внесення змін до </w:t>
      </w:r>
      <w:proofErr w:type="gramStart"/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р</w:t>
      </w:r>
      <w:proofErr w:type="gramEnd"/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ішення Одеської міської ради від 1</w:t>
      </w:r>
      <w:r w:rsidR="00737BB0" w:rsidRPr="00EF1D52">
        <w:rPr>
          <w:snapToGrid w:val="0"/>
          <w:color w:val="1D1B11"/>
          <w:spacing w:val="-2"/>
          <w:sz w:val="28"/>
          <w:szCs w:val="28"/>
          <w:lang w:val="uk-UA" w:eastAsia="ru-RU"/>
        </w:rPr>
        <w:t>4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грудня 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201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>7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р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оку  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№ 2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>7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81-V</w:t>
      </w:r>
      <w:r w:rsidR="00737BB0">
        <w:rPr>
          <w:snapToGrid w:val="0"/>
          <w:color w:val="1D1B11"/>
          <w:spacing w:val="-2"/>
          <w:sz w:val="28"/>
          <w:szCs w:val="28"/>
          <w:lang w:val="en-US" w:eastAsia="ru-RU"/>
        </w:rPr>
        <w:t>I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I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«</w:t>
      </w:r>
      <w:r w:rsidR="00737BB0" w:rsidRPr="00704C14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Про 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внесення змін до 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рішення Одеської міської ради від 31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січня 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2011 р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оку </w:t>
      </w:r>
      <w:r w:rsidR="00737BB0"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№ 281-VI «Про встановлення збору за місця для паркування транспортних засобів»</w:t>
      </w:r>
      <w:r w:rsidR="00737BB0">
        <w:rPr>
          <w:snapToGrid w:val="0"/>
          <w:color w:val="1D1B11"/>
          <w:spacing w:val="-2"/>
          <w:sz w:val="28"/>
          <w:szCs w:val="28"/>
          <w:lang w:val="uk-UA" w:eastAsia="ru-RU"/>
        </w:rPr>
        <w:t>:</w:t>
      </w:r>
    </w:p>
    <w:p w:rsidR="00737BB0" w:rsidRPr="00737BB0" w:rsidRDefault="00737BB0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eastAsia="ru-RU"/>
        </w:rPr>
      </w:pP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>За – единогласно.</w:t>
      </w:r>
    </w:p>
    <w:p w:rsidR="00737BB0" w:rsidRDefault="00737BB0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eastAsia="ru-RU"/>
        </w:rPr>
      </w:pP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>РЕШИЛИ: П</w:t>
      </w:r>
      <w:r>
        <w:rPr>
          <w:snapToGrid w:val="0"/>
          <w:color w:val="1D1B11"/>
          <w:spacing w:val="-2"/>
          <w:sz w:val="28"/>
          <w:szCs w:val="28"/>
          <w:lang w:eastAsia="ru-RU"/>
        </w:rPr>
        <w:t>о</w:t>
      </w: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 xml:space="preserve">ддержать проект решения </w:t>
      </w:r>
      <w:r>
        <w:rPr>
          <w:color w:val="000000"/>
          <w:sz w:val="28"/>
          <w:szCs w:val="28"/>
        </w:rPr>
        <w:t>«</w:t>
      </w:r>
      <w:r w:rsidRPr="00704C14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Про 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внесення змін до </w:t>
      </w:r>
      <w:proofErr w:type="gramStart"/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р</w:t>
      </w:r>
      <w:proofErr w:type="gramEnd"/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ішення Одеської міської ради від 1</w:t>
      </w:r>
      <w:r w:rsidRPr="00EF1D52">
        <w:rPr>
          <w:snapToGrid w:val="0"/>
          <w:color w:val="1D1B11"/>
          <w:spacing w:val="-2"/>
          <w:sz w:val="28"/>
          <w:szCs w:val="28"/>
          <w:lang w:val="uk-UA" w:eastAsia="ru-RU"/>
        </w:rPr>
        <w:t>4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грудня 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201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>7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р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оку  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№ 2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>7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81-V</w:t>
      </w:r>
      <w:r>
        <w:rPr>
          <w:snapToGrid w:val="0"/>
          <w:color w:val="1D1B11"/>
          <w:spacing w:val="-2"/>
          <w:sz w:val="28"/>
          <w:szCs w:val="28"/>
          <w:lang w:val="en-US" w:eastAsia="ru-RU"/>
        </w:rPr>
        <w:t>I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I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«</w:t>
      </w:r>
      <w:r w:rsidRPr="00704C14"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Про 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внесення змін до 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рішення Одеської міської ради від 31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січня 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2011 р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оку </w:t>
      </w:r>
      <w:r w:rsidRPr="004B173C">
        <w:rPr>
          <w:snapToGrid w:val="0"/>
          <w:color w:val="1D1B11"/>
          <w:spacing w:val="-2"/>
          <w:sz w:val="28"/>
          <w:szCs w:val="28"/>
          <w:lang w:val="uk-UA" w:eastAsia="ru-RU"/>
        </w:rPr>
        <w:t>№ 281-VI «Про встановлення збору за місця для паркування транспортних засобів»</w:t>
      </w:r>
      <w:r>
        <w:rPr>
          <w:snapToGrid w:val="0"/>
          <w:color w:val="1D1B11"/>
          <w:spacing w:val="-2"/>
          <w:sz w:val="28"/>
          <w:szCs w:val="28"/>
          <w:lang w:val="uk-UA" w:eastAsia="ru-RU"/>
        </w:rPr>
        <w:t xml:space="preserve">  </w:t>
      </w: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>и вынести на рассмотрение очередной сессии Одесского г</w:t>
      </w:r>
      <w:r>
        <w:rPr>
          <w:snapToGrid w:val="0"/>
          <w:color w:val="1D1B11"/>
          <w:spacing w:val="-2"/>
          <w:sz w:val="28"/>
          <w:szCs w:val="28"/>
          <w:lang w:eastAsia="ru-RU"/>
        </w:rPr>
        <w:t>о</w:t>
      </w: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>родского со</w:t>
      </w:r>
      <w:r>
        <w:rPr>
          <w:snapToGrid w:val="0"/>
          <w:color w:val="1D1B11"/>
          <w:spacing w:val="-2"/>
          <w:sz w:val="28"/>
          <w:szCs w:val="28"/>
          <w:lang w:eastAsia="ru-RU"/>
        </w:rPr>
        <w:t>в</w:t>
      </w:r>
      <w:r w:rsidRPr="00737BB0">
        <w:rPr>
          <w:snapToGrid w:val="0"/>
          <w:color w:val="1D1B11"/>
          <w:spacing w:val="-2"/>
          <w:sz w:val="28"/>
          <w:szCs w:val="28"/>
          <w:lang w:eastAsia="ru-RU"/>
        </w:rPr>
        <w:t>ета.</w:t>
      </w:r>
    </w:p>
    <w:p w:rsidR="00737BB0" w:rsidRDefault="00737BB0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eastAsia="ru-RU"/>
        </w:rPr>
      </w:pPr>
    </w:p>
    <w:p w:rsidR="00737BB0" w:rsidRDefault="00737BB0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eastAsia="ru-RU"/>
        </w:rPr>
      </w:pPr>
    </w:p>
    <w:p w:rsidR="00737BB0" w:rsidRDefault="00737BB0" w:rsidP="00737BB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napToGrid w:val="0"/>
          <w:color w:val="1D1B11"/>
          <w:spacing w:val="-2"/>
          <w:sz w:val="28"/>
          <w:szCs w:val="28"/>
          <w:lang w:eastAsia="ru-RU"/>
        </w:rPr>
        <w:t xml:space="preserve">СЛУШАЛИ: Информацию </w:t>
      </w:r>
      <w:r>
        <w:rPr>
          <w:sz w:val="28"/>
          <w:szCs w:val="28"/>
        </w:rPr>
        <w:t xml:space="preserve">по обращению директора департамента городского хозяйства Козловского А.М. </w:t>
      </w:r>
      <w:r w:rsidR="00FF5294">
        <w:rPr>
          <w:sz w:val="28"/>
          <w:szCs w:val="28"/>
          <w:lang w:val="uk-UA"/>
        </w:rPr>
        <w:t>и начал</w:t>
      </w:r>
      <w:proofErr w:type="spellStart"/>
      <w:r w:rsidR="00FF5294">
        <w:rPr>
          <w:sz w:val="28"/>
          <w:szCs w:val="28"/>
        </w:rPr>
        <w:t>ьника</w:t>
      </w:r>
      <w:proofErr w:type="spellEnd"/>
      <w:r w:rsidR="00FF5294">
        <w:rPr>
          <w:sz w:val="28"/>
          <w:szCs w:val="28"/>
        </w:rPr>
        <w:t xml:space="preserve"> управления капитального строительства Панова Б.Н. </w:t>
      </w:r>
      <w:r>
        <w:rPr>
          <w:sz w:val="28"/>
          <w:szCs w:val="28"/>
        </w:rPr>
        <w:t xml:space="preserve">о перераспределении бюджетных назначений с департамента городского хозяйства на управление капитального строительства (обращение </w:t>
      </w:r>
      <w:r w:rsidR="00FF5294">
        <w:rPr>
          <w:sz w:val="28"/>
          <w:szCs w:val="28"/>
        </w:rPr>
        <w:t xml:space="preserve">департамента городского хозяйства </w:t>
      </w:r>
      <w:r>
        <w:rPr>
          <w:sz w:val="28"/>
          <w:szCs w:val="28"/>
        </w:rPr>
        <w:t>№608/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от 17.04.2018 года и обращение управления капитального </w:t>
      </w:r>
      <w:r>
        <w:rPr>
          <w:sz w:val="28"/>
          <w:szCs w:val="28"/>
        </w:rPr>
        <w:lastRenderedPageBreak/>
        <w:t>строительства №02-05/602-04  от 19.04.2018 года).</w:t>
      </w:r>
    </w:p>
    <w:p w:rsidR="00737BB0" w:rsidRDefault="00737BB0" w:rsidP="00737BB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</w:t>
      </w:r>
      <w:r w:rsidR="00FF5294">
        <w:rPr>
          <w:sz w:val="28"/>
          <w:szCs w:val="28"/>
        </w:rPr>
        <w:t xml:space="preserve">за следующие корректировки бюджета: </w:t>
      </w:r>
    </w:p>
    <w:p w:rsidR="00FF5294" w:rsidRPr="00FF5294" w:rsidRDefault="00FF5294" w:rsidP="00FF5294">
      <w:pPr>
        <w:ind w:firstLine="902"/>
        <w:jc w:val="both"/>
        <w:rPr>
          <w:sz w:val="24"/>
          <w:szCs w:val="24"/>
          <w:lang w:val="uk-UA"/>
        </w:rPr>
      </w:pPr>
      <w:r w:rsidRPr="00FF5294">
        <w:rPr>
          <w:sz w:val="24"/>
          <w:szCs w:val="24"/>
          <w:lang w:val="uk-UA"/>
        </w:rPr>
        <w:t xml:space="preserve">Бюджетом м. Одеси на 2018 рік департаменту міського господарства Одеської міської ради передбачене фінансування на виконання робіт по об’єктам: </w:t>
      </w:r>
    </w:p>
    <w:p w:rsidR="00FF5294" w:rsidRPr="00FF5294" w:rsidRDefault="00FF5294" w:rsidP="00FF5294">
      <w:pPr>
        <w:ind w:firstLine="902"/>
        <w:jc w:val="both"/>
        <w:rPr>
          <w:sz w:val="24"/>
          <w:szCs w:val="24"/>
          <w:lang w:val="uk-UA"/>
        </w:rPr>
      </w:pPr>
      <w:r w:rsidRPr="00FF5294">
        <w:rPr>
          <w:sz w:val="24"/>
          <w:szCs w:val="24"/>
          <w:lang w:val="uk-UA"/>
        </w:rPr>
        <w:t>- реконструкції систем теплопостачання мікрорайону "</w:t>
      </w:r>
      <w:proofErr w:type="spellStart"/>
      <w:r w:rsidRPr="00FF5294">
        <w:rPr>
          <w:sz w:val="24"/>
          <w:szCs w:val="24"/>
          <w:lang w:val="uk-UA"/>
        </w:rPr>
        <w:t>Шкодова</w:t>
      </w:r>
      <w:proofErr w:type="spellEnd"/>
      <w:r w:rsidRPr="00FF5294">
        <w:rPr>
          <w:sz w:val="24"/>
          <w:szCs w:val="24"/>
          <w:lang w:val="uk-UA"/>
        </w:rPr>
        <w:t xml:space="preserve"> гора" у </w:t>
      </w:r>
      <w:proofErr w:type="spellStart"/>
      <w:r w:rsidRPr="00FF5294">
        <w:rPr>
          <w:sz w:val="24"/>
          <w:szCs w:val="24"/>
          <w:lang w:val="uk-UA"/>
        </w:rPr>
        <w:t>м.Одесі</w:t>
      </w:r>
      <w:proofErr w:type="spellEnd"/>
      <w:r w:rsidRPr="00FF5294">
        <w:rPr>
          <w:sz w:val="24"/>
          <w:szCs w:val="24"/>
          <w:lang w:val="uk-UA"/>
        </w:rPr>
        <w:t xml:space="preserve"> з облаштуванням котельних за адресою: м. Одеса, вул. </w:t>
      </w:r>
      <w:proofErr w:type="spellStart"/>
      <w:r w:rsidRPr="00FF5294">
        <w:rPr>
          <w:sz w:val="24"/>
          <w:szCs w:val="24"/>
          <w:lang w:val="uk-UA"/>
        </w:rPr>
        <w:t>Шкодова</w:t>
      </w:r>
      <w:proofErr w:type="spellEnd"/>
      <w:r w:rsidRPr="00FF5294">
        <w:rPr>
          <w:sz w:val="24"/>
          <w:szCs w:val="24"/>
          <w:lang w:val="uk-UA"/>
        </w:rPr>
        <w:t xml:space="preserve"> гора, 2-А, 6-А та реконструкція теплових мереж - 6 000,0 </w:t>
      </w:r>
      <w:proofErr w:type="spellStart"/>
      <w:r w:rsidRPr="00FF5294">
        <w:rPr>
          <w:sz w:val="24"/>
          <w:szCs w:val="24"/>
          <w:lang w:val="uk-UA"/>
        </w:rPr>
        <w:t>тис.грн</w:t>
      </w:r>
      <w:proofErr w:type="spellEnd"/>
      <w:r w:rsidRPr="00FF5294">
        <w:rPr>
          <w:sz w:val="24"/>
          <w:szCs w:val="24"/>
          <w:lang w:val="uk-UA"/>
        </w:rPr>
        <w:t>;</w:t>
      </w:r>
    </w:p>
    <w:p w:rsidR="00FF5294" w:rsidRPr="00FF5294" w:rsidRDefault="00FF5294" w:rsidP="00FF5294">
      <w:pPr>
        <w:ind w:firstLine="902"/>
        <w:jc w:val="both"/>
        <w:rPr>
          <w:sz w:val="24"/>
          <w:szCs w:val="24"/>
          <w:lang w:val="uk-UA"/>
        </w:rPr>
      </w:pPr>
      <w:r w:rsidRPr="00FF5294">
        <w:rPr>
          <w:sz w:val="24"/>
          <w:szCs w:val="24"/>
          <w:lang w:val="uk-UA"/>
        </w:rPr>
        <w:t xml:space="preserve">- реконструкції системи </w:t>
      </w:r>
      <w:proofErr w:type="spellStart"/>
      <w:r w:rsidRPr="00FF5294">
        <w:rPr>
          <w:sz w:val="24"/>
          <w:szCs w:val="24"/>
          <w:lang w:val="uk-UA"/>
        </w:rPr>
        <w:t>теплопостачанняу</w:t>
      </w:r>
      <w:proofErr w:type="spellEnd"/>
      <w:r w:rsidRPr="00FF5294">
        <w:rPr>
          <w:sz w:val="24"/>
          <w:szCs w:val="24"/>
          <w:lang w:val="uk-UA"/>
        </w:rPr>
        <w:t xml:space="preserve"> межах вулиць: Новикова, Танкістів, Стовпової у м. Одесі з облаштуванням котельної за адресою:        м. Одеса, вул. Новикова, 12 "Г"/1 та реконструкція теплових мереж -    2 000,0 </w:t>
      </w:r>
      <w:proofErr w:type="spellStart"/>
      <w:r w:rsidRPr="00FF5294">
        <w:rPr>
          <w:sz w:val="24"/>
          <w:szCs w:val="24"/>
          <w:lang w:val="uk-UA"/>
        </w:rPr>
        <w:t>тис.грн</w:t>
      </w:r>
      <w:proofErr w:type="spellEnd"/>
      <w:r w:rsidRPr="00FF5294">
        <w:rPr>
          <w:sz w:val="24"/>
          <w:szCs w:val="24"/>
          <w:lang w:val="uk-UA"/>
        </w:rPr>
        <w:t>;</w:t>
      </w:r>
    </w:p>
    <w:p w:rsidR="00FF5294" w:rsidRPr="00FF5294" w:rsidRDefault="00FF5294" w:rsidP="00FF5294">
      <w:pPr>
        <w:ind w:firstLine="902"/>
        <w:jc w:val="both"/>
        <w:rPr>
          <w:sz w:val="24"/>
          <w:szCs w:val="24"/>
          <w:lang w:val="uk-UA"/>
        </w:rPr>
      </w:pPr>
      <w:r w:rsidRPr="00FF5294">
        <w:rPr>
          <w:sz w:val="24"/>
          <w:szCs w:val="24"/>
          <w:lang w:val="uk-UA"/>
        </w:rPr>
        <w:t>Проектом рішення виконавчого комітету Одеської міської ради про внесення змін до рішення виконавчого комітету Одеської міської ради від 25 травня 2017 року № 186  та призначення управління капітального будівництва Одеської міської ради  замовником виконання зазначених робіт замість департаменту міського господарства Одеської міської ради.</w:t>
      </w:r>
      <w:r>
        <w:rPr>
          <w:sz w:val="24"/>
          <w:szCs w:val="24"/>
          <w:lang w:val="uk-UA"/>
        </w:rPr>
        <w:t xml:space="preserve"> </w:t>
      </w:r>
      <w:r w:rsidRPr="00FF5294">
        <w:rPr>
          <w:sz w:val="24"/>
          <w:szCs w:val="24"/>
          <w:lang w:val="uk-UA"/>
        </w:rPr>
        <w:t xml:space="preserve">Враховуючи викладене,  внести відповідні зміни до бюджету м. Одеси на 2018 рік та перерозподілити бюджетні асигнування  у сумі 8 000,0 </w:t>
      </w:r>
      <w:proofErr w:type="spellStart"/>
      <w:r w:rsidRPr="00FF5294">
        <w:rPr>
          <w:sz w:val="24"/>
          <w:szCs w:val="24"/>
          <w:lang w:val="uk-UA"/>
        </w:rPr>
        <w:t>тис.грн</w:t>
      </w:r>
      <w:proofErr w:type="spellEnd"/>
      <w:r w:rsidRPr="00FF5294">
        <w:rPr>
          <w:sz w:val="24"/>
          <w:szCs w:val="24"/>
          <w:lang w:val="uk-UA"/>
        </w:rPr>
        <w:t xml:space="preserve">, затверджені по даним об’єктам департаменту міського господарства Одеської міської ради, для управління капітального будівництва Одеської міської ради за КПКВК 1517310. </w:t>
      </w:r>
    </w:p>
    <w:p w:rsidR="00FF5294" w:rsidRPr="004C08A2" w:rsidRDefault="00FF5294" w:rsidP="00FF5294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За – единогласно</w:t>
      </w:r>
    </w:p>
    <w:p w:rsidR="00FF5294" w:rsidRDefault="00FF5294" w:rsidP="00FF5294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РЕШИЛИ: Согласовать корректировки бюджета города на 2018 год  по</w:t>
      </w:r>
      <w:r>
        <w:rPr>
          <w:sz w:val="28"/>
          <w:szCs w:val="28"/>
        </w:rPr>
        <w:t xml:space="preserve"> обращению департамента городского хозяйства №608/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от 17.04.2018 года и обращение управления капитального строительства №02-05/602-04  от 19.04.2018 года.</w:t>
      </w:r>
    </w:p>
    <w:p w:rsidR="00FF5294" w:rsidRDefault="00FF5294" w:rsidP="00FF5294">
      <w:pPr>
        <w:widowControl w:val="0"/>
        <w:ind w:right="-1" w:firstLine="567"/>
        <w:jc w:val="both"/>
        <w:rPr>
          <w:sz w:val="28"/>
          <w:szCs w:val="28"/>
        </w:rPr>
      </w:pPr>
    </w:p>
    <w:p w:rsid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 xml:space="preserve">СЛУШАЛИ: Информацию  заместителя городского головы – директора департамента финансов Одесского городского совета </w:t>
      </w:r>
      <w:proofErr w:type="spellStart"/>
      <w:r w:rsidRPr="004C08A2">
        <w:rPr>
          <w:sz w:val="28"/>
          <w:szCs w:val="28"/>
        </w:rPr>
        <w:t>Бедреги</w:t>
      </w:r>
      <w:proofErr w:type="spellEnd"/>
      <w:r w:rsidRPr="004C08A2">
        <w:rPr>
          <w:sz w:val="28"/>
          <w:szCs w:val="28"/>
        </w:rPr>
        <w:t xml:space="preserve"> С.Н. по корректировкам бюджета города Одессы на 2018 год (письмо департамента финансов  № 04-14/214/733 от 23.04.2018 года).</w:t>
      </w: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Выступили: Гончарук О.В., Звягин О.С., Страшный С.А.</w:t>
      </w: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Голосовали за корректировки бюджета города на 2018 год  по письму департамента финансов  № 04-14/214/733 от 23.04.2018 года:</w:t>
      </w: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За – единогласно</w:t>
      </w:r>
    </w:p>
    <w:p w:rsid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 w:rsidRPr="004C08A2">
        <w:rPr>
          <w:sz w:val="28"/>
          <w:szCs w:val="28"/>
        </w:rPr>
        <w:t>РЕШИЛИ: Согласовать корректировки бюджета города на 2018 год  по письму департамента финансов  № 04-14/214/733 от 23.04.2018 года</w:t>
      </w:r>
      <w:r>
        <w:rPr>
          <w:sz w:val="28"/>
          <w:szCs w:val="28"/>
        </w:rPr>
        <w:t>.</w:t>
      </w:r>
    </w:p>
    <w:p w:rsid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8A2">
        <w:rPr>
          <w:rFonts w:ascii="Times New Roman" w:hAnsi="Times New Roman" w:cs="Times New Roman"/>
          <w:sz w:val="28"/>
          <w:szCs w:val="28"/>
          <w:lang w:val="ru-RU"/>
        </w:rPr>
        <w:t xml:space="preserve">СЛУШАЛИ: Информацию </w:t>
      </w:r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начальника управления по вопросам </w:t>
      </w:r>
      <w:proofErr w:type="gramStart"/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>охраны объектов культурного наследия Одесского городского совета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 xml:space="preserve"> Баби</w:t>
      </w:r>
      <w:r w:rsidR="00FF529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C08A2">
        <w:rPr>
          <w:rFonts w:ascii="Times New Roman" w:hAnsi="Times New Roman" w:cs="Times New Roman"/>
          <w:sz w:val="28"/>
          <w:szCs w:val="28"/>
          <w:lang w:val="ru-RU"/>
        </w:rPr>
        <w:t xml:space="preserve"> В.П. совета о выделении средств на установку «улавливателей» и проведении текущего ремонта аварийных частей лепного декора на фасадах зданий (обращение №01-17/341 от 20.04.2018 года).</w:t>
      </w: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Выступили: Гончарук О.В.,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С.Н., Звягин О.С.</w:t>
      </w: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Голосовали за выделение средств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управлению </w:t>
      </w:r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>по вопросам охраны объектов культурного наследия Одесского городского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– единогласно.</w:t>
      </w: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РЕШИЛИ: Согласовать  выделение </w:t>
      </w:r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C0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вопросам охраны объектов культурного наследия Одесского городского совета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средств в сумме 4,4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>на установку «улавливателей» и проведении текущего ремонта аварийных частей лепного декора на фасадах зданий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</w:t>
      </w:r>
      <w:r w:rsidRPr="004C08A2">
        <w:rPr>
          <w:sz w:val="28"/>
          <w:szCs w:val="28"/>
          <w:lang w:eastAsia="en-US"/>
        </w:rPr>
        <w:t>правлени</w:t>
      </w:r>
      <w:r>
        <w:rPr>
          <w:sz w:val="28"/>
          <w:szCs w:val="28"/>
          <w:lang w:eastAsia="en-US"/>
        </w:rPr>
        <w:t>ю</w:t>
      </w:r>
      <w:r w:rsidRPr="004C08A2">
        <w:rPr>
          <w:sz w:val="28"/>
          <w:szCs w:val="28"/>
          <w:lang w:eastAsia="en-US"/>
        </w:rPr>
        <w:t xml:space="preserve"> по вопросам охраны объектов культурного наследия Одесского городского совета</w:t>
      </w:r>
      <w:r>
        <w:rPr>
          <w:sz w:val="28"/>
          <w:szCs w:val="28"/>
          <w:lang w:eastAsia="en-US"/>
        </w:rPr>
        <w:t xml:space="preserve"> в срок к 15.06.2018 году предоставить в адрес комиссии информацию о ходе выполнения работ по текущему ремонту  </w:t>
      </w:r>
      <w:r w:rsidRPr="004C08A2">
        <w:rPr>
          <w:sz w:val="28"/>
          <w:szCs w:val="28"/>
        </w:rPr>
        <w:t>аварийных частей лепного декора на фасадах зданий</w:t>
      </w:r>
      <w:r>
        <w:rPr>
          <w:sz w:val="28"/>
          <w:szCs w:val="28"/>
        </w:rPr>
        <w:t>.</w:t>
      </w:r>
    </w:p>
    <w:p w:rsid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</w:p>
    <w:p w:rsidR="00EE62B1" w:rsidRDefault="00EE62B1" w:rsidP="00EE62B1">
      <w:pPr>
        <w:widowControl w:val="0"/>
        <w:ind w:right="-1" w:firstLine="567"/>
        <w:jc w:val="both"/>
        <w:rPr>
          <w:sz w:val="28"/>
          <w:szCs w:val="28"/>
          <w:lang w:val="uk-UA"/>
        </w:rPr>
      </w:pPr>
    </w:p>
    <w:p w:rsidR="00EE62B1" w:rsidRDefault="00EE62B1" w:rsidP="00EE62B1">
      <w:pPr>
        <w:ind w:firstLine="567"/>
        <w:jc w:val="both"/>
        <w:rPr>
          <w:sz w:val="28"/>
          <w:szCs w:val="28"/>
          <w:lang w:val="uk-UA"/>
        </w:rPr>
      </w:pPr>
      <w:r w:rsidRPr="000E7FBA">
        <w:rPr>
          <w:sz w:val="28"/>
          <w:szCs w:val="28"/>
        </w:rPr>
        <w:t>Голосовали</w:t>
      </w:r>
      <w:r>
        <w:rPr>
          <w:sz w:val="28"/>
          <w:szCs w:val="28"/>
          <w:lang w:val="uk-UA"/>
        </w:rPr>
        <w:t xml:space="preserve"> за поправку в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BC346B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Pr="00BC346B">
        <w:rPr>
          <w:sz w:val="28"/>
          <w:szCs w:val="28"/>
          <w:lang w:val="uk-UA"/>
        </w:rPr>
        <w:t>р</w:t>
      </w:r>
      <w:proofErr w:type="gramEnd"/>
      <w:r w:rsidRPr="00BC346B">
        <w:rPr>
          <w:sz w:val="28"/>
          <w:szCs w:val="28"/>
          <w:lang w:val="uk-UA"/>
        </w:rPr>
        <w:t xml:space="preserve">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:</w:t>
      </w:r>
    </w:p>
    <w:p w:rsidR="00EE62B1" w:rsidRDefault="00EE62B1" w:rsidP="00EE62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proofErr w:type="spellStart"/>
      <w:r>
        <w:rPr>
          <w:sz w:val="28"/>
          <w:szCs w:val="28"/>
          <w:lang w:val="uk-UA"/>
        </w:rPr>
        <w:t>единогласно</w:t>
      </w:r>
      <w:proofErr w:type="spellEnd"/>
      <w:r>
        <w:rPr>
          <w:sz w:val="28"/>
          <w:szCs w:val="28"/>
          <w:lang w:val="uk-UA"/>
        </w:rPr>
        <w:t>.</w:t>
      </w:r>
    </w:p>
    <w:p w:rsidR="00EE62B1" w:rsidRDefault="00EE62B1" w:rsidP="00EE62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РЕШИЛИ: Внести поправку  в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sz w:val="28"/>
          <w:szCs w:val="28"/>
          <w:lang w:val="uk-UA"/>
        </w:rPr>
        <w:t xml:space="preserve"> «</w:t>
      </w:r>
      <w:r w:rsidRPr="00BC346B">
        <w:rPr>
          <w:sz w:val="28"/>
          <w:szCs w:val="28"/>
          <w:lang w:val="uk-UA"/>
        </w:rPr>
        <w:t xml:space="preserve">Про внесення змін до рішення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(поправка </w:t>
      </w:r>
      <w:proofErr w:type="spellStart"/>
      <w:r>
        <w:rPr>
          <w:sz w:val="28"/>
          <w:szCs w:val="28"/>
          <w:lang w:val="uk-UA"/>
        </w:rPr>
        <w:t>прилагается</w:t>
      </w:r>
      <w:proofErr w:type="spellEnd"/>
      <w:r>
        <w:rPr>
          <w:sz w:val="28"/>
          <w:szCs w:val="28"/>
          <w:lang w:val="uk-UA"/>
        </w:rPr>
        <w:t>).</w:t>
      </w:r>
    </w:p>
    <w:p w:rsidR="00EE62B1" w:rsidRPr="00BC346B" w:rsidRDefault="00EE62B1" w:rsidP="00EE62B1">
      <w:pPr>
        <w:ind w:firstLine="567"/>
        <w:jc w:val="both"/>
        <w:rPr>
          <w:sz w:val="28"/>
          <w:szCs w:val="28"/>
          <w:lang w:val="uk-UA"/>
        </w:rPr>
      </w:pPr>
    </w:p>
    <w:p w:rsidR="004C08A2" w:rsidRPr="00EE62B1" w:rsidRDefault="004C08A2" w:rsidP="00737BB0">
      <w:pPr>
        <w:widowControl w:val="0"/>
        <w:ind w:right="-1" w:firstLine="567"/>
        <w:jc w:val="both"/>
        <w:rPr>
          <w:sz w:val="28"/>
          <w:szCs w:val="28"/>
          <w:lang w:val="uk-UA"/>
        </w:rPr>
      </w:pP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8A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4C08A2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4C08A2">
        <w:rPr>
          <w:rFonts w:ascii="Times New Roman" w:hAnsi="Times New Roman" w:cs="Times New Roman"/>
          <w:sz w:val="28"/>
          <w:szCs w:val="28"/>
        </w:rPr>
        <w:t xml:space="preserve"> 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городского головы – директора департамента финансов Одесского городского совета </w:t>
      </w:r>
      <w:proofErr w:type="spellStart"/>
      <w:r w:rsidRPr="004C08A2">
        <w:rPr>
          <w:rFonts w:ascii="Times New Roman" w:hAnsi="Times New Roman" w:cs="Times New Roman"/>
          <w:sz w:val="28"/>
          <w:szCs w:val="28"/>
          <w:lang w:val="ru-RU"/>
        </w:rPr>
        <w:t>Бедреги</w:t>
      </w:r>
      <w:proofErr w:type="spellEnd"/>
      <w:r w:rsidRPr="004C08A2">
        <w:rPr>
          <w:rFonts w:ascii="Times New Roman" w:hAnsi="Times New Roman" w:cs="Times New Roman"/>
          <w:sz w:val="28"/>
          <w:szCs w:val="28"/>
          <w:lang w:val="ru-RU"/>
        </w:rPr>
        <w:t xml:space="preserve"> С.Н. по </w:t>
      </w:r>
      <w:r w:rsidRPr="004C08A2">
        <w:rPr>
          <w:rFonts w:ascii="Times New Roman" w:hAnsi="Times New Roman" w:cs="Times New Roman"/>
          <w:sz w:val="28"/>
          <w:szCs w:val="28"/>
        </w:rPr>
        <w:t xml:space="preserve"> 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>проекту решения</w:t>
      </w:r>
      <w:r w:rsidRPr="004C08A2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Одеської міської ради від 16 березня 2016 року № 430-VII «Про затвердження граничних сум витрат на придбання легкових автомобілів, меблів, іншого обладнання та устаткування, мобільних телефонів, комп`ютерів виконавчими органами Одеської міської ради, установами та організаціями, які утримуються за рахунок бюджету міста Одеси»</w:t>
      </w:r>
      <w:r w:rsidRPr="004C0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8A2" w:rsidRDefault="004C08A2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Выступили: Гончарук О.В., Звягин О.С.</w:t>
      </w:r>
    </w:p>
    <w:p w:rsidR="004C08A2" w:rsidRDefault="00650BAA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 за изложение приложения к проекту решения в новой  редакции:</w:t>
      </w:r>
    </w:p>
    <w:p w:rsidR="00650BAA" w:rsidRDefault="00650BAA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– единогласно.</w:t>
      </w:r>
    </w:p>
    <w:p w:rsidR="00650BAA" w:rsidRDefault="00650BAA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 Изложить приложение к проекту решения в следующей редакции: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Cs/>
          <w:sz w:val="24"/>
          <w:szCs w:val="24"/>
          <w:lang w:val="uk-UA"/>
        </w:rPr>
      </w:pPr>
      <w:r w:rsidRPr="00650BAA">
        <w:rPr>
          <w:bCs/>
          <w:sz w:val="24"/>
          <w:szCs w:val="24"/>
          <w:lang w:val="uk-UA"/>
        </w:rPr>
        <w:t xml:space="preserve">ГРАНИЧНІ СУМИ ВИТРАТ </w:t>
      </w:r>
      <w:r w:rsidRPr="00650BAA">
        <w:rPr>
          <w:bCs/>
          <w:sz w:val="24"/>
          <w:szCs w:val="24"/>
          <w:lang w:val="uk-UA"/>
        </w:rPr>
        <w:br/>
        <w:t>на придбання меблів, іншого обладнання та устаткування, комп'ютерів, придбання і утримання мобільних телефонів виконавчими органами Одеської міської ради, установами та організаціям, які утримуються за рахунок бюджету міста Одеси»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>Сума,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гривень за одиницю 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bookmarkStart w:id="100" w:name="o22"/>
      <w:bookmarkStart w:id="101" w:name="o47"/>
      <w:bookmarkEnd w:id="100"/>
      <w:bookmarkEnd w:id="101"/>
      <w:r w:rsidRPr="00650BAA">
        <w:rPr>
          <w:sz w:val="24"/>
          <w:szCs w:val="24"/>
          <w:lang w:val="uk-UA"/>
        </w:rPr>
        <w:t>Мобільний телефон:</w:t>
      </w:r>
      <w:bookmarkStart w:id="102" w:name="o48"/>
      <w:bookmarkEnd w:id="102"/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>придбання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1500</w:t>
      </w:r>
      <w:r w:rsidRPr="00650BAA">
        <w:rPr>
          <w:sz w:val="24"/>
          <w:szCs w:val="24"/>
          <w:lang w:val="uk-UA"/>
        </w:rPr>
        <w:br/>
      </w:r>
      <w:bookmarkStart w:id="103" w:name="o49"/>
      <w:bookmarkEnd w:id="103"/>
      <w:r w:rsidRPr="00650BAA">
        <w:rPr>
          <w:sz w:val="24"/>
          <w:szCs w:val="24"/>
          <w:lang w:val="uk-UA"/>
        </w:rPr>
        <w:t>утримання (на місяць)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</w:t>
      </w:r>
      <w:r w:rsidRPr="00650BAA">
        <w:rPr>
          <w:sz w:val="24"/>
          <w:szCs w:val="24"/>
          <w:lang w:val="uk-UA"/>
        </w:rPr>
        <w:t xml:space="preserve">  1800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rPr>
          <w:sz w:val="24"/>
          <w:szCs w:val="24"/>
          <w:lang w:val="uk-UA"/>
        </w:rPr>
      </w:pP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bookmarkStart w:id="104" w:name="o50"/>
      <w:bookmarkEnd w:id="104"/>
      <w:r w:rsidRPr="00650BAA">
        <w:rPr>
          <w:sz w:val="24"/>
          <w:szCs w:val="24"/>
          <w:lang w:val="uk-UA"/>
        </w:rPr>
        <w:t>Персональний комп’ютер (системний блок, монітор,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>клавіатура, маніпулятор “миша”, операційна система)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28000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 xml:space="preserve">Ноутбук    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>32000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>Моноблочний комп’ютер з оперативною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lastRenderedPageBreak/>
        <w:t xml:space="preserve">пам’яттю до 8 </w:t>
      </w:r>
      <w:proofErr w:type="spellStart"/>
      <w:r w:rsidRPr="00650BAA">
        <w:rPr>
          <w:sz w:val="24"/>
          <w:szCs w:val="24"/>
          <w:lang w:val="uk-UA"/>
        </w:rPr>
        <w:t>Гб</w:t>
      </w:r>
      <w:proofErr w:type="spellEnd"/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22000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>Моноблочний комп’ютер з оперативною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 xml:space="preserve">пам’яттю від 8 </w:t>
      </w:r>
      <w:proofErr w:type="spellStart"/>
      <w:r w:rsidRPr="00650BAA">
        <w:rPr>
          <w:sz w:val="24"/>
          <w:szCs w:val="24"/>
          <w:lang w:val="uk-UA"/>
        </w:rPr>
        <w:t>Гб</w:t>
      </w:r>
      <w:proofErr w:type="spellEnd"/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36000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4"/>
          <w:szCs w:val="24"/>
          <w:lang w:val="uk-UA"/>
        </w:rPr>
      </w:pPr>
      <w:bookmarkStart w:id="105" w:name="o51"/>
      <w:bookmarkEnd w:id="105"/>
      <w:r w:rsidRPr="00650BAA">
        <w:rPr>
          <w:sz w:val="24"/>
          <w:szCs w:val="24"/>
          <w:lang w:val="uk-UA"/>
        </w:rPr>
        <w:t xml:space="preserve">Комплект меблів для </w:t>
      </w:r>
      <w:bookmarkStart w:id="106" w:name="o52"/>
      <w:bookmarkStart w:id="107" w:name="o73"/>
      <w:bookmarkEnd w:id="106"/>
      <w:bookmarkEnd w:id="107"/>
      <w:r w:rsidRPr="00650BAA">
        <w:rPr>
          <w:sz w:val="24"/>
          <w:szCs w:val="24"/>
          <w:lang w:val="uk-UA"/>
        </w:rPr>
        <w:t>службового кабінету керівника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36000</w:t>
      </w:r>
      <w:r w:rsidRPr="00650BAA">
        <w:rPr>
          <w:sz w:val="24"/>
          <w:szCs w:val="24"/>
          <w:lang w:val="uk-UA"/>
        </w:rPr>
        <w:br/>
      </w:r>
      <w:bookmarkStart w:id="108" w:name="o77"/>
      <w:bookmarkEnd w:id="108"/>
      <w:r w:rsidRPr="00650BAA">
        <w:rPr>
          <w:sz w:val="24"/>
          <w:szCs w:val="24"/>
          <w:lang w:val="uk-UA"/>
        </w:rPr>
        <w:t xml:space="preserve">Меблі для обладнання робочих місць працівників: </w:t>
      </w:r>
      <w:bookmarkStart w:id="109" w:name="o78"/>
      <w:bookmarkEnd w:id="109"/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textAlignment w:val="baseline"/>
        <w:rPr>
          <w:sz w:val="24"/>
          <w:szCs w:val="24"/>
          <w:lang w:val="uk-UA"/>
        </w:rPr>
      </w:pPr>
      <w:r w:rsidRPr="00650BAA">
        <w:rPr>
          <w:sz w:val="24"/>
          <w:szCs w:val="24"/>
          <w:lang w:val="uk-UA"/>
        </w:rPr>
        <w:tab/>
        <w:t>стіл письмовий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3000</w:t>
      </w:r>
      <w:bookmarkStart w:id="110" w:name="o79"/>
      <w:bookmarkEnd w:id="110"/>
      <w:r w:rsidRPr="00650BAA">
        <w:rPr>
          <w:sz w:val="24"/>
          <w:szCs w:val="24"/>
          <w:lang w:val="uk-UA"/>
        </w:rPr>
        <w:br/>
      </w:r>
      <w:bookmarkStart w:id="111" w:name="o80"/>
      <w:bookmarkEnd w:id="111"/>
      <w:r w:rsidRPr="00650BAA">
        <w:rPr>
          <w:sz w:val="24"/>
          <w:szCs w:val="24"/>
          <w:lang w:val="uk-UA"/>
        </w:rPr>
        <w:t>крісло офісне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3000</w:t>
      </w:r>
      <w:r w:rsidRPr="00650BAA">
        <w:rPr>
          <w:sz w:val="24"/>
          <w:szCs w:val="24"/>
          <w:lang w:val="uk-UA"/>
        </w:rPr>
        <w:br/>
      </w:r>
      <w:bookmarkStart w:id="112" w:name="o81"/>
      <w:bookmarkEnd w:id="112"/>
      <w:r w:rsidRPr="00650BAA">
        <w:rPr>
          <w:sz w:val="24"/>
          <w:szCs w:val="24"/>
          <w:lang w:val="uk-UA"/>
        </w:rPr>
        <w:t>стілець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2000</w:t>
      </w:r>
      <w:r w:rsidRPr="00650BAA">
        <w:rPr>
          <w:sz w:val="24"/>
          <w:szCs w:val="24"/>
          <w:lang w:val="uk-UA"/>
        </w:rPr>
        <w:br/>
      </w:r>
      <w:bookmarkStart w:id="113" w:name="o82"/>
      <w:bookmarkEnd w:id="113"/>
      <w:r w:rsidRPr="00650BAA">
        <w:rPr>
          <w:sz w:val="24"/>
          <w:szCs w:val="24"/>
          <w:lang w:val="uk-UA"/>
        </w:rPr>
        <w:t>шафа для одягу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4000</w:t>
      </w:r>
      <w:r w:rsidRPr="00650BAA">
        <w:rPr>
          <w:sz w:val="24"/>
          <w:szCs w:val="24"/>
          <w:lang w:val="uk-UA"/>
        </w:rPr>
        <w:br/>
      </w:r>
      <w:bookmarkStart w:id="114" w:name="o83"/>
      <w:bookmarkEnd w:id="114"/>
      <w:r w:rsidRPr="00650BAA">
        <w:rPr>
          <w:sz w:val="24"/>
          <w:szCs w:val="24"/>
          <w:lang w:val="uk-UA"/>
        </w:rPr>
        <w:t>шафа для паперів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4000</w:t>
      </w:r>
      <w:r w:rsidRPr="00650BAA">
        <w:rPr>
          <w:sz w:val="24"/>
          <w:szCs w:val="24"/>
          <w:lang w:val="uk-UA"/>
        </w:rPr>
        <w:br/>
      </w:r>
      <w:bookmarkStart w:id="115" w:name="o84"/>
      <w:bookmarkEnd w:id="115"/>
      <w:r w:rsidRPr="00650BAA">
        <w:rPr>
          <w:sz w:val="24"/>
          <w:szCs w:val="24"/>
          <w:lang w:val="uk-UA"/>
        </w:rPr>
        <w:t>сейф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>18000</w:t>
      </w:r>
      <w:r w:rsidRPr="00650BAA">
        <w:rPr>
          <w:sz w:val="24"/>
          <w:szCs w:val="24"/>
          <w:lang w:val="uk-UA"/>
        </w:rPr>
        <w:br/>
      </w:r>
      <w:bookmarkStart w:id="116" w:name="o85"/>
      <w:bookmarkEnd w:id="116"/>
      <w:r w:rsidRPr="00650BAA">
        <w:rPr>
          <w:sz w:val="24"/>
          <w:szCs w:val="24"/>
          <w:lang w:val="uk-UA"/>
        </w:rPr>
        <w:t>стіл для комп'ютера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3000</w:t>
      </w:r>
    </w:p>
    <w:p w:rsidR="00650BAA" w:rsidRPr="00650BAA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textAlignment w:val="baseline"/>
        <w:rPr>
          <w:sz w:val="24"/>
          <w:szCs w:val="24"/>
          <w:lang w:val="uk-UA"/>
        </w:rPr>
      </w:pPr>
    </w:p>
    <w:p w:rsidR="00650BAA" w:rsidRPr="00585D63" w:rsidRDefault="00650BAA" w:rsidP="00650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bookmarkStart w:id="117" w:name="o86"/>
      <w:bookmarkEnd w:id="117"/>
      <w:proofErr w:type="spellStart"/>
      <w:r w:rsidRPr="00650BAA">
        <w:rPr>
          <w:sz w:val="24"/>
          <w:szCs w:val="24"/>
          <w:lang w:val="uk-UA"/>
        </w:rPr>
        <w:t>Теле-</w:t>
      </w:r>
      <w:proofErr w:type="spellEnd"/>
      <w:r w:rsidRPr="00650BAA">
        <w:rPr>
          <w:sz w:val="24"/>
          <w:szCs w:val="24"/>
          <w:lang w:val="uk-UA"/>
        </w:rPr>
        <w:t xml:space="preserve"> і радіоапаратура, відеотехніка для </w:t>
      </w:r>
      <w:bookmarkStart w:id="118" w:name="o87"/>
      <w:bookmarkEnd w:id="118"/>
      <w:r w:rsidRPr="00650BAA">
        <w:rPr>
          <w:sz w:val="24"/>
          <w:szCs w:val="24"/>
          <w:lang w:val="uk-UA"/>
        </w:rPr>
        <w:t>службових кабінетів</w:t>
      </w:r>
      <w:r w:rsidRPr="00650BAA">
        <w:rPr>
          <w:sz w:val="24"/>
          <w:szCs w:val="24"/>
          <w:lang w:val="uk-UA"/>
        </w:rPr>
        <w:tab/>
      </w:r>
      <w:r w:rsidRPr="00650BAA">
        <w:rPr>
          <w:sz w:val="24"/>
          <w:szCs w:val="24"/>
          <w:lang w:val="uk-UA"/>
        </w:rPr>
        <w:tab/>
        <w:t xml:space="preserve">  30000</w:t>
      </w:r>
    </w:p>
    <w:p w:rsidR="00650BAA" w:rsidRPr="004C08A2" w:rsidRDefault="00650BAA" w:rsidP="004C08A2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8A2" w:rsidRPr="004C08A2" w:rsidRDefault="004C08A2" w:rsidP="00737BB0">
      <w:pPr>
        <w:widowControl w:val="0"/>
        <w:ind w:right="-1" w:firstLine="567"/>
        <w:jc w:val="both"/>
        <w:rPr>
          <w:sz w:val="28"/>
          <w:szCs w:val="28"/>
        </w:rPr>
      </w:pPr>
    </w:p>
    <w:p w:rsidR="004C08A2" w:rsidRDefault="004C08A2" w:rsidP="00737BB0">
      <w:pPr>
        <w:widowControl w:val="0"/>
        <w:ind w:right="-1" w:firstLine="567"/>
        <w:jc w:val="both"/>
        <w:rPr>
          <w:snapToGrid w:val="0"/>
          <w:color w:val="1D1B11"/>
          <w:spacing w:val="-2"/>
          <w:sz w:val="28"/>
          <w:szCs w:val="28"/>
          <w:lang w:eastAsia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 за проект решения</w:t>
      </w:r>
      <w:proofErr w:type="gramStart"/>
      <w:r w:rsidR="00FF5294" w:rsidRPr="00540A1D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FF5294" w:rsidRPr="00540A1D">
        <w:rPr>
          <w:rFonts w:ascii="Times New Roman" w:hAnsi="Times New Roman" w:cs="Times New Roman"/>
          <w:sz w:val="28"/>
          <w:szCs w:val="28"/>
        </w:rPr>
        <w:t>ро внесення змін до рішення Одеської міської ради від 16 березня 2016 року № 430-VII «Про затвердження граничних сум витрат на придбання легкових автомобілів, меблів, іншого обладнання та устаткування, мобільних телефонів, комп`ютерів виконавчими органами Одеської міської ради, установами та організаціями, які утримуються за рахунок бюджету міста Одеси</w:t>
      </w:r>
      <w:r w:rsidR="00FF529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– единогласно.</w:t>
      </w: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A1D">
        <w:rPr>
          <w:rFonts w:ascii="Times New Roman" w:hAnsi="Times New Roman" w:cs="Times New Roman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Поддержать проект решения </w:t>
      </w:r>
      <w:r w:rsidRPr="00540A1D">
        <w:rPr>
          <w:rFonts w:ascii="Times New Roman" w:hAnsi="Times New Roman" w:cs="Times New Roman"/>
          <w:sz w:val="28"/>
          <w:szCs w:val="28"/>
        </w:rPr>
        <w:t xml:space="preserve">«Про внесення змін до </w:t>
      </w:r>
      <w:proofErr w:type="gramStart"/>
      <w:r w:rsidRPr="00540A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A1D">
        <w:rPr>
          <w:rFonts w:ascii="Times New Roman" w:hAnsi="Times New Roman" w:cs="Times New Roman"/>
          <w:sz w:val="28"/>
          <w:szCs w:val="28"/>
        </w:rPr>
        <w:t>ішення Одеської міської ради від 16 березня 2016 року № 430-VII «Про затвердження граничних сум витрат на придбання легкових автомобілів, меблів, іншого обладнання та устаткування, мобільних телефонів, комп`ютерів виконавчими органами Одеської міської ради, установами та організаціями, які утримуються за рахунок бюджету міста Одеси»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7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7777F" w:rsidRPr="0097777F">
        <w:rPr>
          <w:rFonts w:ascii="Times New Roman" w:hAnsi="Times New Roman" w:cs="Times New Roman"/>
          <w:sz w:val="28"/>
          <w:szCs w:val="28"/>
          <w:lang w:val="ru-RU"/>
        </w:rPr>
        <w:t>с учетом нового приложения</w:t>
      </w:r>
      <w:r w:rsidR="0097777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вынести его на рассмотрение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сессии Одесского городского совета</w:t>
      </w:r>
      <w:r w:rsidRPr="00540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О.В.Гончарук</w:t>
      </w:r>
      <w:proofErr w:type="spellEnd"/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Ю.Б.Шумахер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0BAA" w:rsidRDefault="00650BAA" w:rsidP="00650BAA">
      <w:pPr>
        <w:pStyle w:val="a6"/>
        <w:tabs>
          <w:tab w:val="left" w:pos="5103"/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_GoBack"/>
      <w:bookmarkEnd w:id="119"/>
    </w:p>
    <w:sectPr w:rsidR="0065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034F58"/>
    <w:multiLevelType w:val="hybridMultilevel"/>
    <w:tmpl w:val="95485E92"/>
    <w:lvl w:ilvl="0" w:tplc="B5D2E7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BC71CD"/>
    <w:multiLevelType w:val="hybridMultilevel"/>
    <w:tmpl w:val="8C4601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6D0025"/>
    <w:multiLevelType w:val="hybridMultilevel"/>
    <w:tmpl w:val="87A8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3A"/>
    <w:rsid w:val="0012040B"/>
    <w:rsid w:val="001728BD"/>
    <w:rsid w:val="003454F1"/>
    <w:rsid w:val="00425FC6"/>
    <w:rsid w:val="00474A3A"/>
    <w:rsid w:val="004B1234"/>
    <w:rsid w:val="004C08A2"/>
    <w:rsid w:val="00540A1D"/>
    <w:rsid w:val="00555714"/>
    <w:rsid w:val="005F3FED"/>
    <w:rsid w:val="00650BAA"/>
    <w:rsid w:val="00737BB0"/>
    <w:rsid w:val="007E3668"/>
    <w:rsid w:val="007F6AAB"/>
    <w:rsid w:val="008305F4"/>
    <w:rsid w:val="008B0D6D"/>
    <w:rsid w:val="009763D7"/>
    <w:rsid w:val="0097777F"/>
    <w:rsid w:val="00A432E4"/>
    <w:rsid w:val="00A47635"/>
    <w:rsid w:val="00C26C6A"/>
    <w:rsid w:val="00E13193"/>
    <w:rsid w:val="00E418B3"/>
    <w:rsid w:val="00E67052"/>
    <w:rsid w:val="00EE62B1"/>
    <w:rsid w:val="00F8596B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3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3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540A1D"/>
    <w:pPr>
      <w:spacing w:after="0" w:line="240" w:lineRule="auto"/>
    </w:pPr>
    <w:rPr>
      <w:lang w:val="uk-UA"/>
    </w:rPr>
  </w:style>
  <w:style w:type="table" w:styleId="a7">
    <w:name w:val="Table Grid"/>
    <w:basedOn w:val="a1"/>
    <w:uiPriority w:val="59"/>
    <w:rsid w:val="005F3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8">
    <w:name w:val="Normal (Web)"/>
    <w:basedOn w:val="a"/>
    <w:uiPriority w:val="99"/>
    <w:rsid w:val="001204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3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3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540A1D"/>
    <w:pPr>
      <w:spacing w:after="0" w:line="240" w:lineRule="auto"/>
    </w:pPr>
    <w:rPr>
      <w:lang w:val="uk-UA"/>
    </w:rPr>
  </w:style>
  <w:style w:type="table" w:styleId="a7">
    <w:name w:val="Table Grid"/>
    <w:basedOn w:val="a1"/>
    <w:uiPriority w:val="59"/>
    <w:rsid w:val="005F3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8">
    <w:name w:val="Normal (Web)"/>
    <w:basedOn w:val="a"/>
    <w:uiPriority w:val="99"/>
    <w:rsid w:val="001204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A5AD-0921-4E9A-A825-E99D26A2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17</cp:revision>
  <cp:lastPrinted>2018-06-04T14:10:00Z</cp:lastPrinted>
  <dcterms:created xsi:type="dcterms:W3CDTF">2018-04-23T08:27:00Z</dcterms:created>
  <dcterms:modified xsi:type="dcterms:W3CDTF">2018-07-06T08:47:00Z</dcterms:modified>
</cp:coreProperties>
</file>