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A402BF" w:rsidRPr="00647E96" w:rsidTr="00EA58F6">
        <w:trPr>
          <w:cantSplit/>
        </w:trPr>
        <w:tc>
          <w:tcPr>
            <w:tcW w:w="3190" w:type="dxa"/>
            <w:shd w:val="clear" w:color="auto" w:fill="auto"/>
          </w:tcPr>
          <w:p w:rsidR="00A402BF" w:rsidRPr="00647E96" w:rsidRDefault="00A402BF" w:rsidP="00EA58F6">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A402BF" w:rsidRPr="00647E96" w:rsidRDefault="00A402BF" w:rsidP="00EA58F6">
            <w:pPr>
              <w:jc w:val="center"/>
              <w:rPr>
                <w:sz w:val="28"/>
                <w:szCs w:val="28"/>
              </w:rPr>
            </w:pPr>
            <w:r w:rsidRPr="00647E96">
              <w:rPr>
                <w:b/>
                <w:sz w:val="28"/>
                <w:szCs w:val="28"/>
                <w:lang w:val="uk-UA"/>
              </w:rPr>
              <w:t>МІСЬКА РАДА</w:t>
            </w:r>
          </w:p>
        </w:tc>
        <w:tc>
          <w:tcPr>
            <w:tcW w:w="3190" w:type="dxa"/>
            <w:vMerge w:val="restart"/>
            <w:shd w:val="clear" w:color="auto" w:fill="auto"/>
          </w:tcPr>
          <w:p w:rsidR="00A402BF" w:rsidRPr="00647E96" w:rsidRDefault="00A402BF" w:rsidP="00EA58F6">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2026AF25" wp14:editId="0719DFA2">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A402BF" w:rsidRPr="00647E96" w:rsidRDefault="00A402BF" w:rsidP="00EA58F6">
            <w:pPr>
              <w:jc w:val="center"/>
              <w:rPr>
                <w:sz w:val="28"/>
                <w:szCs w:val="28"/>
              </w:rPr>
            </w:pPr>
            <w:r w:rsidRPr="00647E96">
              <w:rPr>
                <w:b/>
                <w:sz w:val="28"/>
                <w:szCs w:val="28"/>
              </w:rPr>
              <w:t>ОДЕССКИЙ</w:t>
            </w:r>
          </w:p>
          <w:p w:rsidR="00A402BF" w:rsidRPr="00647E96" w:rsidRDefault="00A402BF" w:rsidP="00EA58F6">
            <w:pPr>
              <w:jc w:val="center"/>
              <w:rPr>
                <w:sz w:val="28"/>
                <w:szCs w:val="28"/>
              </w:rPr>
            </w:pPr>
            <w:r w:rsidRPr="00647E96">
              <w:rPr>
                <w:b/>
                <w:sz w:val="28"/>
                <w:szCs w:val="28"/>
              </w:rPr>
              <w:t xml:space="preserve"> ГОРОДСКОЙ СОВЕТ</w:t>
            </w:r>
          </w:p>
        </w:tc>
      </w:tr>
      <w:tr w:rsidR="00A402BF" w:rsidRPr="00647E96" w:rsidTr="00EA58F6">
        <w:trPr>
          <w:cantSplit/>
          <w:trHeight w:val="702"/>
        </w:trPr>
        <w:tc>
          <w:tcPr>
            <w:tcW w:w="3190" w:type="dxa"/>
            <w:shd w:val="clear" w:color="auto" w:fill="auto"/>
          </w:tcPr>
          <w:p w:rsidR="00A402BF" w:rsidRPr="00647E96" w:rsidRDefault="00A402BF" w:rsidP="00EA58F6">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A402BF" w:rsidRPr="00647E96" w:rsidRDefault="00A402BF" w:rsidP="00EA58F6">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A402BF" w:rsidRPr="00647E96" w:rsidRDefault="00A402BF" w:rsidP="00EA58F6">
            <w:pPr>
              <w:snapToGrid w:val="0"/>
              <w:rPr>
                <w:sz w:val="28"/>
                <w:szCs w:val="28"/>
                <w:lang w:val="uk-UA"/>
              </w:rPr>
            </w:pPr>
          </w:p>
        </w:tc>
        <w:tc>
          <w:tcPr>
            <w:tcW w:w="3191" w:type="dxa"/>
            <w:shd w:val="clear" w:color="auto" w:fill="auto"/>
          </w:tcPr>
          <w:p w:rsidR="00A402BF" w:rsidRPr="00647E96" w:rsidRDefault="00A402BF" w:rsidP="00EA58F6">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A402BF" w:rsidRPr="00647E96" w:rsidRDefault="00A402BF" w:rsidP="00EA58F6">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A402BF" w:rsidRPr="00647E96" w:rsidRDefault="00A402BF" w:rsidP="00A402BF">
      <w:pPr>
        <w:jc w:val="center"/>
        <w:rPr>
          <w:sz w:val="28"/>
          <w:szCs w:val="28"/>
        </w:rPr>
      </w:pPr>
      <w:r w:rsidRPr="00647E96">
        <w:rPr>
          <w:b/>
          <w:sz w:val="28"/>
          <w:szCs w:val="28"/>
        </w:rPr>
        <w:t>ПОСТОЯННАЯ  КОМИССИЯ  ПО  ВОПРОСАМ ПЛАНИРОВАНИЯ, БЮДЖЕТА  И  ФИНАНСОВ</w:t>
      </w:r>
    </w:p>
    <w:p w:rsidR="00A402BF" w:rsidRPr="00647E96" w:rsidRDefault="00A402BF" w:rsidP="00A402BF">
      <w:pPr>
        <w:jc w:val="both"/>
        <w:rPr>
          <w:b/>
          <w:sz w:val="28"/>
          <w:szCs w:val="28"/>
          <w:lang w:val="uk-UA"/>
        </w:rPr>
      </w:pPr>
    </w:p>
    <w:p w:rsidR="00A402BF" w:rsidRPr="00647E96" w:rsidRDefault="00A402BF" w:rsidP="00A402BF">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A402BF" w:rsidRPr="00570FA8" w:rsidRDefault="00A402BF" w:rsidP="00A402BF">
      <w:pPr>
        <w:jc w:val="both"/>
        <w:rPr>
          <w:b/>
          <w:sz w:val="28"/>
          <w:szCs w:val="28"/>
        </w:rPr>
      </w:pPr>
    </w:p>
    <w:p w:rsidR="00A402BF" w:rsidRPr="00647E96" w:rsidRDefault="00A402BF" w:rsidP="00A402BF">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A402BF" w:rsidRPr="00647E96" w:rsidRDefault="00A402BF" w:rsidP="00A402BF">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A402BF" w:rsidRPr="00647E96" w:rsidRDefault="00A402BF" w:rsidP="00A402BF">
      <w:pPr>
        <w:jc w:val="center"/>
        <w:rPr>
          <w:b/>
          <w:sz w:val="28"/>
          <w:szCs w:val="28"/>
          <w:lang w:val="uk-UA"/>
        </w:rPr>
      </w:pPr>
    </w:p>
    <w:p w:rsidR="00A402BF" w:rsidRPr="001D529B" w:rsidRDefault="00A402BF" w:rsidP="00A402BF">
      <w:pPr>
        <w:jc w:val="center"/>
        <w:rPr>
          <w:sz w:val="28"/>
          <w:szCs w:val="28"/>
        </w:rPr>
      </w:pPr>
      <w:r w:rsidRPr="001D529B">
        <w:rPr>
          <w:b/>
          <w:sz w:val="28"/>
          <w:szCs w:val="28"/>
        </w:rPr>
        <w:t xml:space="preserve">ПРОТОКОЛ </w:t>
      </w:r>
    </w:p>
    <w:p w:rsidR="00A402BF" w:rsidRPr="001D529B" w:rsidRDefault="00A402BF" w:rsidP="00A402BF">
      <w:pPr>
        <w:jc w:val="center"/>
        <w:rPr>
          <w:sz w:val="28"/>
          <w:szCs w:val="28"/>
        </w:rPr>
      </w:pPr>
      <w:r w:rsidRPr="001D529B">
        <w:rPr>
          <w:sz w:val="28"/>
          <w:szCs w:val="28"/>
        </w:rPr>
        <w:t xml:space="preserve"> заседания комиссии</w:t>
      </w:r>
    </w:p>
    <w:p w:rsidR="00A402BF" w:rsidRPr="001D529B" w:rsidRDefault="00A402BF" w:rsidP="00A402BF">
      <w:pPr>
        <w:jc w:val="center"/>
        <w:rPr>
          <w:sz w:val="28"/>
          <w:szCs w:val="28"/>
        </w:rPr>
      </w:pPr>
    </w:p>
    <w:p w:rsidR="00A402BF" w:rsidRPr="001D529B" w:rsidRDefault="00A402BF" w:rsidP="00A402BF">
      <w:pPr>
        <w:ind w:firstLine="567"/>
        <w:jc w:val="center"/>
        <w:rPr>
          <w:sz w:val="28"/>
          <w:szCs w:val="28"/>
        </w:rPr>
      </w:pPr>
      <w:r>
        <w:rPr>
          <w:b/>
          <w:sz w:val="28"/>
          <w:szCs w:val="28"/>
          <w:lang w:val="uk-UA"/>
        </w:rPr>
        <w:t>3</w:t>
      </w:r>
      <w:r w:rsidR="00D1552C">
        <w:rPr>
          <w:b/>
          <w:sz w:val="28"/>
          <w:szCs w:val="28"/>
          <w:lang w:val="uk-UA"/>
        </w:rPr>
        <w:t>1</w:t>
      </w:r>
      <w:r w:rsidRPr="001D529B">
        <w:rPr>
          <w:b/>
          <w:sz w:val="28"/>
          <w:szCs w:val="28"/>
          <w:lang w:val="uk-UA"/>
        </w:rPr>
        <w:t>.0</w:t>
      </w:r>
      <w:r w:rsidR="00D1552C">
        <w:rPr>
          <w:b/>
          <w:sz w:val="28"/>
          <w:szCs w:val="28"/>
          <w:lang w:val="uk-UA"/>
        </w:rPr>
        <w:t>5</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w:t>
      </w:r>
      <w:r>
        <w:rPr>
          <w:b/>
          <w:sz w:val="28"/>
          <w:szCs w:val="28"/>
          <w:lang w:val="uk-UA"/>
        </w:rPr>
        <w:t>4</w:t>
      </w:r>
      <w:r w:rsidRPr="001D529B">
        <w:rPr>
          <w:b/>
          <w:sz w:val="28"/>
          <w:szCs w:val="28"/>
        </w:rPr>
        <w:t>-</w:t>
      </w:r>
      <w:r w:rsidR="00D1552C">
        <w:rPr>
          <w:b/>
          <w:sz w:val="28"/>
          <w:szCs w:val="28"/>
        </w:rPr>
        <w:t>0</w:t>
      </w:r>
      <w:r w:rsidRPr="001D529B">
        <w:rPr>
          <w:b/>
          <w:sz w:val="28"/>
          <w:szCs w:val="28"/>
        </w:rPr>
        <w:t xml:space="preserve">0 ч.                </w:t>
      </w:r>
      <w:proofErr w:type="spellStart"/>
      <w:r w:rsidR="00D1552C">
        <w:rPr>
          <w:b/>
          <w:sz w:val="28"/>
          <w:szCs w:val="28"/>
        </w:rPr>
        <w:t>каб</w:t>
      </w:r>
      <w:proofErr w:type="spellEnd"/>
      <w:r w:rsidR="00D1552C">
        <w:rPr>
          <w:b/>
          <w:sz w:val="28"/>
          <w:szCs w:val="28"/>
        </w:rPr>
        <w:t>. 307</w:t>
      </w:r>
      <w:r>
        <w:rPr>
          <w:b/>
          <w:sz w:val="28"/>
          <w:szCs w:val="28"/>
        </w:rPr>
        <w:t xml:space="preserve"> </w:t>
      </w:r>
    </w:p>
    <w:p w:rsidR="00A402BF" w:rsidRPr="001D529B" w:rsidRDefault="00A402BF" w:rsidP="00A402BF">
      <w:pPr>
        <w:keepNext/>
        <w:ind w:firstLine="426"/>
        <w:jc w:val="both"/>
        <w:rPr>
          <w:b/>
          <w:bCs/>
          <w:kern w:val="1"/>
          <w:sz w:val="28"/>
          <w:szCs w:val="28"/>
        </w:rPr>
      </w:pPr>
    </w:p>
    <w:p w:rsidR="00A402BF" w:rsidRPr="001D529B" w:rsidRDefault="00A402BF" w:rsidP="00A402BF">
      <w:pPr>
        <w:ind w:firstLine="567"/>
        <w:jc w:val="both"/>
        <w:rPr>
          <w:sz w:val="28"/>
          <w:szCs w:val="28"/>
        </w:rPr>
      </w:pPr>
      <w:r w:rsidRPr="001D529B">
        <w:rPr>
          <w:bCs/>
          <w:kern w:val="1"/>
          <w:sz w:val="28"/>
          <w:szCs w:val="28"/>
          <w:u w:val="single"/>
        </w:rPr>
        <w:t>Присутствовали:</w:t>
      </w:r>
    </w:p>
    <w:p w:rsidR="00A402BF" w:rsidRPr="001D529B" w:rsidRDefault="00A402BF" w:rsidP="00A402BF">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A402BF" w:rsidRPr="001D529B" w:rsidRDefault="00A402BF" w:rsidP="00A402BF">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A402BF" w:rsidRPr="001D529B" w:rsidRDefault="00A402BF" w:rsidP="00A402BF">
      <w:pPr>
        <w:pStyle w:val="a3"/>
        <w:numPr>
          <w:ilvl w:val="0"/>
          <w:numId w:val="1"/>
        </w:numPr>
        <w:jc w:val="both"/>
        <w:rPr>
          <w:bCs/>
          <w:kern w:val="1"/>
          <w:sz w:val="28"/>
          <w:szCs w:val="28"/>
        </w:rPr>
      </w:pPr>
      <w:r w:rsidRPr="001D529B">
        <w:rPr>
          <w:bCs/>
          <w:kern w:val="1"/>
          <w:sz w:val="28"/>
          <w:szCs w:val="28"/>
        </w:rPr>
        <w:t>Звягин Олег Александрович</w:t>
      </w:r>
    </w:p>
    <w:p w:rsidR="00A402BF" w:rsidRPr="001D529B" w:rsidRDefault="00A402BF" w:rsidP="00A402BF">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A402BF" w:rsidRDefault="00A402BF" w:rsidP="00A402BF">
      <w:pPr>
        <w:ind w:firstLine="567"/>
        <w:jc w:val="both"/>
        <w:rPr>
          <w:bCs/>
          <w:kern w:val="1"/>
          <w:sz w:val="28"/>
          <w:szCs w:val="28"/>
          <w:lang w:val="uk-UA"/>
        </w:rPr>
      </w:pPr>
    </w:p>
    <w:p w:rsidR="00A402BF" w:rsidRPr="00425FC6" w:rsidRDefault="00A402BF" w:rsidP="00A402BF">
      <w:pPr>
        <w:ind w:firstLine="567"/>
        <w:jc w:val="both"/>
        <w:rPr>
          <w:bCs/>
          <w:kern w:val="1"/>
          <w:sz w:val="28"/>
          <w:szCs w:val="28"/>
          <w:lang w:val="uk-UA"/>
        </w:rPr>
      </w:pPr>
    </w:p>
    <w:p w:rsidR="00A402BF" w:rsidRPr="0097614A" w:rsidRDefault="00A402BF" w:rsidP="00A402BF">
      <w:pPr>
        <w:ind w:firstLine="567"/>
        <w:jc w:val="both"/>
        <w:rPr>
          <w:b/>
          <w:bCs/>
          <w:kern w:val="1"/>
          <w:sz w:val="28"/>
          <w:szCs w:val="28"/>
          <w:u w:val="single"/>
        </w:rPr>
      </w:pPr>
      <w:r w:rsidRPr="0097614A">
        <w:rPr>
          <w:b/>
          <w:bCs/>
          <w:kern w:val="1"/>
          <w:sz w:val="28"/>
          <w:szCs w:val="28"/>
          <w:u w:val="single"/>
        </w:rPr>
        <w:t xml:space="preserve">Приглашенные: </w:t>
      </w:r>
    </w:p>
    <w:p w:rsidR="00A402BF" w:rsidRPr="001D529B" w:rsidRDefault="00A402BF" w:rsidP="00A402BF">
      <w:pPr>
        <w:ind w:firstLine="567"/>
        <w:jc w:val="both"/>
        <w:rPr>
          <w:bCs/>
          <w:kern w:val="1"/>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A402BF" w:rsidRPr="007E72D7" w:rsidTr="00EA58F6">
        <w:tc>
          <w:tcPr>
            <w:tcW w:w="3119" w:type="dxa"/>
          </w:tcPr>
          <w:p w:rsidR="00A402BF" w:rsidRDefault="00A402BF" w:rsidP="00EA58F6">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A402BF" w:rsidRPr="007E72D7" w:rsidRDefault="00A402BF" w:rsidP="00EA58F6">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237" w:type="dxa"/>
          </w:tcPr>
          <w:p w:rsidR="00A402BF" w:rsidRPr="007E72D7" w:rsidRDefault="00A402BF" w:rsidP="00EA58F6">
            <w:pPr>
              <w:tabs>
                <w:tab w:val="left" w:pos="5615"/>
              </w:tabs>
              <w:jc w:val="both"/>
              <w:rPr>
                <w:sz w:val="28"/>
                <w:szCs w:val="28"/>
                <w:lang w:eastAsia="ru-RU"/>
              </w:rPr>
            </w:pPr>
          </w:p>
          <w:p w:rsidR="00A402BF" w:rsidRPr="007E72D7" w:rsidRDefault="00A402BF" w:rsidP="00EA58F6">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A402BF" w:rsidRPr="007E72D7" w:rsidTr="00EA58F6">
        <w:tc>
          <w:tcPr>
            <w:tcW w:w="3119" w:type="dxa"/>
          </w:tcPr>
          <w:p w:rsidR="00A402BF" w:rsidRDefault="00A402BF" w:rsidP="00EA58F6">
            <w:pPr>
              <w:jc w:val="both"/>
              <w:rPr>
                <w:sz w:val="28"/>
                <w:szCs w:val="28"/>
                <w:lang w:eastAsia="ru-RU"/>
              </w:rPr>
            </w:pPr>
            <w:r>
              <w:rPr>
                <w:sz w:val="28"/>
                <w:szCs w:val="28"/>
                <w:lang w:eastAsia="ru-RU"/>
              </w:rPr>
              <w:t>Позднякова</w:t>
            </w:r>
          </w:p>
          <w:p w:rsidR="00A402BF" w:rsidRDefault="00A402BF" w:rsidP="00EA58F6">
            <w:pPr>
              <w:jc w:val="both"/>
              <w:rPr>
                <w:sz w:val="28"/>
                <w:szCs w:val="28"/>
                <w:lang w:eastAsia="ru-RU"/>
              </w:rPr>
            </w:pPr>
            <w:r>
              <w:rPr>
                <w:sz w:val="28"/>
                <w:szCs w:val="28"/>
                <w:lang w:eastAsia="ru-RU"/>
              </w:rPr>
              <w:t xml:space="preserve">Анна Ивановна </w:t>
            </w:r>
          </w:p>
        </w:tc>
        <w:tc>
          <w:tcPr>
            <w:tcW w:w="6237" w:type="dxa"/>
          </w:tcPr>
          <w:p w:rsidR="00A402BF" w:rsidRDefault="00A402BF" w:rsidP="00EA58F6">
            <w:pPr>
              <w:tabs>
                <w:tab w:val="left" w:pos="5615"/>
              </w:tabs>
              <w:jc w:val="both"/>
              <w:rPr>
                <w:sz w:val="28"/>
                <w:szCs w:val="28"/>
                <w:lang w:eastAsia="ru-RU"/>
              </w:rPr>
            </w:pPr>
          </w:p>
          <w:p w:rsidR="00A402BF" w:rsidRDefault="00A402BF" w:rsidP="001951DE">
            <w:pPr>
              <w:tabs>
                <w:tab w:val="left" w:pos="5615"/>
              </w:tabs>
              <w:jc w:val="both"/>
              <w:rPr>
                <w:sz w:val="28"/>
                <w:szCs w:val="28"/>
                <w:lang w:eastAsia="ru-RU"/>
              </w:rPr>
            </w:pPr>
            <w:r>
              <w:rPr>
                <w:sz w:val="28"/>
                <w:szCs w:val="28"/>
                <w:lang w:eastAsia="ru-RU"/>
              </w:rPr>
              <w:t>- депутат Одесского городского совета;</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FA17F6" w:rsidRDefault="00FA17F6" w:rsidP="00FA17F6">
            <w:pPr>
              <w:jc w:val="both"/>
              <w:rPr>
                <w:sz w:val="28"/>
                <w:szCs w:val="28"/>
                <w:lang w:eastAsia="ru-RU"/>
              </w:rPr>
            </w:pPr>
            <w:proofErr w:type="spellStart"/>
            <w:r>
              <w:rPr>
                <w:sz w:val="28"/>
                <w:szCs w:val="28"/>
                <w:lang w:eastAsia="ru-RU"/>
              </w:rPr>
              <w:t>Еремица</w:t>
            </w:r>
            <w:proofErr w:type="spellEnd"/>
          </w:p>
          <w:p w:rsidR="00FA17F6" w:rsidRPr="00FA17F6" w:rsidRDefault="00FA17F6" w:rsidP="00FA17F6">
            <w:pPr>
              <w:jc w:val="both"/>
              <w:rPr>
                <w:sz w:val="28"/>
                <w:szCs w:val="28"/>
                <w:lang w:eastAsia="ru-RU"/>
              </w:rPr>
            </w:pPr>
            <w:r>
              <w:rPr>
                <w:sz w:val="28"/>
                <w:szCs w:val="28"/>
                <w:lang w:eastAsia="ru-RU"/>
              </w:rPr>
              <w:t xml:space="preserve">Алексей Николаевич </w:t>
            </w:r>
          </w:p>
        </w:tc>
        <w:tc>
          <w:tcPr>
            <w:tcW w:w="6237" w:type="dxa"/>
            <w:tcBorders>
              <w:top w:val="single" w:sz="4" w:space="0" w:color="auto"/>
              <w:left w:val="single" w:sz="4" w:space="0" w:color="auto"/>
              <w:bottom w:val="single" w:sz="4" w:space="0" w:color="auto"/>
              <w:right w:val="single" w:sz="4" w:space="0" w:color="auto"/>
            </w:tcBorders>
          </w:tcPr>
          <w:p w:rsidR="00FA17F6" w:rsidRDefault="00FA17F6" w:rsidP="00FA17F6">
            <w:pPr>
              <w:tabs>
                <w:tab w:val="left" w:pos="5615"/>
              </w:tabs>
              <w:jc w:val="both"/>
              <w:rPr>
                <w:sz w:val="28"/>
                <w:szCs w:val="28"/>
                <w:lang w:eastAsia="ru-RU"/>
              </w:rPr>
            </w:pPr>
          </w:p>
          <w:p w:rsidR="00FA17F6" w:rsidRDefault="00FA17F6" w:rsidP="00FA17F6">
            <w:pPr>
              <w:tabs>
                <w:tab w:val="left" w:pos="5615"/>
              </w:tabs>
              <w:jc w:val="both"/>
              <w:rPr>
                <w:sz w:val="28"/>
                <w:szCs w:val="28"/>
                <w:lang w:eastAsia="ru-RU"/>
              </w:rPr>
            </w:pPr>
            <w:r>
              <w:rPr>
                <w:sz w:val="28"/>
                <w:szCs w:val="28"/>
                <w:lang w:eastAsia="ru-RU"/>
              </w:rPr>
              <w:t>- депутат Одесского городского совета;</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FA17F6" w:rsidRDefault="00FA17F6" w:rsidP="00FA17F6">
            <w:pPr>
              <w:jc w:val="both"/>
              <w:rPr>
                <w:sz w:val="28"/>
                <w:szCs w:val="28"/>
                <w:lang w:eastAsia="ru-RU"/>
              </w:rPr>
            </w:pPr>
            <w:r>
              <w:rPr>
                <w:sz w:val="28"/>
                <w:szCs w:val="28"/>
                <w:lang w:eastAsia="ru-RU"/>
              </w:rPr>
              <w:t>Панов</w:t>
            </w:r>
          </w:p>
          <w:p w:rsidR="00FA17F6" w:rsidRDefault="00FA17F6" w:rsidP="00FA17F6">
            <w:pPr>
              <w:jc w:val="both"/>
              <w:rPr>
                <w:sz w:val="28"/>
                <w:szCs w:val="28"/>
                <w:lang w:eastAsia="ru-RU"/>
              </w:rPr>
            </w:pPr>
            <w:r>
              <w:rPr>
                <w:sz w:val="28"/>
                <w:szCs w:val="28"/>
                <w:lang w:eastAsia="ru-RU"/>
              </w:rPr>
              <w:t xml:space="preserve">Борис Николаевич </w:t>
            </w:r>
          </w:p>
        </w:tc>
        <w:tc>
          <w:tcPr>
            <w:tcW w:w="6237" w:type="dxa"/>
            <w:tcBorders>
              <w:top w:val="single" w:sz="4" w:space="0" w:color="auto"/>
              <w:left w:val="single" w:sz="4" w:space="0" w:color="auto"/>
              <w:bottom w:val="single" w:sz="4" w:space="0" w:color="auto"/>
              <w:right w:val="single" w:sz="4" w:space="0" w:color="auto"/>
            </w:tcBorders>
          </w:tcPr>
          <w:p w:rsidR="00FA17F6" w:rsidRDefault="00FA17F6" w:rsidP="00FA17F6">
            <w:pPr>
              <w:tabs>
                <w:tab w:val="left" w:pos="5615"/>
              </w:tabs>
              <w:jc w:val="both"/>
              <w:rPr>
                <w:sz w:val="28"/>
                <w:szCs w:val="28"/>
                <w:lang w:eastAsia="ru-RU"/>
              </w:rPr>
            </w:pPr>
          </w:p>
          <w:p w:rsidR="00FA17F6" w:rsidRDefault="00FA17F6" w:rsidP="00FA17F6">
            <w:pPr>
              <w:tabs>
                <w:tab w:val="left" w:pos="5615"/>
              </w:tabs>
              <w:jc w:val="both"/>
              <w:rPr>
                <w:sz w:val="28"/>
                <w:szCs w:val="28"/>
                <w:lang w:eastAsia="ru-RU"/>
              </w:rPr>
            </w:pPr>
            <w:r>
              <w:rPr>
                <w:sz w:val="28"/>
                <w:szCs w:val="28"/>
                <w:lang w:eastAsia="ru-RU"/>
              </w:rPr>
              <w:t>- начальник управления капитального строительства Одесского городского совета;</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FA17F6" w:rsidRDefault="00FA17F6" w:rsidP="00FA17F6">
            <w:pPr>
              <w:jc w:val="both"/>
              <w:rPr>
                <w:sz w:val="28"/>
                <w:szCs w:val="28"/>
                <w:lang w:eastAsia="ru-RU"/>
              </w:rPr>
            </w:pPr>
            <w:proofErr w:type="spellStart"/>
            <w:r>
              <w:rPr>
                <w:sz w:val="28"/>
                <w:szCs w:val="28"/>
                <w:lang w:eastAsia="ru-RU"/>
              </w:rPr>
              <w:t>Буйневич</w:t>
            </w:r>
            <w:proofErr w:type="spellEnd"/>
          </w:p>
          <w:p w:rsidR="00FA17F6" w:rsidRDefault="00FA17F6" w:rsidP="00FA17F6">
            <w:pPr>
              <w:jc w:val="both"/>
              <w:rPr>
                <w:sz w:val="28"/>
                <w:szCs w:val="28"/>
                <w:lang w:eastAsia="ru-RU"/>
              </w:rPr>
            </w:pPr>
            <w:r>
              <w:rPr>
                <w:sz w:val="28"/>
                <w:szCs w:val="28"/>
                <w:lang w:eastAsia="ru-RU"/>
              </w:rPr>
              <w:t xml:space="preserve">Елена Валерьевна </w:t>
            </w:r>
          </w:p>
        </w:tc>
        <w:tc>
          <w:tcPr>
            <w:tcW w:w="6237" w:type="dxa"/>
            <w:tcBorders>
              <w:top w:val="single" w:sz="4" w:space="0" w:color="auto"/>
              <w:left w:val="single" w:sz="4" w:space="0" w:color="auto"/>
              <w:bottom w:val="single" w:sz="4" w:space="0" w:color="auto"/>
              <w:right w:val="single" w:sz="4" w:space="0" w:color="auto"/>
            </w:tcBorders>
          </w:tcPr>
          <w:p w:rsidR="00FA17F6" w:rsidRDefault="00FA17F6" w:rsidP="00FA17F6">
            <w:pPr>
              <w:tabs>
                <w:tab w:val="left" w:pos="5615"/>
              </w:tabs>
              <w:jc w:val="both"/>
              <w:rPr>
                <w:sz w:val="28"/>
                <w:szCs w:val="28"/>
                <w:lang w:eastAsia="ru-RU"/>
              </w:rPr>
            </w:pPr>
          </w:p>
          <w:p w:rsidR="00FA17F6" w:rsidRDefault="00FA17F6" w:rsidP="00FA17F6">
            <w:pPr>
              <w:tabs>
                <w:tab w:val="left" w:pos="5615"/>
              </w:tabs>
              <w:jc w:val="both"/>
              <w:rPr>
                <w:sz w:val="28"/>
                <w:szCs w:val="28"/>
                <w:lang w:eastAsia="ru-RU"/>
              </w:rPr>
            </w:pPr>
            <w:r>
              <w:rPr>
                <w:sz w:val="28"/>
                <w:szCs w:val="28"/>
                <w:lang w:eastAsia="ru-RU"/>
              </w:rPr>
              <w:t>- директор департамента образования и науки Одесского городского совета;</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FA17F6" w:rsidRDefault="00FA17F6" w:rsidP="00FA17F6">
            <w:pPr>
              <w:jc w:val="both"/>
              <w:rPr>
                <w:sz w:val="28"/>
                <w:szCs w:val="28"/>
                <w:lang w:eastAsia="ru-RU"/>
              </w:rPr>
            </w:pPr>
            <w:r>
              <w:rPr>
                <w:sz w:val="28"/>
                <w:szCs w:val="28"/>
                <w:lang w:eastAsia="ru-RU"/>
              </w:rPr>
              <w:t>Рудой</w:t>
            </w:r>
          </w:p>
          <w:p w:rsidR="00FA17F6" w:rsidRDefault="00FA17F6" w:rsidP="00FA17F6">
            <w:pPr>
              <w:jc w:val="both"/>
              <w:rPr>
                <w:sz w:val="28"/>
                <w:szCs w:val="28"/>
                <w:lang w:eastAsia="ru-RU"/>
              </w:rPr>
            </w:pPr>
            <w:r>
              <w:rPr>
                <w:sz w:val="28"/>
                <w:szCs w:val="28"/>
                <w:lang w:eastAsia="ru-RU"/>
              </w:rPr>
              <w:t xml:space="preserve">Денис Анатольевич </w:t>
            </w:r>
          </w:p>
        </w:tc>
        <w:tc>
          <w:tcPr>
            <w:tcW w:w="6237" w:type="dxa"/>
            <w:tcBorders>
              <w:top w:val="single" w:sz="4" w:space="0" w:color="auto"/>
              <w:left w:val="single" w:sz="4" w:space="0" w:color="auto"/>
              <w:bottom w:val="single" w:sz="4" w:space="0" w:color="auto"/>
              <w:right w:val="single" w:sz="4" w:space="0" w:color="auto"/>
            </w:tcBorders>
          </w:tcPr>
          <w:p w:rsidR="00FA17F6" w:rsidRDefault="00FA17F6" w:rsidP="00FA17F6">
            <w:pPr>
              <w:tabs>
                <w:tab w:val="left" w:pos="5615"/>
              </w:tabs>
              <w:jc w:val="both"/>
              <w:rPr>
                <w:sz w:val="28"/>
                <w:szCs w:val="28"/>
                <w:lang w:eastAsia="ru-RU"/>
              </w:rPr>
            </w:pPr>
          </w:p>
          <w:p w:rsidR="00FA17F6" w:rsidRDefault="00FA17F6" w:rsidP="00FA17F6">
            <w:pPr>
              <w:tabs>
                <w:tab w:val="left" w:pos="5615"/>
              </w:tabs>
              <w:jc w:val="both"/>
              <w:rPr>
                <w:sz w:val="28"/>
                <w:szCs w:val="28"/>
                <w:lang w:eastAsia="ru-RU"/>
              </w:rPr>
            </w:pPr>
            <w:r>
              <w:rPr>
                <w:sz w:val="28"/>
                <w:szCs w:val="28"/>
                <w:lang w:eastAsia="ru-RU"/>
              </w:rPr>
              <w:t>- директор коммунального предприятия Одесского городского совета «Теплоснабжение города Одессы»;</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FA17F6" w:rsidRDefault="00FA17F6" w:rsidP="00FA17F6">
            <w:pPr>
              <w:jc w:val="both"/>
              <w:rPr>
                <w:sz w:val="28"/>
                <w:szCs w:val="28"/>
                <w:lang w:eastAsia="ru-RU"/>
              </w:rPr>
            </w:pPr>
            <w:r>
              <w:rPr>
                <w:sz w:val="28"/>
                <w:szCs w:val="28"/>
                <w:lang w:eastAsia="ru-RU"/>
              </w:rPr>
              <w:lastRenderedPageBreak/>
              <w:t>Козлов</w:t>
            </w:r>
          </w:p>
          <w:p w:rsidR="00FA17F6" w:rsidRDefault="00FA17F6" w:rsidP="00FA17F6">
            <w:pPr>
              <w:jc w:val="both"/>
              <w:rPr>
                <w:sz w:val="28"/>
                <w:szCs w:val="28"/>
                <w:lang w:eastAsia="ru-RU"/>
              </w:rPr>
            </w:pPr>
            <w:r>
              <w:rPr>
                <w:sz w:val="28"/>
                <w:szCs w:val="28"/>
                <w:lang w:eastAsia="ru-RU"/>
              </w:rPr>
              <w:t xml:space="preserve">Алексей Игоревич </w:t>
            </w:r>
          </w:p>
        </w:tc>
        <w:tc>
          <w:tcPr>
            <w:tcW w:w="6237" w:type="dxa"/>
            <w:tcBorders>
              <w:top w:val="single" w:sz="4" w:space="0" w:color="auto"/>
              <w:left w:val="single" w:sz="4" w:space="0" w:color="auto"/>
              <w:bottom w:val="single" w:sz="4" w:space="0" w:color="auto"/>
              <w:right w:val="single" w:sz="4" w:space="0" w:color="auto"/>
            </w:tcBorders>
          </w:tcPr>
          <w:p w:rsidR="00FA17F6" w:rsidRDefault="00FA17F6" w:rsidP="00FA17F6">
            <w:pPr>
              <w:tabs>
                <w:tab w:val="left" w:pos="5615"/>
              </w:tabs>
              <w:jc w:val="both"/>
              <w:rPr>
                <w:sz w:val="28"/>
                <w:szCs w:val="28"/>
                <w:lang w:eastAsia="ru-RU"/>
              </w:rPr>
            </w:pPr>
          </w:p>
          <w:p w:rsidR="00FA17F6" w:rsidRPr="004A022B" w:rsidRDefault="00FA17F6" w:rsidP="00FA17F6">
            <w:pPr>
              <w:tabs>
                <w:tab w:val="left" w:pos="5615"/>
              </w:tabs>
              <w:jc w:val="both"/>
              <w:rPr>
                <w:sz w:val="28"/>
                <w:szCs w:val="28"/>
                <w:lang w:val="uk-UA" w:eastAsia="ru-RU"/>
              </w:rPr>
            </w:pPr>
            <w:r>
              <w:rPr>
                <w:sz w:val="28"/>
                <w:szCs w:val="28"/>
                <w:lang w:eastAsia="ru-RU"/>
              </w:rPr>
              <w:t>- директор департамента аналитики и контр</w:t>
            </w:r>
            <w:r w:rsidR="004A022B">
              <w:rPr>
                <w:sz w:val="28"/>
                <w:szCs w:val="28"/>
                <w:lang w:eastAsia="ru-RU"/>
              </w:rPr>
              <w:t>оля Одесского городского совета</w:t>
            </w:r>
            <w:r w:rsidR="004A022B">
              <w:rPr>
                <w:sz w:val="28"/>
                <w:szCs w:val="28"/>
                <w:lang w:val="uk-UA" w:eastAsia="ru-RU"/>
              </w:rPr>
              <w:t>;</w:t>
            </w:r>
          </w:p>
        </w:tc>
      </w:tr>
      <w:tr w:rsidR="00FA17F6" w:rsidRPr="007E72D7" w:rsidTr="00FA17F6">
        <w:tc>
          <w:tcPr>
            <w:tcW w:w="3119" w:type="dxa"/>
            <w:tcBorders>
              <w:top w:val="single" w:sz="4" w:space="0" w:color="auto"/>
              <w:left w:val="single" w:sz="4" w:space="0" w:color="auto"/>
              <w:bottom w:val="single" w:sz="4" w:space="0" w:color="auto"/>
              <w:right w:val="single" w:sz="4" w:space="0" w:color="auto"/>
            </w:tcBorders>
          </w:tcPr>
          <w:p w:rsidR="004A022B" w:rsidRPr="00F2554A" w:rsidRDefault="004A022B" w:rsidP="004A022B">
            <w:pPr>
              <w:jc w:val="both"/>
              <w:rPr>
                <w:sz w:val="28"/>
                <w:szCs w:val="28"/>
                <w:lang w:eastAsia="ru-RU"/>
              </w:rPr>
            </w:pPr>
            <w:proofErr w:type="spellStart"/>
            <w:r w:rsidRPr="00F2554A">
              <w:rPr>
                <w:sz w:val="28"/>
                <w:szCs w:val="28"/>
                <w:lang w:eastAsia="ru-RU"/>
              </w:rPr>
              <w:t>Ненно</w:t>
            </w:r>
            <w:proofErr w:type="spellEnd"/>
          </w:p>
          <w:p w:rsidR="00FA17F6" w:rsidRDefault="004A022B" w:rsidP="004A022B">
            <w:pPr>
              <w:jc w:val="both"/>
              <w:rPr>
                <w:sz w:val="28"/>
                <w:szCs w:val="28"/>
                <w:lang w:eastAsia="ru-RU"/>
              </w:rPr>
            </w:pPr>
            <w:r w:rsidRPr="00F2554A">
              <w:rPr>
                <w:sz w:val="28"/>
                <w:szCs w:val="28"/>
                <w:lang w:eastAsia="ru-RU"/>
              </w:rPr>
              <w:t xml:space="preserve">Михаил Анатольевич   </w:t>
            </w:r>
          </w:p>
        </w:tc>
        <w:tc>
          <w:tcPr>
            <w:tcW w:w="6237" w:type="dxa"/>
            <w:tcBorders>
              <w:top w:val="single" w:sz="4" w:space="0" w:color="auto"/>
              <w:left w:val="single" w:sz="4" w:space="0" w:color="auto"/>
              <w:bottom w:val="single" w:sz="4" w:space="0" w:color="auto"/>
              <w:right w:val="single" w:sz="4" w:space="0" w:color="auto"/>
            </w:tcBorders>
          </w:tcPr>
          <w:p w:rsidR="004A022B" w:rsidRDefault="004A022B" w:rsidP="00FA17F6">
            <w:pPr>
              <w:tabs>
                <w:tab w:val="left" w:pos="5615"/>
              </w:tabs>
              <w:jc w:val="both"/>
              <w:rPr>
                <w:sz w:val="28"/>
                <w:szCs w:val="28"/>
                <w:lang w:val="uk-UA" w:eastAsia="ru-RU"/>
              </w:rPr>
            </w:pPr>
          </w:p>
          <w:p w:rsidR="00FA17F6" w:rsidRPr="004A022B" w:rsidRDefault="004A022B" w:rsidP="004A022B">
            <w:pPr>
              <w:pStyle w:val="a3"/>
              <w:numPr>
                <w:ilvl w:val="0"/>
                <w:numId w:val="8"/>
              </w:numPr>
              <w:tabs>
                <w:tab w:val="left" w:pos="5615"/>
              </w:tabs>
              <w:jc w:val="both"/>
              <w:rPr>
                <w:sz w:val="28"/>
                <w:szCs w:val="28"/>
                <w:lang w:eastAsia="ru-RU"/>
              </w:rPr>
            </w:pPr>
            <w:r>
              <w:rPr>
                <w:sz w:val="28"/>
                <w:szCs w:val="28"/>
                <w:lang w:eastAsia="ru-RU"/>
              </w:rPr>
              <w:t>представитель ООО «Малыш»</w:t>
            </w:r>
            <w:r>
              <w:rPr>
                <w:sz w:val="28"/>
                <w:szCs w:val="28"/>
                <w:lang w:val="uk-UA" w:eastAsia="ru-RU"/>
              </w:rPr>
              <w:t>.</w:t>
            </w:r>
          </w:p>
        </w:tc>
      </w:tr>
    </w:tbl>
    <w:p w:rsidR="00A402BF" w:rsidRDefault="00A402BF" w:rsidP="00A402BF"/>
    <w:p w:rsidR="00D1552C" w:rsidRDefault="00D1552C" w:rsidP="00A402BF"/>
    <w:p w:rsidR="004A022B" w:rsidRDefault="004A022B" w:rsidP="00A402BF">
      <w:pPr>
        <w:rPr>
          <w:lang w:val="uk-UA"/>
        </w:rPr>
      </w:pPr>
    </w:p>
    <w:p w:rsidR="004A022B" w:rsidRDefault="004A022B" w:rsidP="00A402BF">
      <w:pPr>
        <w:rPr>
          <w:lang w:val="uk-UA"/>
        </w:rPr>
      </w:pPr>
    </w:p>
    <w:p w:rsidR="004A022B" w:rsidRDefault="004A022B" w:rsidP="004A022B">
      <w:pPr>
        <w:ind w:firstLine="567"/>
        <w:jc w:val="both"/>
        <w:rPr>
          <w:sz w:val="28"/>
          <w:szCs w:val="28"/>
        </w:rPr>
      </w:pPr>
      <w:r>
        <w:rPr>
          <w:sz w:val="28"/>
          <w:szCs w:val="28"/>
        </w:rPr>
        <w:t xml:space="preserve">СЛУШАЛИ: </w:t>
      </w:r>
      <w:proofErr w:type="gramStart"/>
      <w:r>
        <w:rPr>
          <w:sz w:val="28"/>
          <w:szCs w:val="28"/>
        </w:rPr>
        <w:t>Информацию директора коммунального предприятия Одесского городского совета «Теплоснабжение города Одессы» Рудого Д.А. о выделении коммунальному предприятию  «Теплоснабжение города Одессы» средств в на выплату заработной платы и обязательных платежей (обращения  департамента городского хозяйства №822/</w:t>
      </w:r>
      <w:proofErr w:type="spellStart"/>
      <w:r>
        <w:rPr>
          <w:sz w:val="28"/>
          <w:szCs w:val="28"/>
        </w:rPr>
        <w:t>вих</w:t>
      </w:r>
      <w:proofErr w:type="spellEnd"/>
      <w:r>
        <w:rPr>
          <w:sz w:val="28"/>
          <w:szCs w:val="28"/>
        </w:rPr>
        <w:t xml:space="preserve"> от 18.05.2018 года, №844/</w:t>
      </w:r>
      <w:proofErr w:type="spellStart"/>
      <w:r>
        <w:rPr>
          <w:sz w:val="28"/>
          <w:szCs w:val="28"/>
        </w:rPr>
        <w:t>вих</w:t>
      </w:r>
      <w:proofErr w:type="spellEnd"/>
      <w:r>
        <w:rPr>
          <w:sz w:val="28"/>
          <w:szCs w:val="28"/>
        </w:rPr>
        <w:t xml:space="preserve"> от 23.05.2018 года). </w:t>
      </w:r>
      <w:proofErr w:type="gramEnd"/>
    </w:p>
    <w:p w:rsidR="004A022B" w:rsidRPr="004A022B" w:rsidRDefault="004A022B" w:rsidP="004A022B">
      <w:pPr>
        <w:ind w:firstLine="567"/>
        <w:jc w:val="both"/>
        <w:rPr>
          <w:sz w:val="28"/>
          <w:szCs w:val="28"/>
        </w:rPr>
      </w:pPr>
      <w:r>
        <w:rPr>
          <w:sz w:val="28"/>
          <w:szCs w:val="28"/>
        </w:rPr>
        <w:t xml:space="preserve">Выступили: Гончарук О.В., Звягин О.С., </w:t>
      </w:r>
      <w:proofErr w:type="spellStart"/>
      <w:r>
        <w:rPr>
          <w:sz w:val="28"/>
          <w:szCs w:val="28"/>
        </w:rPr>
        <w:t>Бедрега</w:t>
      </w:r>
      <w:proofErr w:type="spellEnd"/>
      <w:r>
        <w:rPr>
          <w:sz w:val="28"/>
          <w:szCs w:val="28"/>
        </w:rPr>
        <w:t xml:space="preserve"> С.Н.</w:t>
      </w:r>
      <w:r>
        <w:rPr>
          <w:sz w:val="28"/>
          <w:szCs w:val="28"/>
          <w:lang w:val="uk-UA"/>
        </w:rPr>
        <w:t xml:space="preserve">, </w:t>
      </w:r>
      <w:proofErr w:type="spellStart"/>
      <w:r>
        <w:rPr>
          <w:sz w:val="28"/>
          <w:szCs w:val="28"/>
          <w:lang w:val="uk-UA"/>
        </w:rPr>
        <w:t>Гапунич</w:t>
      </w:r>
      <w:proofErr w:type="spellEnd"/>
      <w:r>
        <w:rPr>
          <w:sz w:val="28"/>
          <w:szCs w:val="28"/>
          <w:lang w:val="uk-UA"/>
        </w:rPr>
        <w:t xml:space="preserve"> В.В.</w:t>
      </w:r>
    </w:p>
    <w:p w:rsidR="004A022B" w:rsidRDefault="004A022B" w:rsidP="004A022B">
      <w:pPr>
        <w:ind w:firstLine="567"/>
        <w:jc w:val="both"/>
        <w:rPr>
          <w:sz w:val="28"/>
          <w:szCs w:val="28"/>
        </w:rPr>
      </w:pPr>
      <w:r>
        <w:rPr>
          <w:sz w:val="28"/>
          <w:szCs w:val="28"/>
        </w:rPr>
        <w:t xml:space="preserve"> </w:t>
      </w:r>
      <w:r>
        <w:rPr>
          <w:color w:val="000000"/>
          <w:sz w:val="28"/>
          <w:szCs w:val="28"/>
        </w:rPr>
        <w:t xml:space="preserve">РЕШИЛИ: Отложить рассмотрение данного вопроса. </w:t>
      </w:r>
    </w:p>
    <w:p w:rsidR="004A022B" w:rsidRDefault="004A022B" w:rsidP="004A022B">
      <w:pPr>
        <w:ind w:firstLine="567"/>
        <w:jc w:val="both"/>
        <w:rPr>
          <w:sz w:val="28"/>
          <w:szCs w:val="28"/>
        </w:rPr>
      </w:pPr>
    </w:p>
    <w:p w:rsidR="004A022B" w:rsidRDefault="004A022B" w:rsidP="004A022B">
      <w:pPr>
        <w:ind w:firstLine="567"/>
        <w:jc w:val="both"/>
        <w:rPr>
          <w:sz w:val="28"/>
          <w:szCs w:val="28"/>
        </w:rPr>
      </w:pPr>
    </w:p>
    <w:p w:rsidR="004A022B" w:rsidRDefault="004A022B" w:rsidP="004A022B">
      <w:pPr>
        <w:ind w:firstLine="567"/>
        <w:jc w:val="both"/>
        <w:rPr>
          <w:sz w:val="28"/>
          <w:szCs w:val="28"/>
        </w:rPr>
      </w:pPr>
      <w:r>
        <w:rPr>
          <w:sz w:val="28"/>
          <w:szCs w:val="28"/>
        </w:rPr>
        <w:t>СЛУШАЛИ: Информацию депутата Одесского городского совета  Поздняковой А.И. о выделении коммунальному внешкольному учебному заведению «Комплексная детско-юношеская спортивная школа №15» финансирования на участие юных яхтсменов в спортивных мероприятиях (обращение №876/2-мр от 14.05.2018 года).</w:t>
      </w:r>
    </w:p>
    <w:p w:rsidR="004A022B" w:rsidRDefault="004A022B" w:rsidP="004A022B">
      <w:pPr>
        <w:ind w:firstLine="567"/>
        <w:jc w:val="both"/>
        <w:rPr>
          <w:sz w:val="28"/>
          <w:szCs w:val="28"/>
        </w:rPr>
      </w:pPr>
      <w:r>
        <w:rPr>
          <w:sz w:val="28"/>
          <w:szCs w:val="28"/>
        </w:rPr>
        <w:t xml:space="preserve">Выступили: Гончарук О.В., </w:t>
      </w:r>
      <w:proofErr w:type="spellStart"/>
      <w:r>
        <w:rPr>
          <w:sz w:val="28"/>
          <w:szCs w:val="28"/>
        </w:rPr>
        <w:t>Бедрега</w:t>
      </w:r>
      <w:proofErr w:type="spellEnd"/>
      <w:r>
        <w:rPr>
          <w:sz w:val="28"/>
          <w:szCs w:val="28"/>
        </w:rPr>
        <w:t xml:space="preserve"> С.Н., </w:t>
      </w:r>
      <w:proofErr w:type="spellStart"/>
      <w:r>
        <w:rPr>
          <w:sz w:val="28"/>
          <w:szCs w:val="28"/>
        </w:rPr>
        <w:t>Гапунич</w:t>
      </w:r>
      <w:proofErr w:type="spellEnd"/>
      <w:r>
        <w:rPr>
          <w:sz w:val="28"/>
          <w:szCs w:val="28"/>
        </w:rPr>
        <w:t xml:space="preserve"> В.В.</w:t>
      </w:r>
    </w:p>
    <w:p w:rsidR="004A022B" w:rsidRDefault="004A022B" w:rsidP="004A022B">
      <w:pPr>
        <w:ind w:firstLine="567"/>
        <w:jc w:val="both"/>
        <w:rPr>
          <w:sz w:val="28"/>
          <w:szCs w:val="28"/>
        </w:rPr>
      </w:pPr>
      <w:r>
        <w:rPr>
          <w:sz w:val="28"/>
          <w:szCs w:val="28"/>
        </w:rPr>
        <w:t>Голосовали за выделение средств:</w:t>
      </w:r>
    </w:p>
    <w:p w:rsidR="004A022B" w:rsidRDefault="004A022B" w:rsidP="004A022B">
      <w:pPr>
        <w:ind w:firstLine="567"/>
        <w:jc w:val="both"/>
        <w:rPr>
          <w:sz w:val="28"/>
          <w:szCs w:val="28"/>
        </w:rPr>
      </w:pPr>
      <w:r>
        <w:rPr>
          <w:sz w:val="28"/>
          <w:szCs w:val="28"/>
        </w:rPr>
        <w:t>За – единогласно.</w:t>
      </w:r>
    </w:p>
    <w:p w:rsidR="004A022B" w:rsidRPr="004A022B" w:rsidRDefault="004A022B" w:rsidP="004A022B">
      <w:pPr>
        <w:ind w:firstLine="567"/>
        <w:jc w:val="both"/>
        <w:rPr>
          <w:sz w:val="28"/>
          <w:szCs w:val="28"/>
          <w:lang w:val="uk-UA" w:eastAsia="ru-RU"/>
        </w:rPr>
      </w:pPr>
      <w:r>
        <w:rPr>
          <w:sz w:val="28"/>
          <w:szCs w:val="28"/>
        </w:rPr>
        <w:t xml:space="preserve">РЕШИЛИ: Согласовать выделение управлению по физической культуре и спорту Одесского городского совета средств в сумме 318,8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следующие мероприятие: «К</w:t>
      </w:r>
      <w:proofErr w:type="spellStart"/>
      <w:r w:rsidRPr="004A022B">
        <w:rPr>
          <w:sz w:val="28"/>
          <w:szCs w:val="28"/>
          <w:lang w:val="uk-UA" w:eastAsia="ru-RU"/>
        </w:rPr>
        <w:t>омунальному</w:t>
      </w:r>
      <w:proofErr w:type="spellEnd"/>
      <w:r w:rsidRPr="004A022B">
        <w:rPr>
          <w:sz w:val="28"/>
          <w:szCs w:val="28"/>
          <w:lang w:val="uk-UA" w:eastAsia="ru-RU"/>
        </w:rPr>
        <w:t xml:space="preserve"> позашкільному навчальному закладу «Комплексна дитячо-юнацька спортивна школа №13» на учбово-тренувальний збі</w:t>
      </w:r>
      <w:proofErr w:type="gramStart"/>
      <w:r w:rsidRPr="004A022B">
        <w:rPr>
          <w:sz w:val="28"/>
          <w:szCs w:val="28"/>
          <w:lang w:val="uk-UA" w:eastAsia="ru-RU"/>
        </w:rPr>
        <w:t>р</w:t>
      </w:r>
      <w:proofErr w:type="gramEnd"/>
      <w:r w:rsidRPr="004A022B">
        <w:rPr>
          <w:sz w:val="28"/>
          <w:szCs w:val="28"/>
          <w:lang w:val="uk-UA" w:eastAsia="ru-RU"/>
        </w:rPr>
        <w:t xml:space="preserve"> членів та кандидатів у члени збірної команди України з вітрильного спорту,</w:t>
      </w:r>
      <w:r w:rsidRPr="004A022B">
        <w:rPr>
          <w:sz w:val="28"/>
          <w:szCs w:val="28"/>
          <w:lang w:val="uk-UA"/>
        </w:rPr>
        <w:t xml:space="preserve"> </w:t>
      </w:r>
      <w:r w:rsidRPr="004A022B">
        <w:rPr>
          <w:sz w:val="28"/>
          <w:szCs w:val="28"/>
          <w:lang w:val="uk-UA" w:eastAsia="ru-RU"/>
        </w:rPr>
        <w:t>участь у чемпіонаті українських асоціацій класів «Оптиміст», «Кадет» та «Лазер 4.7» та придбання єдиної форми для учасників всеукраїнських змагань з вітрильного спорту від міста Одеси</w:t>
      </w:r>
      <w:r>
        <w:rPr>
          <w:sz w:val="28"/>
          <w:szCs w:val="28"/>
          <w:lang w:val="uk-UA" w:eastAsia="ru-RU"/>
        </w:rPr>
        <w:t xml:space="preserve"> з</w:t>
      </w:r>
      <w:r w:rsidRPr="004A022B">
        <w:rPr>
          <w:sz w:val="28"/>
          <w:szCs w:val="28"/>
          <w:lang w:val="uk-UA" w:eastAsia="ru-RU"/>
        </w:rPr>
        <w:t>гідно кодів</w:t>
      </w:r>
      <w:r>
        <w:rPr>
          <w:sz w:val="28"/>
          <w:szCs w:val="28"/>
          <w:lang w:val="uk-UA" w:eastAsia="ru-RU"/>
        </w:rPr>
        <w:t xml:space="preserve"> </w:t>
      </w:r>
      <w:r w:rsidRPr="004A022B">
        <w:rPr>
          <w:sz w:val="28"/>
          <w:szCs w:val="28"/>
          <w:lang w:val="uk-UA" w:eastAsia="ru-RU"/>
        </w:rPr>
        <w:t>1115011 «Проведення навчально-тренувальних зборів і змагань з олімпійських видів спорту» за КЕКВ 228</w:t>
      </w:r>
      <w:r w:rsidR="000F3600">
        <w:rPr>
          <w:sz w:val="28"/>
          <w:szCs w:val="28"/>
          <w:lang w:val="uk-UA" w:eastAsia="ru-RU"/>
        </w:rPr>
        <w:t>2</w:t>
      </w:r>
      <w:r w:rsidRPr="004A022B">
        <w:rPr>
          <w:sz w:val="28"/>
          <w:szCs w:val="28"/>
          <w:lang w:val="uk-UA" w:eastAsia="ru-RU"/>
        </w:rPr>
        <w:t xml:space="preserve"> «Окремі заходи по реалізації державних (регіональних) програм, не віднесені до заходів розвитку».</w:t>
      </w:r>
    </w:p>
    <w:p w:rsidR="004A022B" w:rsidRPr="004A022B" w:rsidRDefault="004A022B" w:rsidP="004A022B">
      <w:pPr>
        <w:ind w:firstLine="567"/>
        <w:jc w:val="both"/>
        <w:rPr>
          <w:sz w:val="28"/>
          <w:szCs w:val="28"/>
        </w:rPr>
      </w:pPr>
    </w:p>
    <w:p w:rsidR="004A022B" w:rsidRPr="004A022B" w:rsidRDefault="004A022B" w:rsidP="00A402BF"/>
    <w:p w:rsidR="004A022B" w:rsidRPr="004A022B" w:rsidRDefault="004A022B" w:rsidP="00A402BF">
      <w:pPr>
        <w:rPr>
          <w:lang w:val="uk-UA"/>
        </w:rPr>
      </w:pPr>
    </w:p>
    <w:p w:rsidR="00D1552C" w:rsidRDefault="00D1552C" w:rsidP="00D1552C">
      <w:pPr>
        <w:widowControl w:val="0"/>
        <w:ind w:right="-1" w:firstLine="567"/>
        <w:jc w:val="both"/>
        <w:rPr>
          <w:sz w:val="28"/>
          <w:szCs w:val="28"/>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корректировкам бюджета города Одессы на 2018 год </w:t>
      </w:r>
      <w:r>
        <w:rPr>
          <w:sz w:val="28"/>
          <w:szCs w:val="28"/>
        </w:rPr>
        <w:t>(</w:t>
      </w:r>
      <w:proofErr w:type="spellStart"/>
      <w:r>
        <w:rPr>
          <w:sz w:val="28"/>
          <w:szCs w:val="28"/>
          <w:lang w:val="uk-UA"/>
        </w:rPr>
        <w:t>пункты</w:t>
      </w:r>
      <w:proofErr w:type="spellEnd"/>
      <w:r>
        <w:rPr>
          <w:sz w:val="28"/>
          <w:szCs w:val="28"/>
          <w:lang w:val="uk-UA"/>
        </w:rPr>
        <w:t xml:space="preserve"> 2 и 3 </w:t>
      </w:r>
      <w:r w:rsidRPr="00191AC6">
        <w:rPr>
          <w:sz w:val="28"/>
          <w:szCs w:val="28"/>
        </w:rPr>
        <w:t>письм</w:t>
      </w:r>
      <w:r>
        <w:rPr>
          <w:sz w:val="28"/>
          <w:szCs w:val="28"/>
        </w:rPr>
        <w:t>а</w:t>
      </w:r>
      <w:r w:rsidRPr="00191AC6">
        <w:rPr>
          <w:sz w:val="28"/>
          <w:szCs w:val="28"/>
        </w:rPr>
        <w:t xml:space="preserve"> департамента финансов </w:t>
      </w:r>
      <w:r w:rsidRPr="00191AC6">
        <w:rPr>
          <w:sz w:val="28"/>
          <w:szCs w:val="28"/>
          <w:lang w:val="uk-UA"/>
        </w:rPr>
        <w:t>№ 04-14/260/</w:t>
      </w:r>
      <w:r w:rsidRPr="00191AC6">
        <w:rPr>
          <w:sz w:val="28"/>
          <w:szCs w:val="28"/>
        </w:rPr>
        <w:t>8</w:t>
      </w:r>
      <w:r w:rsidRPr="00191AC6">
        <w:rPr>
          <w:sz w:val="28"/>
          <w:szCs w:val="28"/>
          <w:lang w:val="uk-UA"/>
        </w:rPr>
        <w:t>55</w:t>
      </w:r>
      <w:r>
        <w:rPr>
          <w:sz w:val="28"/>
          <w:szCs w:val="28"/>
          <w:lang w:val="uk-UA"/>
        </w:rPr>
        <w:t xml:space="preserve"> </w:t>
      </w:r>
      <w:r w:rsidRPr="00191AC6">
        <w:rPr>
          <w:sz w:val="28"/>
          <w:szCs w:val="28"/>
        </w:rPr>
        <w:t>от 15.05.2018 года</w:t>
      </w:r>
      <w:r>
        <w:rPr>
          <w:sz w:val="28"/>
          <w:szCs w:val="28"/>
        </w:rPr>
        <w:t>).</w:t>
      </w:r>
      <w:r w:rsidRPr="004C08A2">
        <w:rPr>
          <w:sz w:val="28"/>
          <w:szCs w:val="28"/>
        </w:rPr>
        <w:t xml:space="preserve"> </w:t>
      </w:r>
    </w:p>
    <w:p w:rsidR="00D1552C" w:rsidRPr="004C08A2" w:rsidRDefault="00D1552C" w:rsidP="00D1552C">
      <w:pPr>
        <w:widowControl w:val="0"/>
        <w:ind w:right="-1" w:firstLine="567"/>
        <w:jc w:val="both"/>
        <w:rPr>
          <w:sz w:val="28"/>
          <w:szCs w:val="28"/>
        </w:rPr>
      </w:pPr>
      <w:r w:rsidRPr="004C08A2">
        <w:rPr>
          <w:sz w:val="28"/>
          <w:szCs w:val="28"/>
        </w:rPr>
        <w:t>Выступили: Гончарук О.В., Звягин О.С., Страшный С.А.</w:t>
      </w:r>
    </w:p>
    <w:p w:rsidR="00D1552C" w:rsidRDefault="00D1552C" w:rsidP="00D1552C">
      <w:pPr>
        <w:widowControl w:val="0"/>
        <w:ind w:right="-1" w:firstLine="567"/>
        <w:jc w:val="both"/>
        <w:rPr>
          <w:sz w:val="28"/>
          <w:szCs w:val="28"/>
        </w:rPr>
      </w:pPr>
      <w:r w:rsidRPr="004C08A2">
        <w:rPr>
          <w:sz w:val="28"/>
          <w:szCs w:val="28"/>
        </w:rPr>
        <w:lastRenderedPageBreak/>
        <w:t xml:space="preserve">Голосовали за </w:t>
      </w:r>
      <w:r>
        <w:rPr>
          <w:sz w:val="28"/>
          <w:szCs w:val="28"/>
        </w:rPr>
        <w:t xml:space="preserve">следующие корректировки бюджета города Одессы </w:t>
      </w:r>
      <w:r w:rsidRPr="004C08A2">
        <w:rPr>
          <w:sz w:val="28"/>
          <w:szCs w:val="28"/>
        </w:rPr>
        <w:t>2018 год:</w:t>
      </w:r>
    </w:p>
    <w:p w:rsidR="00D1552C" w:rsidRPr="00D1552C" w:rsidRDefault="00D1552C" w:rsidP="00D1552C">
      <w:pPr>
        <w:pStyle w:val="a3"/>
        <w:numPr>
          <w:ilvl w:val="0"/>
          <w:numId w:val="2"/>
        </w:numPr>
        <w:tabs>
          <w:tab w:val="left" w:pos="993"/>
        </w:tabs>
        <w:ind w:left="0" w:firstLine="709"/>
        <w:jc w:val="both"/>
        <w:rPr>
          <w:bCs/>
          <w:sz w:val="24"/>
          <w:szCs w:val="24"/>
          <w:lang w:val="uk-UA"/>
        </w:rPr>
      </w:pPr>
      <w:r w:rsidRPr="00D1552C">
        <w:rPr>
          <w:bCs/>
          <w:sz w:val="24"/>
          <w:szCs w:val="24"/>
          <w:lang w:val="uk-UA"/>
        </w:rPr>
        <w:t xml:space="preserve">Міською цільовою програмою заміни, модернізації та диспетчеризації ліфтів у м. Одесі на 2016-2020 роки департаменту міського господарства Одеської міської ради визначено фінансовий ресурс у сумі 204 810,0 </w:t>
      </w:r>
      <w:proofErr w:type="spellStart"/>
      <w:r w:rsidRPr="00D1552C">
        <w:rPr>
          <w:bCs/>
          <w:sz w:val="24"/>
          <w:szCs w:val="24"/>
          <w:lang w:val="uk-UA"/>
        </w:rPr>
        <w:t>тис.грн</w:t>
      </w:r>
      <w:proofErr w:type="spellEnd"/>
      <w:r w:rsidRPr="00D1552C">
        <w:rPr>
          <w:bCs/>
          <w:sz w:val="24"/>
          <w:szCs w:val="24"/>
          <w:lang w:val="uk-UA"/>
        </w:rPr>
        <w:t xml:space="preserve"> на 2018 рік. У бюджеті міста Одеси на 2018 рік на виконання заходів зазначеної програми передбачено 104 810,0 </w:t>
      </w:r>
      <w:proofErr w:type="spellStart"/>
      <w:r w:rsidRPr="00D1552C">
        <w:rPr>
          <w:bCs/>
          <w:sz w:val="24"/>
          <w:szCs w:val="24"/>
          <w:lang w:val="uk-UA"/>
        </w:rPr>
        <w:t>тис.грн</w:t>
      </w:r>
      <w:proofErr w:type="spellEnd"/>
      <w:r w:rsidRPr="00D1552C">
        <w:rPr>
          <w:bCs/>
          <w:sz w:val="24"/>
          <w:szCs w:val="24"/>
          <w:lang w:val="uk-UA"/>
        </w:rPr>
        <w:t xml:space="preserve">, з яких станом на 15 травня 2018 року профінансовано  84 869,5 </w:t>
      </w:r>
      <w:proofErr w:type="spellStart"/>
      <w:r w:rsidRPr="00D1552C">
        <w:rPr>
          <w:bCs/>
          <w:sz w:val="24"/>
          <w:szCs w:val="24"/>
          <w:lang w:val="uk-UA"/>
        </w:rPr>
        <w:t>тис.грн</w:t>
      </w:r>
      <w:proofErr w:type="spellEnd"/>
      <w:r w:rsidRPr="00D1552C">
        <w:rPr>
          <w:bCs/>
          <w:sz w:val="24"/>
          <w:szCs w:val="24"/>
          <w:lang w:val="uk-UA"/>
        </w:rPr>
        <w:t xml:space="preserve"> і залишок бюджетних призначень планується освоїти до кінця травня поточного року. </w:t>
      </w:r>
    </w:p>
    <w:p w:rsidR="00D1552C" w:rsidRPr="00D1552C" w:rsidRDefault="00D1552C" w:rsidP="00D1552C">
      <w:pPr>
        <w:pStyle w:val="a3"/>
        <w:ind w:left="0" w:firstLine="709"/>
        <w:jc w:val="both"/>
        <w:rPr>
          <w:bCs/>
          <w:sz w:val="24"/>
          <w:szCs w:val="24"/>
          <w:lang w:val="uk-UA"/>
        </w:rPr>
      </w:pPr>
      <w:r w:rsidRPr="00D1552C">
        <w:rPr>
          <w:bCs/>
          <w:sz w:val="24"/>
          <w:szCs w:val="24"/>
          <w:lang w:val="uk-UA"/>
        </w:rPr>
        <w:t xml:space="preserve">Департаментом міського господарства Одеської міської ради надані пропозиції </w:t>
      </w:r>
      <w:r w:rsidRPr="00D1552C">
        <w:rPr>
          <w:sz w:val="24"/>
          <w:szCs w:val="24"/>
          <w:lang w:val="uk-UA"/>
        </w:rPr>
        <w:t>(</w:t>
      </w:r>
      <w:r w:rsidRPr="00D1552C">
        <w:rPr>
          <w:i/>
          <w:sz w:val="24"/>
          <w:szCs w:val="24"/>
          <w:lang w:val="uk-UA"/>
        </w:rPr>
        <w:t>копія листа додається</w:t>
      </w:r>
      <w:r w:rsidRPr="00D1552C">
        <w:rPr>
          <w:sz w:val="24"/>
          <w:szCs w:val="24"/>
          <w:lang w:val="uk-UA"/>
        </w:rPr>
        <w:t xml:space="preserve">) </w:t>
      </w:r>
      <w:r w:rsidRPr="00D1552C">
        <w:rPr>
          <w:bCs/>
          <w:sz w:val="24"/>
          <w:szCs w:val="24"/>
          <w:lang w:val="uk-UA"/>
        </w:rPr>
        <w:t xml:space="preserve">щодо визначення додаткових бюджетних призначень </w:t>
      </w:r>
      <w:r w:rsidRPr="00D1552C">
        <w:rPr>
          <w:sz w:val="24"/>
          <w:szCs w:val="24"/>
          <w:lang w:val="uk-UA"/>
        </w:rPr>
        <w:t xml:space="preserve">спеціального фонду (бюджету розвитку) міста Одеси </w:t>
      </w:r>
      <w:r w:rsidRPr="00D1552C">
        <w:rPr>
          <w:bCs/>
          <w:sz w:val="24"/>
          <w:szCs w:val="24"/>
          <w:lang w:val="uk-UA"/>
        </w:rPr>
        <w:t xml:space="preserve">на реалізацію вказаної програми та, враховуючи фінансову можливість бюджету міста Одеси, пропонуємо визначити додаткові бюджетні призначення </w:t>
      </w:r>
      <w:r w:rsidRPr="00D1552C">
        <w:rPr>
          <w:sz w:val="24"/>
          <w:szCs w:val="24"/>
          <w:lang w:val="uk-UA"/>
        </w:rPr>
        <w:t xml:space="preserve">за КПКВКМБ </w:t>
      </w:r>
      <w:r w:rsidRPr="00D1552C">
        <w:rPr>
          <w:bCs/>
          <w:sz w:val="24"/>
          <w:szCs w:val="24"/>
          <w:lang w:val="uk-UA"/>
        </w:rPr>
        <w:t xml:space="preserve">1216015 «Забезпечення надійної та безперебійної експлуатації ліфтів» по об’єкту «Заміна, модернізація та диспетчеризація ліфтів» у сумі 50 000,0 </w:t>
      </w:r>
      <w:proofErr w:type="spellStart"/>
      <w:r w:rsidRPr="00D1552C">
        <w:rPr>
          <w:bCs/>
          <w:sz w:val="24"/>
          <w:szCs w:val="24"/>
          <w:lang w:val="uk-UA"/>
        </w:rPr>
        <w:t>тис.грн</w:t>
      </w:r>
      <w:proofErr w:type="spellEnd"/>
      <w:r w:rsidRPr="00D1552C">
        <w:rPr>
          <w:bCs/>
          <w:sz w:val="24"/>
          <w:szCs w:val="24"/>
          <w:lang w:val="uk-UA"/>
        </w:rPr>
        <w:t>.</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pStyle w:val="a3"/>
        <w:numPr>
          <w:ilvl w:val="0"/>
          <w:numId w:val="2"/>
        </w:numPr>
        <w:tabs>
          <w:tab w:val="left" w:pos="993"/>
        </w:tabs>
        <w:ind w:left="0" w:firstLine="709"/>
        <w:jc w:val="both"/>
        <w:rPr>
          <w:bCs/>
          <w:sz w:val="24"/>
          <w:szCs w:val="24"/>
          <w:lang w:val="uk-UA"/>
        </w:rPr>
      </w:pPr>
      <w:r w:rsidRPr="00D1552C">
        <w:rPr>
          <w:bCs/>
          <w:sz w:val="24"/>
          <w:szCs w:val="24"/>
          <w:lang w:val="uk-UA"/>
        </w:rPr>
        <w:t xml:space="preserve">Департаментом міського господарства Одеської міської ради надані пропозиції </w:t>
      </w:r>
      <w:r w:rsidRPr="00D1552C">
        <w:rPr>
          <w:sz w:val="24"/>
          <w:szCs w:val="24"/>
          <w:lang w:val="uk-UA"/>
        </w:rPr>
        <w:t>(</w:t>
      </w:r>
      <w:r w:rsidRPr="00D1552C">
        <w:rPr>
          <w:i/>
          <w:sz w:val="24"/>
          <w:szCs w:val="24"/>
          <w:lang w:val="uk-UA"/>
        </w:rPr>
        <w:t>копія листа додається</w:t>
      </w:r>
      <w:r w:rsidRPr="00D1552C">
        <w:rPr>
          <w:sz w:val="24"/>
          <w:szCs w:val="24"/>
          <w:lang w:val="uk-UA"/>
        </w:rPr>
        <w:t>) щодо</w:t>
      </w:r>
      <w:r w:rsidRPr="00D1552C">
        <w:rPr>
          <w:bCs/>
          <w:sz w:val="24"/>
          <w:szCs w:val="24"/>
          <w:lang w:val="uk-UA"/>
        </w:rPr>
        <w:t xml:space="preserve"> визначення додаткових бюджетних призначень </w:t>
      </w:r>
      <w:r w:rsidRPr="00D1552C">
        <w:rPr>
          <w:sz w:val="24"/>
          <w:szCs w:val="24"/>
          <w:lang w:val="uk-UA"/>
        </w:rPr>
        <w:t xml:space="preserve">спеціального фонду (бюджету розвитку) міста Одеси за КПКВКМБ </w:t>
      </w:r>
      <w:r w:rsidRPr="00D1552C">
        <w:rPr>
          <w:bCs/>
          <w:sz w:val="24"/>
          <w:szCs w:val="24"/>
          <w:lang w:val="uk-UA"/>
        </w:rPr>
        <w:t xml:space="preserve">1216011 «Експлуатація та технічне обслуговування житлового фонду» для проведення капітального ремонту в житлових будинках по об’єкту «Капітальний ремонт житлового фонду комунальної власності територіальної громади м. Одеси» у сумі 20 000,0 </w:t>
      </w:r>
      <w:proofErr w:type="spellStart"/>
      <w:r w:rsidRPr="00D1552C">
        <w:rPr>
          <w:bCs/>
          <w:sz w:val="24"/>
          <w:szCs w:val="24"/>
          <w:lang w:val="uk-UA"/>
        </w:rPr>
        <w:t>тис.грн</w:t>
      </w:r>
      <w:proofErr w:type="spellEnd"/>
      <w:r w:rsidRPr="00D1552C">
        <w:rPr>
          <w:bCs/>
          <w:sz w:val="24"/>
          <w:szCs w:val="24"/>
          <w:lang w:val="uk-UA"/>
        </w:rPr>
        <w:t>.</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0F3600" w:rsidRDefault="000F3600" w:rsidP="000F3600">
      <w:pPr>
        <w:ind w:firstLine="567"/>
        <w:jc w:val="both"/>
        <w:rPr>
          <w:sz w:val="28"/>
          <w:szCs w:val="28"/>
        </w:rPr>
      </w:pPr>
      <w:r w:rsidRPr="004C08A2">
        <w:rPr>
          <w:sz w:val="28"/>
          <w:szCs w:val="28"/>
        </w:rPr>
        <w:t xml:space="preserve">РЕШИЛИ: </w:t>
      </w:r>
      <w:r w:rsidRPr="000C5E37">
        <w:rPr>
          <w:sz w:val="28"/>
          <w:szCs w:val="28"/>
        </w:rPr>
        <w:t>Согласовать корректировки бюджета города на 2018 год  по пунктам 2 и 3 письма департамента финансов № 04-14/260/855 от               15.05.2018 года</w:t>
      </w:r>
      <w:r>
        <w:rPr>
          <w:sz w:val="28"/>
          <w:szCs w:val="28"/>
        </w:rPr>
        <w:t>,</w:t>
      </w:r>
      <w:r w:rsidRPr="000C5E37">
        <w:rPr>
          <w:sz w:val="28"/>
          <w:szCs w:val="28"/>
        </w:rPr>
        <w:t xml:space="preserve"> </w:t>
      </w:r>
      <w:r>
        <w:rPr>
          <w:sz w:val="28"/>
          <w:szCs w:val="28"/>
        </w:rPr>
        <w:t xml:space="preserve">в том числе </w:t>
      </w:r>
      <w:r w:rsidRPr="000F3600">
        <w:rPr>
          <w:sz w:val="28"/>
          <w:szCs w:val="28"/>
        </w:rPr>
        <w:t xml:space="preserve">выделив Суворовской </w:t>
      </w:r>
      <w:proofErr w:type="spellStart"/>
      <w:r w:rsidRPr="000F3600">
        <w:rPr>
          <w:sz w:val="28"/>
          <w:szCs w:val="28"/>
        </w:rPr>
        <w:t>райадминистрации</w:t>
      </w:r>
      <w:proofErr w:type="spellEnd"/>
      <w:r w:rsidRPr="000F3600">
        <w:rPr>
          <w:sz w:val="28"/>
          <w:szCs w:val="28"/>
        </w:rPr>
        <w:t xml:space="preserve"> Одесского городского совета средства в сумме 1 170,0 </w:t>
      </w:r>
      <w:proofErr w:type="spellStart"/>
      <w:r w:rsidRPr="000F3600">
        <w:rPr>
          <w:sz w:val="28"/>
          <w:szCs w:val="28"/>
        </w:rPr>
        <w:t>тыс</w:t>
      </w:r>
      <w:proofErr w:type="gramStart"/>
      <w:r w:rsidRPr="000F3600">
        <w:rPr>
          <w:sz w:val="28"/>
          <w:szCs w:val="28"/>
        </w:rPr>
        <w:t>.г</w:t>
      </w:r>
      <w:proofErr w:type="gramEnd"/>
      <w:r w:rsidRPr="000F3600">
        <w:rPr>
          <w:sz w:val="28"/>
          <w:szCs w:val="28"/>
        </w:rPr>
        <w:t>ривень</w:t>
      </w:r>
      <w:proofErr w:type="spellEnd"/>
      <w:r w:rsidRPr="000F3600">
        <w:rPr>
          <w:sz w:val="28"/>
          <w:szCs w:val="28"/>
        </w:rPr>
        <w:t xml:space="preserve"> на проведение капитального ремонта стыков панелей домов, расположенных в городе Одессе по адресам: </w:t>
      </w:r>
      <w:proofErr w:type="spellStart"/>
      <w:r w:rsidRPr="000F3600">
        <w:rPr>
          <w:sz w:val="28"/>
          <w:szCs w:val="28"/>
        </w:rPr>
        <w:t>пр-кт</w:t>
      </w:r>
      <w:proofErr w:type="spellEnd"/>
      <w:r w:rsidRPr="000F3600">
        <w:rPr>
          <w:sz w:val="28"/>
          <w:szCs w:val="28"/>
        </w:rPr>
        <w:t xml:space="preserve"> Добровольского, 151/1, ул. </w:t>
      </w:r>
      <w:proofErr w:type="spellStart"/>
      <w:r w:rsidRPr="000F3600">
        <w:rPr>
          <w:sz w:val="28"/>
          <w:szCs w:val="28"/>
        </w:rPr>
        <w:t>Бочарова</w:t>
      </w:r>
      <w:proofErr w:type="spellEnd"/>
      <w:r w:rsidRPr="000F3600">
        <w:rPr>
          <w:sz w:val="28"/>
          <w:szCs w:val="28"/>
        </w:rPr>
        <w:t xml:space="preserve">, 2 и </w:t>
      </w:r>
      <w:proofErr w:type="spellStart"/>
      <w:r w:rsidRPr="000F3600">
        <w:rPr>
          <w:sz w:val="28"/>
          <w:szCs w:val="28"/>
        </w:rPr>
        <w:t>пр-кт</w:t>
      </w:r>
      <w:proofErr w:type="spellEnd"/>
      <w:r w:rsidRPr="000F3600">
        <w:rPr>
          <w:sz w:val="28"/>
          <w:szCs w:val="28"/>
        </w:rPr>
        <w:t xml:space="preserve"> Добровольского, 139А (обращение </w:t>
      </w:r>
      <w:r w:rsidRPr="000F3600">
        <w:rPr>
          <w:sz w:val="28"/>
          <w:szCs w:val="28"/>
          <w:lang w:val="uk-UA"/>
        </w:rPr>
        <w:t>и</w:t>
      </w:r>
      <w:r w:rsidRPr="000F3600">
        <w:rPr>
          <w:sz w:val="28"/>
          <w:szCs w:val="28"/>
        </w:rPr>
        <w:t xml:space="preserve">.о. председателя Суворовской </w:t>
      </w:r>
      <w:proofErr w:type="spellStart"/>
      <w:r w:rsidRPr="000F3600">
        <w:rPr>
          <w:sz w:val="28"/>
          <w:szCs w:val="28"/>
        </w:rPr>
        <w:t>райадминистрации</w:t>
      </w:r>
      <w:proofErr w:type="spellEnd"/>
      <w:r w:rsidRPr="000F3600">
        <w:rPr>
          <w:sz w:val="28"/>
          <w:szCs w:val="28"/>
        </w:rPr>
        <w:t xml:space="preserve"> Одесского городского совета </w:t>
      </w:r>
      <w:proofErr w:type="spellStart"/>
      <w:r w:rsidRPr="000F3600">
        <w:rPr>
          <w:sz w:val="28"/>
          <w:szCs w:val="28"/>
        </w:rPr>
        <w:t>Александрочкина</w:t>
      </w:r>
      <w:proofErr w:type="spellEnd"/>
      <w:r w:rsidRPr="000F3600">
        <w:rPr>
          <w:sz w:val="28"/>
          <w:szCs w:val="28"/>
        </w:rPr>
        <w:t xml:space="preserve"> А.Ю. №Тд-Ко-297,298,299 от 05.05.2018 года).</w:t>
      </w:r>
    </w:p>
    <w:p w:rsidR="00D1552C" w:rsidRDefault="00D1552C" w:rsidP="00D1552C">
      <w:pPr>
        <w:widowControl w:val="0"/>
        <w:ind w:right="-1" w:firstLine="567"/>
        <w:jc w:val="both"/>
        <w:rPr>
          <w:sz w:val="28"/>
          <w:szCs w:val="28"/>
        </w:rPr>
      </w:pPr>
    </w:p>
    <w:p w:rsidR="00D1552C" w:rsidRDefault="00D1552C" w:rsidP="00D1552C">
      <w:pPr>
        <w:widowControl w:val="0"/>
        <w:ind w:right="-1" w:firstLine="567"/>
        <w:jc w:val="both"/>
        <w:rPr>
          <w:sz w:val="28"/>
          <w:szCs w:val="28"/>
        </w:rPr>
      </w:pPr>
    </w:p>
    <w:p w:rsidR="00D1552C" w:rsidRDefault="00D1552C" w:rsidP="00D1552C">
      <w:pPr>
        <w:widowControl w:val="0"/>
        <w:ind w:right="-1" w:firstLine="567"/>
        <w:jc w:val="both"/>
        <w:rPr>
          <w:sz w:val="28"/>
          <w:szCs w:val="28"/>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корректировкам бюджета города Одессы на 2018 год </w:t>
      </w:r>
      <w:r>
        <w:rPr>
          <w:sz w:val="28"/>
          <w:szCs w:val="28"/>
        </w:rPr>
        <w:t>(</w:t>
      </w:r>
      <w:r w:rsidRPr="00191AC6">
        <w:rPr>
          <w:sz w:val="28"/>
          <w:szCs w:val="28"/>
        </w:rPr>
        <w:t>письм</w:t>
      </w:r>
      <w:r>
        <w:rPr>
          <w:sz w:val="28"/>
          <w:szCs w:val="28"/>
        </w:rPr>
        <w:t>а</w:t>
      </w:r>
      <w:r w:rsidRPr="00191AC6">
        <w:rPr>
          <w:sz w:val="28"/>
          <w:szCs w:val="28"/>
        </w:rPr>
        <w:t xml:space="preserve"> департамента финансов </w:t>
      </w:r>
      <w:r>
        <w:rPr>
          <w:sz w:val="28"/>
          <w:szCs w:val="28"/>
        </w:rPr>
        <w:t>№04-14/270/899 от 24.05.2018года).</w:t>
      </w:r>
      <w:r w:rsidRPr="004C08A2">
        <w:rPr>
          <w:sz w:val="28"/>
          <w:szCs w:val="28"/>
        </w:rPr>
        <w:t xml:space="preserve"> </w:t>
      </w:r>
    </w:p>
    <w:p w:rsidR="00D1552C" w:rsidRPr="004C08A2" w:rsidRDefault="00D1552C" w:rsidP="00D1552C">
      <w:pPr>
        <w:widowControl w:val="0"/>
        <w:ind w:right="-1" w:firstLine="567"/>
        <w:jc w:val="both"/>
        <w:rPr>
          <w:sz w:val="28"/>
          <w:szCs w:val="28"/>
        </w:rPr>
      </w:pPr>
      <w:r w:rsidRPr="004C08A2">
        <w:rPr>
          <w:sz w:val="28"/>
          <w:szCs w:val="28"/>
        </w:rPr>
        <w:t>Выступили: Гончарук О.В., Звягин О.С., Страшный С.А.</w:t>
      </w:r>
    </w:p>
    <w:p w:rsidR="00D1552C" w:rsidRDefault="00D1552C" w:rsidP="00D1552C">
      <w:pPr>
        <w:widowControl w:val="0"/>
        <w:ind w:right="-1" w:firstLine="567"/>
        <w:jc w:val="both"/>
        <w:rPr>
          <w:sz w:val="28"/>
          <w:szCs w:val="28"/>
        </w:rPr>
      </w:pPr>
      <w:r w:rsidRPr="004C08A2">
        <w:rPr>
          <w:sz w:val="28"/>
          <w:szCs w:val="28"/>
        </w:rPr>
        <w:t xml:space="preserve">Голосовали за </w:t>
      </w:r>
      <w:r>
        <w:rPr>
          <w:sz w:val="28"/>
          <w:szCs w:val="28"/>
        </w:rPr>
        <w:t xml:space="preserve">следующие корректировки бюджета города Одессы </w:t>
      </w:r>
      <w:r w:rsidRPr="004C08A2">
        <w:rPr>
          <w:sz w:val="28"/>
          <w:szCs w:val="28"/>
        </w:rPr>
        <w:t>2018 год:</w:t>
      </w:r>
    </w:p>
    <w:p w:rsidR="00D1552C" w:rsidRPr="00D1552C" w:rsidRDefault="00D1552C" w:rsidP="00D1552C">
      <w:pPr>
        <w:ind w:firstLine="709"/>
        <w:jc w:val="both"/>
        <w:rPr>
          <w:sz w:val="24"/>
          <w:szCs w:val="24"/>
          <w:lang w:val="uk-UA"/>
        </w:rPr>
      </w:pPr>
      <w:r w:rsidRPr="00D1552C">
        <w:rPr>
          <w:sz w:val="24"/>
          <w:szCs w:val="24"/>
          <w:lang w:val="uk-UA"/>
        </w:rPr>
        <w:t>1. Департаментом культури та туризму Одеської міської ради надані пропозиції щодо визначення додаткових бюджетних призначень на придбання для бюджетних установ культури та мистецтва комп’ютерної техніки та проведення в даних установах поточного ремонту (</w:t>
      </w:r>
      <w:r w:rsidRPr="00D1552C">
        <w:rPr>
          <w:i/>
          <w:sz w:val="24"/>
          <w:szCs w:val="24"/>
          <w:lang w:val="uk-UA"/>
        </w:rPr>
        <w:t>копія листа додається</w:t>
      </w:r>
      <w:r w:rsidRPr="00D1552C">
        <w:rPr>
          <w:sz w:val="24"/>
          <w:szCs w:val="24"/>
          <w:lang w:val="uk-UA"/>
        </w:rPr>
        <w:t>).</w:t>
      </w:r>
    </w:p>
    <w:p w:rsidR="00D1552C" w:rsidRPr="00D1552C" w:rsidRDefault="00D1552C" w:rsidP="00D1552C">
      <w:pPr>
        <w:ind w:firstLine="709"/>
        <w:jc w:val="both"/>
        <w:rPr>
          <w:sz w:val="24"/>
          <w:szCs w:val="24"/>
          <w:lang w:val="uk-UA"/>
        </w:rPr>
      </w:pPr>
      <w:r w:rsidRPr="00D1552C">
        <w:rPr>
          <w:sz w:val="24"/>
          <w:szCs w:val="24"/>
          <w:lang w:val="uk-UA"/>
        </w:rPr>
        <w:t xml:space="preserve">Враховуючи фінансову можливість бюджету міста Одеси, пропонуємо збільшити бюджетні призначення по головному розпоряднику бюджетних коштів – департаменту культури та туризму Одеської міської ради на суму 1 120,0 </w:t>
      </w:r>
      <w:proofErr w:type="spellStart"/>
      <w:r w:rsidRPr="00D1552C">
        <w:rPr>
          <w:sz w:val="24"/>
          <w:szCs w:val="24"/>
          <w:lang w:val="uk-UA"/>
        </w:rPr>
        <w:t>тис.грн</w:t>
      </w:r>
      <w:proofErr w:type="spellEnd"/>
      <w:r w:rsidRPr="00D1552C">
        <w:rPr>
          <w:sz w:val="24"/>
          <w:szCs w:val="24"/>
          <w:lang w:val="uk-UA"/>
        </w:rPr>
        <w:t>, в тому числі:</w:t>
      </w:r>
    </w:p>
    <w:p w:rsidR="00D1552C" w:rsidRPr="00D1552C" w:rsidRDefault="00D1552C" w:rsidP="00D1552C">
      <w:pPr>
        <w:jc w:val="both"/>
        <w:rPr>
          <w:sz w:val="24"/>
          <w:szCs w:val="24"/>
          <w:lang w:val="uk-UA"/>
        </w:rPr>
      </w:pPr>
      <w:r w:rsidRPr="00D1552C">
        <w:rPr>
          <w:noProof/>
          <w:sz w:val="24"/>
          <w:szCs w:val="24"/>
          <w:lang w:eastAsia="ru-RU"/>
        </w:rPr>
        <w:lastRenderedPageBreak/>
        <w:drawing>
          <wp:inline distT="0" distB="0" distL="0" distR="0" wp14:anchorId="4848629E" wp14:editId="1BFC2AAE">
            <wp:extent cx="6134098" cy="418147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180" cy="4184939"/>
                    </a:xfrm>
                    <a:prstGeom prst="rect">
                      <a:avLst/>
                    </a:prstGeom>
                    <a:noFill/>
                    <a:ln>
                      <a:noFill/>
                    </a:ln>
                  </pic:spPr>
                </pic:pic>
              </a:graphicData>
            </a:graphic>
          </wp:inline>
        </w:drawing>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jc w:val="both"/>
        <w:rPr>
          <w:sz w:val="24"/>
          <w:szCs w:val="24"/>
          <w:lang w:val="uk-UA"/>
        </w:rPr>
      </w:pPr>
    </w:p>
    <w:p w:rsidR="00D1552C" w:rsidRPr="00D1552C" w:rsidRDefault="00D1552C" w:rsidP="00D1552C">
      <w:pPr>
        <w:pStyle w:val="a3"/>
        <w:ind w:left="0" w:firstLine="709"/>
        <w:jc w:val="both"/>
        <w:rPr>
          <w:sz w:val="24"/>
          <w:szCs w:val="24"/>
          <w:lang w:val="uk-UA"/>
        </w:rPr>
      </w:pPr>
      <w:r w:rsidRPr="00D1552C">
        <w:rPr>
          <w:sz w:val="24"/>
          <w:szCs w:val="24"/>
          <w:lang w:val="uk-UA"/>
        </w:rPr>
        <w:t xml:space="preserve">2. В бюджеті міста Одеси на 2018 рік визначені видатки спеціального фонду на придбання тенісних столів для загальноосвітніх закладів в сумі 290,5 </w:t>
      </w:r>
      <w:proofErr w:type="spellStart"/>
      <w:r w:rsidRPr="00D1552C">
        <w:rPr>
          <w:sz w:val="24"/>
          <w:szCs w:val="24"/>
          <w:lang w:val="uk-UA"/>
        </w:rPr>
        <w:t>тис.грн</w:t>
      </w:r>
      <w:proofErr w:type="spellEnd"/>
      <w:r w:rsidRPr="00D1552C">
        <w:rPr>
          <w:sz w:val="24"/>
          <w:szCs w:val="24"/>
          <w:lang w:val="uk-UA"/>
        </w:rPr>
        <w:t>, в тому числі:</w:t>
      </w:r>
    </w:p>
    <w:p w:rsidR="00D1552C" w:rsidRPr="00D1552C" w:rsidRDefault="00D1552C" w:rsidP="00D1552C">
      <w:pPr>
        <w:tabs>
          <w:tab w:val="left" w:pos="993"/>
        </w:tabs>
        <w:ind w:firstLine="709"/>
        <w:jc w:val="both"/>
        <w:rPr>
          <w:sz w:val="24"/>
          <w:szCs w:val="24"/>
          <w:lang w:val="uk-UA"/>
        </w:rPr>
      </w:pPr>
      <w:r w:rsidRPr="00D1552C">
        <w:rPr>
          <w:sz w:val="24"/>
          <w:szCs w:val="24"/>
          <w:lang w:val="uk-UA"/>
        </w:rPr>
        <w:t xml:space="preserve">- за рахунок коштів субвенції з державного бюджету місцевим бюджетам на здійснення заходів щодо соціально-економічного розвитку окремих територій у сумі 280,5 </w:t>
      </w:r>
      <w:proofErr w:type="spellStart"/>
      <w:r w:rsidRPr="00D1552C">
        <w:rPr>
          <w:sz w:val="24"/>
          <w:szCs w:val="24"/>
          <w:lang w:val="uk-UA"/>
        </w:rPr>
        <w:t>тис.грн</w:t>
      </w:r>
      <w:proofErr w:type="spellEnd"/>
      <w:r w:rsidRPr="00D1552C">
        <w:rPr>
          <w:sz w:val="24"/>
          <w:szCs w:val="24"/>
          <w:lang w:val="uk-UA"/>
        </w:rPr>
        <w:t xml:space="preserve">; </w:t>
      </w:r>
    </w:p>
    <w:p w:rsidR="00D1552C" w:rsidRPr="00D1552C" w:rsidRDefault="00D1552C" w:rsidP="00D1552C">
      <w:pPr>
        <w:pStyle w:val="a3"/>
        <w:tabs>
          <w:tab w:val="left" w:pos="993"/>
        </w:tabs>
        <w:ind w:left="0" w:firstLine="709"/>
        <w:jc w:val="both"/>
        <w:rPr>
          <w:sz w:val="24"/>
          <w:szCs w:val="24"/>
          <w:lang w:val="uk-UA"/>
        </w:rPr>
      </w:pPr>
      <w:r w:rsidRPr="00D1552C">
        <w:rPr>
          <w:sz w:val="24"/>
          <w:szCs w:val="24"/>
          <w:lang w:val="uk-UA"/>
        </w:rPr>
        <w:t>- за рахунок коштів спеціального фонду (бюджету розвитку) – назва об’єкту «</w:t>
      </w:r>
      <w:proofErr w:type="spellStart"/>
      <w:r w:rsidRPr="00D1552C">
        <w:rPr>
          <w:sz w:val="24"/>
          <w:szCs w:val="24"/>
          <w:lang w:val="uk-UA"/>
        </w:rPr>
        <w:t>Співфінансування</w:t>
      </w:r>
      <w:proofErr w:type="spellEnd"/>
      <w:r w:rsidRPr="00D1552C">
        <w:rPr>
          <w:sz w:val="24"/>
          <w:szCs w:val="24"/>
          <w:lang w:val="uk-UA"/>
        </w:rPr>
        <w:t xml:space="preserve"> субвенції з державного бюджету місцевим бюджетам на здійснення заходів щодо соціально-економічного розвитку окремих територій» -  у сумі 10,0 </w:t>
      </w:r>
      <w:proofErr w:type="spellStart"/>
      <w:r w:rsidRPr="00D1552C">
        <w:rPr>
          <w:sz w:val="24"/>
          <w:szCs w:val="24"/>
          <w:lang w:val="uk-UA"/>
        </w:rPr>
        <w:t>тис.грн</w:t>
      </w:r>
      <w:proofErr w:type="spellEnd"/>
      <w:r w:rsidRPr="00D1552C">
        <w:rPr>
          <w:sz w:val="24"/>
          <w:szCs w:val="24"/>
          <w:lang w:val="uk-UA"/>
        </w:rPr>
        <w:t>.</w:t>
      </w:r>
    </w:p>
    <w:p w:rsidR="00D1552C" w:rsidRPr="00D1552C" w:rsidRDefault="00D1552C" w:rsidP="00D1552C">
      <w:pPr>
        <w:tabs>
          <w:tab w:val="left" w:pos="993"/>
        </w:tabs>
        <w:ind w:firstLine="709"/>
        <w:jc w:val="both"/>
        <w:rPr>
          <w:sz w:val="24"/>
          <w:szCs w:val="24"/>
          <w:lang w:val="uk-UA"/>
        </w:rPr>
      </w:pPr>
      <w:r w:rsidRPr="00D1552C">
        <w:rPr>
          <w:sz w:val="24"/>
          <w:szCs w:val="24"/>
          <w:lang w:val="uk-UA"/>
        </w:rPr>
        <w:t xml:space="preserve">У зв’язку з тим, що вартість тенісних столів перевищує 6,0 </w:t>
      </w:r>
      <w:proofErr w:type="spellStart"/>
      <w:r w:rsidRPr="00D1552C">
        <w:rPr>
          <w:sz w:val="24"/>
          <w:szCs w:val="24"/>
          <w:lang w:val="uk-UA"/>
        </w:rPr>
        <w:t>тис.грн</w:t>
      </w:r>
      <w:proofErr w:type="spellEnd"/>
      <w:r w:rsidRPr="00D1552C">
        <w:rPr>
          <w:sz w:val="24"/>
          <w:szCs w:val="24"/>
          <w:lang w:val="uk-UA"/>
        </w:rPr>
        <w:t xml:space="preserve">, департаментом освіти та науки Одеської міської ради надані пропозиції щодо збільшення бюджетних призначень по 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у сумі 30,0 тис. </w:t>
      </w:r>
      <w:proofErr w:type="spellStart"/>
      <w:r w:rsidRPr="00D1552C">
        <w:rPr>
          <w:sz w:val="24"/>
          <w:szCs w:val="24"/>
          <w:lang w:val="uk-UA"/>
        </w:rPr>
        <w:t>грн</w:t>
      </w:r>
      <w:proofErr w:type="spellEnd"/>
      <w:r w:rsidRPr="00D1552C">
        <w:rPr>
          <w:sz w:val="24"/>
          <w:szCs w:val="24"/>
          <w:lang w:val="uk-UA"/>
        </w:rPr>
        <w:t xml:space="preserve"> по об’єкту «</w:t>
      </w:r>
      <w:proofErr w:type="spellStart"/>
      <w:r w:rsidRPr="00D1552C">
        <w:rPr>
          <w:sz w:val="24"/>
          <w:szCs w:val="24"/>
          <w:lang w:val="uk-UA"/>
        </w:rPr>
        <w:t>Співфінансування</w:t>
      </w:r>
      <w:proofErr w:type="spellEnd"/>
      <w:r w:rsidRPr="00D1552C">
        <w:rPr>
          <w:sz w:val="24"/>
          <w:szCs w:val="24"/>
          <w:lang w:val="uk-UA"/>
        </w:rPr>
        <w:t xml:space="preserve"> субвенції з державного бюджету місцевим бюджетам на здійснення заходів щодо соціально-економічного розвитку окремих територій» (</w:t>
      </w:r>
      <w:r w:rsidRPr="00D1552C">
        <w:rPr>
          <w:i/>
          <w:sz w:val="24"/>
          <w:szCs w:val="24"/>
          <w:lang w:val="uk-UA"/>
        </w:rPr>
        <w:t>копія листа додається</w:t>
      </w:r>
      <w:r w:rsidRPr="00D1552C">
        <w:rPr>
          <w:sz w:val="24"/>
          <w:szCs w:val="24"/>
          <w:lang w:val="uk-UA"/>
        </w:rPr>
        <w:t>).</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ind w:firstLine="142"/>
        <w:jc w:val="both"/>
        <w:rPr>
          <w:sz w:val="24"/>
          <w:szCs w:val="24"/>
          <w:lang w:val="uk-UA"/>
        </w:rPr>
      </w:pPr>
    </w:p>
    <w:p w:rsidR="00D1552C" w:rsidRPr="00D1552C" w:rsidRDefault="00D1552C" w:rsidP="00D1552C">
      <w:pPr>
        <w:ind w:firstLine="709"/>
        <w:contextualSpacing/>
        <w:jc w:val="both"/>
        <w:rPr>
          <w:sz w:val="24"/>
          <w:szCs w:val="24"/>
          <w:lang w:val="uk-UA"/>
        </w:rPr>
      </w:pPr>
      <w:r w:rsidRPr="00D1552C">
        <w:rPr>
          <w:rFonts w:eastAsia="Calibri"/>
          <w:sz w:val="24"/>
          <w:szCs w:val="24"/>
          <w:lang w:val="uk-UA" w:eastAsia="en-US"/>
        </w:rPr>
        <w:t>3. Департаментом міського господарства</w:t>
      </w:r>
      <w:r w:rsidRPr="00D1552C">
        <w:rPr>
          <w:sz w:val="24"/>
          <w:szCs w:val="24"/>
          <w:lang w:val="uk-UA"/>
        </w:rPr>
        <w:t xml:space="preserve"> Одеської міської ради надані наступні пропозиції щодо визначення додаткових бюджетних призначень спеціального фонду (бюджету розвитку) по наступним напрямкам (</w:t>
      </w:r>
      <w:r w:rsidRPr="00D1552C">
        <w:rPr>
          <w:i/>
          <w:sz w:val="24"/>
          <w:szCs w:val="24"/>
          <w:lang w:val="uk-UA"/>
        </w:rPr>
        <w:t>копії листів додаються</w:t>
      </w:r>
      <w:r w:rsidRPr="00D1552C">
        <w:rPr>
          <w:sz w:val="24"/>
          <w:szCs w:val="24"/>
          <w:lang w:val="uk-UA"/>
        </w:rPr>
        <w:t>):</w:t>
      </w:r>
    </w:p>
    <w:p w:rsidR="00D1552C" w:rsidRPr="00D1552C" w:rsidRDefault="00D1552C" w:rsidP="00D1552C">
      <w:pPr>
        <w:ind w:firstLine="709"/>
        <w:contextualSpacing/>
        <w:jc w:val="both"/>
        <w:rPr>
          <w:sz w:val="24"/>
          <w:szCs w:val="24"/>
          <w:lang w:val="uk-UA"/>
        </w:rPr>
      </w:pPr>
      <w:r w:rsidRPr="00D1552C">
        <w:rPr>
          <w:sz w:val="24"/>
          <w:szCs w:val="24"/>
          <w:lang w:val="uk-UA"/>
        </w:rPr>
        <w:t xml:space="preserve">3.1. Комунальному підприємству «Міськзелентрест» по КПКВКМБ 1216030 «Організація благоустрою населених пунктів» необхідно додатково передбачити 1 752,4 тис. </w:t>
      </w:r>
      <w:proofErr w:type="spellStart"/>
      <w:r w:rsidRPr="00D1552C">
        <w:rPr>
          <w:sz w:val="24"/>
          <w:szCs w:val="24"/>
          <w:lang w:val="uk-UA"/>
        </w:rPr>
        <w:t>грн</w:t>
      </w:r>
      <w:proofErr w:type="spellEnd"/>
      <w:r w:rsidRPr="00D1552C">
        <w:rPr>
          <w:sz w:val="24"/>
          <w:szCs w:val="24"/>
          <w:lang w:val="uk-UA"/>
        </w:rPr>
        <w:t xml:space="preserve"> на об’єкт «Капітальні трансферти К</w:t>
      </w:r>
      <w:proofErr w:type="spellStart"/>
      <w:r w:rsidRPr="00D1552C">
        <w:rPr>
          <w:sz w:val="24"/>
          <w:szCs w:val="24"/>
          <w:lang w:val="uk-UA"/>
        </w:rPr>
        <w:t>П «Міськзелентр</w:t>
      </w:r>
      <w:proofErr w:type="spellEnd"/>
      <w:r w:rsidRPr="00D1552C">
        <w:rPr>
          <w:sz w:val="24"/>
          <w:szCs w:val="24"/>
          <w:lang w:val="uk-UA"/>
        </w:rPr>
        <w:t>ест»:</w:t>
      </w:r>
    </w:p>
    <w:p w:rsidR="00D1552C" w:rsidRPr="00D1552C" w:rsidRDefault="00D1552C" w:rsidP="00D1552C">
      <w:pPr>
        <w:ind w:firstLine="709"/>
        <w:contextualSpacing/>
        <w:jc w:val="both"/>
        <w:rPr>
          <w:sz w:val="24"/>
          <w:szCs w:val="24"/>
          <w:lang w:val="uk-UA"/>
        </w:rPr>
      </w:pPr>
      <w:r w:rsidRPr="00D1552C">
        <w:rPr>
          <w:sz w:val="24"/>
          <w:szCs w:val="24"/>
          <w:lang w:val="uk-UA"/>
        </w:rPr>
        <w:lastRenderedPageBreak/>
        <w:t xml:space="preserve">- 450,2 тис. </w:t>
      </w:r>
      <w:proofErr w:type="spellStart"/>
      <w:r w:rsidRPr="00D1552C">
        <w:rPr>
          <w:sz w:val="24"/>
          <w:szCs w:val="24"/>
          <w:lang w:val="uk-UA"/>
        </w:rPr>
        <w:t>грн</w:t>
      </w:r>
      <w:proofErr w:type="spellEnd"/>
      <w:r w:rsidRPr="00D1552C">
        <w:rPr>
          <w:sz w:val="24"/>
          <w:szCs w:val="24"/>
          <w:lang w:val="uk-UA"/>
        </w:rPr>
        <w:t xml:space="preserve"> - для проведення робіт з озеленення та благоустрою Меморіалу героїчної оборони Одеси, 411-ої батареї;</w:t>
      </w:r>
    </w:p>
    <w:p w:rsidR="00D1552C" w:rsidRPr="00D1552C" w:rsidRDefault="00D1552C" w:rsidP="00D1552C">
      <w:pPr>
        <w:ind w:firstLine="709"/>
        <w:contextualSpacing/>
        <w:jc w:val="both"/>
        <w:rPr>
          <w:sz w:val="24"/>
          <w:szCs w:val="24"/>
          <w:lang w:val="uk-UA"/>
        </w:rPr>
      </w:pPr>
      <w:r w:rsidRPr="00D1552C">
        <w:rPr>
          <w:sz w:val="24"/>
          <w:szCs w:val="24"/>
          <w:lang w:val="uk-UA"/>
        </w:rPr>
        <w:t xml:space="preserve">- 391,2 тис. </w:t>
      </w:r>
      <w:proofErr w:type="spellStart"/>
      <w:r w:rsidRPr="00D1552C">
        <w:rPr>
          <w:sz w:val="24"/>
          <w:szCs w:val="24"/>
          <w:lang w:val="uk-UA"/>
        </w:rPr>
        <w:t>грн</w:t>
      </w:r>
      <w:proofErr w:type="spellEnd"/>
      <w:r w:rsidRPr="00D1552C">
        <w:rPr>
          <w:sz w:val="24"/>
          <w:szCs w:val="24"/>
          <w:lang w:val="uk-UA"/>
        </w:rPr>
        <w:t xml:space="preserve"> - для розробки проектно-кошторисної документації з благоустрою:</w:t>
      </w:r>
    </w:p>
    <w:p w:rsidR="00D1552C" w:rsidRPr="00D1552C" w:rsidRDefault="00D1552C" w:rsidP="00D1552C">
      <w:pPr>
        <w:pStyle w:val="a3"/>
        <w:numPr>
          <w:ilvl w:val="0"/>
          <w:numId w:val="7"/>
        </w:numPr>
        <w:tabs>
          <w:tab w:val="left" w:pos="851"/>
        </w:tabs>
        <w:ind w:left="0" w:firstLine="709"/>
        <w:jc w:val="both"/>
        <w:rPr>
          <w:i/>
          <w:sz w:val="24"/>
          <w:szCs w:val="24"/>
          <w:lang w:val="uk-UA"/>
        </w:rPr>
      </w:pPr>
      <w:proofErr w:type="spellStart"/>
      <w:r w:rsidRPr="00D1552C">
        <w:rPr>
          <w:i/>
          <w:sz w:val="24"/>
          <w:szCs w:val="24"/>
          <w:lang w:val="uk-UA"/>
        </w:rPr>
        <w:t>Прохоровського</w:t>
      </w:r>
      <w:proofErr w:type="spellEnd"/>
      <w:r w:rsidRPr="00D1552C">
        <w:rPr>
          <w:i/>
          <w:sz w:val="24"/>
          <w:szCs w:val="24"/>
          <w:lang w:val="uk-UA"/>
        </w:rPr>
        <w:t xml:space="preserve"> скверу (рішення виконавчого комітету Одеської міської ради від 25.01.2018р. № 4);</w:t>
      </w:r>
    </w:p>
    <w:p w:rsidR="00D1552C" w:rsidRPr="00D1552C" w:rsidRDefault="00D1552C" w:rsidP="00D1552C">
      <w:pPr>
        <w:pStyle w:val="a3"/>
        <w:numPr>
          <w:ilvl w:val="0"/>
          <w:numId w:val="7"/>
        </w:numPr>
        <w:tabs>
          <w:tab w:val="left" w:pos="851"/>
        </w:tabs>
        <w:ind w:left="0" w:firstLine="709"/>
        <w:jc w:val="both"/>
        <w:rPr>
          <w:i/>
          <w:sz w:val="24"/>
          <w:szCs w:val="24"/>
          <w:lang w:val="uk-UA"/>
        </w:rPr>
      </w:pPr>
      <w:proofErr w:type="spellStart"/>
      <w:r w:rsidRPr="00D1552C">
        <w:rPr>
          <w:i/>
          <w:sz w:val="24"/>
          <w:szCs w:val="24"/>
          <w:lang w:val="uk-UA"/>
        </w:rPr>
        <w:t>Старобазарного</w:t>
      </w:r>
      <w:proofErr w:type="spellEnd"/>
      <w:r w:rsidRPr="00D1552C">
        <w:rPr>
          <w:i/>
          <w:sz w:val="24"/>
          <w:szCs w:val="24"/>
          <w:lang w:val="uk-UA"/>
        </w:rPr>
        <w:t xml:space="preserve"> скверу (рішення виконавчого комітету Одеської міської ради від 29.03.2018р. № 105);</w:t>
      </w:r>
    </w:p>
    <w:p w:rsidR="00D1552C" w:rsidRPr="00D1552C" w:rsidRDefault="00D1552C" w:rsidP="00D1552C">
      <w:pPr>
        <w:pStyle w:val="a3"/>
        <w:numPr>
          <w:ilvl w:val="0"/>
          <w:numId w:val="7"/>
        </w:numPr>
        <w:tabs>
          <w:tab w:val="left" w:pos="851"/>
        </w:tabs>
        <w:ind w:left="0" w:firstLine="709"/>
        <w:jc w:val="both"/>
        <w:rPr>
          <w:i/>
          <w:sz w:val="24"/>
          <w:szCs w:val="24"/>
          <w:lang w:val="uk-UA"/>
        </w:rPr>
      </w:pPr>
      <w:r w:rsidRPr="00D1552C">
        <w:rPr>
          <w:i/>
          <w:sz w:val="24"/>
          <w:szCs w:val="24"/>
          <w:lang w:val="uk-UA"/>
        </w:rPr>
        <w:t xml:space="preserve">скверу в межах Італійського бульвару, вулиць </w:t>
      </w:r>
      <w:proofErr w:type="spellStart"/>
      <w:r w:rsidRPr="00D1552C">
        <w:rPr>
          <w:i/>
          <w:sz w:val="24"/>
          <w:szCs w:val="24"/>
          <w:lang w:val="uk-UA"/>
        </w:rPr>
        <w:t>Пантелеймонівської</w:t>
      </w:r>
      <w:proofErr w:type="spellEnd"/>
      <w:r w:rsidRPr="00D1552C">
        <w:rPr>
          <w:i/>
          <w:sz w:val="24"/>
          <w:szCs w:val="24"/>
          <w:lang w:val="uk-UA"/>
        </w:rPr>
        <w:t xml:space="preserve"> та Гімназичної (рішення виконавчого комітету Одеської міської ради від 29.03.2018р. № 106);</w:t>
      </w:r>
    </w:p>
    <w:p w:rsidR="00D1552C" w:rsidRPr="00D1552C" w:rsidRDefault="00D1552C" w:rsidP="00D1552C">
      <w:pPr>
        <w:pStyle w:val="a3"/>
        <w:numPr>
          <w:ilvl w:val="0"/>
          <w:numId w:val="7"/>
        </w:numPr>
        <w:tabs>
          <w:tab w:val="left" w:pos="851"/>
        </w:tabs>
        <w:ind w:left="0" w:firstLine="709"/>
        <w:jc w:val="both"/>
        <w:rPr>
          <w:i/>
          <w:sz w:val="24"/>
          <w:szCs w:val="24"/>
          <w:lang w:val="uk-UA"/>
        </w:rPr>
      </w:pPr>
      <w:r w:rsidRPr="00D1552C">
        <w:rPr>
          <w:i/>
          <w:sz w:val="24"/>
          <w:szCs w:val="24"/>
          <w:lang w:val="uk-UA"/>
        </w:rPr>
        <w:t>скверу «</w:t>
      </w:r>
      <w:proofErr w:type="spellStart"/>
      <w:r w:rsidRPr="00D1552C">
        <w:rPr>
          <w:i/>
          <w:sz w:val="24"/>
          <w:szCs w:val="24"/>
          <w:lang w:val="uk-UA"/>
        </w:rPr>
        <w:t>Регенсбург</w:t>
      </w:r>
      <w:proofErr w:type="spellEnd"/>
      <w:r w:rsidRPr="00D1552C">
        <w:rPr>
          <w:i/>
          <w:sz w:val="24"/>
          <w:szCs w:val="24"/>
          <w:lang w:val="uk-UA"/>
        </w:rPr>
        <w:t>» (проект рішення надано до виконавчого комітету Одеської міської ради).</w:t>
      </w:r>
    </w:p>
    <w:p w:rsidR="00D1552C" w:rsidRPr="00D1552C" w:rsidRDefault="00D1552C" w:rsidP="00D1552C">
      <w:pPr>
        <w:ind w:firstLine="709"/>
        <w:contextualSpacing/>
        <w:jc w:val="both"/>
        <w:rPr>
          <w:sz w:val="24"/>
          <w:szCs w:val="24"/>
          <w:lang w:val="uk-UA"/>
        </w:rPr>
      </w:pPr>
      <w:r w:rsidRPr="00D1552C">
        <w:rPr>
          <w:sz w:val="24"/>
          <w:szCs w:val="24"/>
          <w:lang w:val="uk-UA"/>
        </w:rPr>
        <w:t xml:space="preserve">- 911,0 тис. </w:t>
      </w:r>
      <w:proofErr w:type="spellStart"/>
      <w:r w:rsidRPr="00D1552C">
        <w:rPr>
          <w:sz w:val="24"/>
          <w:szCs w:val="24"/>
          <w:lang w:val="uk-UA"/>
        </w:rPr>
        <w:t>грн</w:t>
      </w:r>
      <w:proofErr w:type="spellEnd"/>
      <w:r w:rsidRPr="00D1552C">
        <w:rPr>
          <w:sz w:val="24"/>
          <w:szCs w:val="24"/>
          <w:lang w:val="uk-UA"/>
        </w:rPr>
        <w:t xml:space="preserve"> – на проведення капітального ремонту двох систем автоматичного поливу зелених зон Кримського бульвар (в межах виконання Міської цільової програми розвитку та збереження зелених насаджень </w:t>
      </w:r>
      <w:proofErr w:type="spellStart"/>
      <w:r w:rsidRPr="00D1552C">
        <w:rPr>
          <w:sz w:val="24"/>
          <w:szCs w:val="24"/>
          <w:lang w:val="uk-UA"/>
        </w:rPr>
        <w:t>м.Одеси</w:t>
      </w:r>
      <w:proofErr w:type="spellEnd"/>
      <w:r w:rsidRPr="00D1552C">
        <w:rPr>
          <w:sz w:val="24"/>
          <w:szCs w:val="24"/>
          <w:lang w:val="uk-UA"/>
        </w:rPr>
        <w:t xml:space="preserve"> на 2017-2020 роки). </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3.2. Комунальному підприємству електричних мереж зовнішнього освітлення «</w:t>
      </w:r>
      <w:proofErr w:type="spellStart"/>
      <w:r w:rsidRPr="00D1552C">
        <w:rPr>
          <w:sz w:val="24"/>
          <w:szCs w:val="24"/>
          <w:lang w:val="uk-UA"/>
        </w:rPr>
        <w:t>Одесміськсвітло</w:t>
      </w:r>
      <w:proofErr w:type="spellEnd"/>
      <w:r w:rsidRPr="00D1552C">
        <w:rPr>
          <w:sz w:val="24"/>
          <w:szCs w:val="24"/>
          <w:lang w:val="uk-UA"/>
        </w:rPr>
        <w:t xml:space="preserve">» по КПКВКМБ 1216030 «Організація благоустрою населених пунктів» необхідно додатково передбачити 1 720,0 тис. </w:t>
      </w:r>
      <w:proofErr w:type="spellStart"/>
      <w:r w:rsidRPr="00D1552C">
        <w:rPr>
          <w:sz w:val="24"/>
          <w:szCs w:val="24"/>
          <w:lang w:val="uk-UA"/>
        </w:rPr>
        <w:t>грн</w:t>
      </w:r>
      <w:proofErr w:type="spellEnd"/>
      <w:r w:rsidRPr="00D1552C">
        <w:rPr>
          <w:sz w:val="24"/>
          <w:szCs w:val="24"/>
          <w:lang w:val="uk-UA"/>
        </w:rPr>
        <w:t xml:space="preserve"> на об’єкт «Капітальні трансферти КП ЕМЗО «</w:t>
      </w:r>
      <w:proofErr w:type="spellStart"/>
      <w:r w:rsidRPr="00D1552C">
        <w:rPr>
          <w:sz w:val="24"/>
          <w:szCs w:val="24"/>
          <w:lang w:val="uk-UA"/>
        </w:rPr>
        <w:t>Одесміськсвітло</w:t>
      </w:r>
      <w:proofErr w:type="spellEnd"/>
      <w:r w:rsidRPr="00D1552C">
        <w:rPr>
          <w:sz w:val="24"/>
          <w:szCs w:val="24"/>
          <w:lang w:val="uk-UA"/>
        </w:rPr>
        <w:t xml:space="preserve">» для проведення капітального ремонту мереж зовнішнього освітлення спусків до моря згідно з рішенням постійної комісії Одеської міської ради з питань житлово-комунального господарства, екології та надзвичайних ситуацій.  </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3.3. Комунальному підприємству «Міські дороги» по КПКВКМБ 1216030 «Організація благоустрою населених пунктів» на технічне оснащення спеціалізованою технікою (</w:t>
      </w:r>
      <w:r w:rsidRPr="00D1552C">
        <w:rPr>
          <w:i/>
          <w:sz w:val="24"/>
          <w:szCs w:val="24"/>
          <w:lang w:val="uk-UA"/>
        </w:rPr>
        <w:t xml:space="preserve">грейдери, сміттєвози, екскаватор – навантажувач, </w:t>
      </w:r>
      <w:proofErr w:type="spellStart"/>
      <w:r w:rsidRPr="00D1552C">
        <w:rPr>
          <w:i/>
          <w:sz w:val="24"/>
          <w:szCs w:val="24"/>
          <w:lang w:val="uk-UA"/>
        </w:rPr>
        <w:t>підмітально</w:t>
      </w:r>
      <w:proofErr w:type="spellEnd"/>
      <w:r w:rsidRPr="00D1552C">
        <w:rPr>
          <w:i/>
          <w:sz w:val="24"/>
          <w:szCs w:val="24"/>
          <w:lang w:val="uk-UA"/>
        </w:rPr>
        <w:t xml:space="preserve"> - </w:t>
      </w:r>
      <w:proofErr w:type="spellStart"/>
      <w:r w:rsidRPr="00D1552C">
        <w:rPr>
          <w:i/>
          <w:sz w:val="24"/>
          <w:szCs w:val="24"/>
          <w:lang w:val="uk-UA"/>
        </w:rPr>
        <w:t>прибиральні</w:t>
      </w:r>
      <w:proofErr w:type="spellEnd"/>
      <w:r w:rsidRPr="00D1552C">
        <w:rPr>
          <w:i/>
          <w:sz w:val="24"/>
          <w:szCs w:val="24"/>
          <w:lang w:val="uk-UA"/>
        </w:rPr>
        <w:t xml:space="preserve"> машини</w:t>
      </w:r>
      <w:r w:rsidRPr="00D1552C">
        <w:rPr>
          <w:sz w:val="24"/>
          <w:szCs w:val="24"/>
          <w:lang w:val="uk-UA"/>
        </w:rPr>
        <w:t xml:space="preserve">) необхідно виділити бюджетні призначення у сумі 69 808,4 тис. грн. </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4. Управлінням інженерного захисту території міста та розвитку узбережжя Одеської міської ради надані пропозиції щодо визначення додаткових бюджетних призначень спеціального фонду (бюджету розвитку) по КПКВКМБ 2916050 «Попередження аварій та запобігання техногенним катастрофам у житлово-комунальному господарстві та на інших аварійних об’єктах комунальної власності» у сумі 10 600,0 </w:t>
      </w:r>
      <w:proofErr w:type="spellStart"/>
      <w:r w:rsidRPr="00D1552C">
        <w:rPr>
          <w:sz w:val="24"/>
          <w:szCs w:val="24"/>
          <w:lang w:val="uk-UA"/>
        </w:rPr>
        <w:t>тис.грн</w:t>
      </w:r>
      <w:proofErr w:type="spellEnd"/>
      <w:r w:rsidRPr="00D1552C">
        <w:rPr>
          <w:sz w:val="24"/>
          <w:szCs w:val="24"/>
          <w:lang w:val="uk-UA"/>
        </w:rPr>
        <w:t xml:space="preserve"> на об’єкт «Капітальні видатки» для проведення капітального ремонту пішохідних сходів за трьома адресами в районі вулиці Приморської до бульвару Жванецького (</w:t>
      </w:r>
      <w:r w:rsidRPr="00D1552C">
        <w:rPr>
          <w:i/>
          <w:sz w:val="24"/>
          <w:szCs w:val="24"/>
          <w:lang w:val="uk-UA"/>
        </w:rPr>
        <w:t>копія листа додається</w:t>
      </w:r>
      <w:r w:rsidRPr="00D1552C">
        <w:rPr>
          <w:sz w:val="24"/>
          <w:szCs w:val="24"/>
          <w:lang w:val="uk-UA"/>
        </w:rPr>
        <w:t>).</w:t>
      </w:r>
    </w:p>
    <w:p w:rsidR="00D1552C" w:rsidRPr="00D1552C" w:rsidRDefault="00D1552C" w:rsidP="00D1552C">
      <w:pPr>
        <w:ind w:firstLine="709"/>
        <w:contextualSpacing/>
        <w:jc w:val="both"/>
        <w:rPr>
          <w:sz w:val="24"/>
          <w:szCs w:val="24"/>
          <w:lang w:val="uk-UA"/>
        </w:rPr>
      </w:pPr>
      <w:r w:rsidRPr="00D1552C">
        <w:rPr>
          <w:sz w:val="24"/>
          <w:szCs w:val="24"/>
          <w:lang w:val="uk-UA"/>
        </w:rPr>
        <w:t xml:space="preserve">Враховуючи фінансову можливість бюджету пропонуємо врахувати видатки на виготовлення проектно-кошторисної документації у сумі 500,0 тис. </w:t>
      </w:r>
      <w:proofErr w:type="spellStart"/>
      <w:r w:rsidRPr="00D1552C">
        <w:rPr>
          <w:sz w:val="24"/>
          <w:szCs w:val="24"/>
          <w:lang w:val="uk-UA"/>
        </w:rPr>
        <w:t>грн</w:t>
      </w:r>
      <w:proofErr w:type="spellEnd"/>
      <w:r w:rsidRPr="00D1552C">
        <w:rPr>
          <w:sz w:val="24"/>
          <w:szCs w:val="24"/>
          <w:lang w:val="uk-UA"/>
        </w:rPr>
        <w:t xml:space="preserve"> по КПКВКМБ 2916050 на об’єкт «Капітальні видатки».</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5. Управлінням капітального будівництва Одеської міської ради надані пропозиції </w:t>
      </w:r>
      <w:r w:rsidRPr="00D1552C">
        <w:rPr>
          <w:i/>
          <w:sz w:val="24"/>
          <w:szCs w:val="24"/>
          <w:lang w:val="uk-UA"/>
        </w:rPr>
        <w:t>(копія листа додається)</w:t>
      </w:r>
      <w:r w:rsidRPr="00D1552C">
        <w:rPr>
          <w:sz w:val="24"/>
          <w:szCs w:val="24"/>
          <w:lang w:val="uk-UA"/>
        </w:rPr>
        <w:t xml:space="preserve"> щодо здійснення перерозподілу та визначення додаткових бюджетних призначень спеціального фонду (бюджет розвитку) на загальну суму 56 500,0 тис. </w:t>
      </w:r>
      <w:proofErr w:type="spellStart"/>
      <w:r w:rsidRPr="00D1552C">
        <w:rPr>
          <w:sz w:val="24"/>
          <w:szCs w:val="24"/>
          <w:lang w:val="uk-UA"/>
        </w:rPr>
        <w:t>грн</w:t>
      </w:r>
      <w:proofErr w:type="spellEnd"/>
      <w:r w:rsidRPr="00D1552C">
        <w:rPr>
          <w:sz w:val="24"/>
          <w:szCs w:val="24"/>
          <w:lang w:val="uk-UA"/>
        </w:rPr>
        <w:t xml:space="preserve"> відповідно до додатку 1 до цього листа</w:t>
      </w:r>
      <w:r w:rsidRPr="00D1552C">
        <w:rPr>
          <w:i/>
          <w:sz w:val="24"/>
          <w:szCs w:val="24"/>
          <w:lang w:val="uk-UA"/>
        </w:rPr>
        <w:t xml:space="preserve"> (додається)</w:t>
      </w:r>
      <w:r w:rsidRPr="00D1552C">
        <w:rPr>
          <w:sz w:val="24"/>
          <w:szCs w:val="24"/>
          <w:lang w:val="uk-UA"/>
        </w:rPr>
        <w:t xml:space="preserve">. </w:t>
      </w:r>
    </w:p>
    <w:p w:rsidR="00D1552C" w:rsidRPr="00D1552C" w:rsidRDefault="00D1552C" w:rsidP="00D1552C">
      <w:pPr>
        <w:pStyle w:val="a3"/>
        <w:tabs>
          <w:tab w:val="left" w:pos="993"/>
        </w:tabs>
        <w:ind w:left="0" w:firstLine="709"/>
        <w:jc w:val="both"/>
        <w:rPr>
          <w:sz w:val="24"/>
          <w:szCs w:val="24"/>
          <w:lang w:val="uk-UA"/>
        </w:rPr>
      </w:pPr>
      <w:r w:rsidRPr="00D1552C">
        <w:rPr>
          <w:rFonts w:eastAsiaTheme="minorHAnsi"/>
          <w:sz w:val="24"/>
          <w:szCs w:val="24"/>
          <w:lang w:val="uk-UA" w:eastAsia="en-US"/>
        </w:rPr>
        <w:t>Зміни до бюджету міста Одеси за пунктами 1-5 цього листа пропонуємо здійснити за рахунок відповідного зменшення бюджетних призначень</w:t>
      </w:r>
      <w:r w:rsidRPr="00D1552C">
        <w:rPr>
          <w:bCs/>
          <w:sz w:val="24"/>
          <w:szCs w:val="24"/>
          <w:lang w:val="uk-UA"/>
        </w:rPr>
        <w:t xml:space="preserve"> загального фонду за КПКВКМБ 3717370 «Реалізація інших заходів щодо соціально-економічного розвитку </w:t>
      </w:r>
      <w:r w:rsidRPr="00D1552C">
        <w:rPr>
          <w:bCs/>
          <w:sz w:val="24"/>
          <w:szCs w:val="24"/>
          <w:lang w:val="uk-UA"/>
        </w:rPr>
        <w:lastRenderedPageBreak/>
        <w:t xml:space="preserve">територій» (головний розпорядник бюджетних коштів – департамент фінансів Одеської міської ради) у сумі 131 430,8 </w:t>
      </w:r>
      <w:proofErr w:type="spellStart"/>
      <w:r w:rsidRPr="00D1552C">
        <w:rPr>
          <w:bCs/>
          <w:sz w:val="24"/>
          <w:szCs w:val="24"/>
          <w:lang w:val="uk-UA"/>
        </w:rPr>
        <w:t>тис.грн</w:t>
      </w:r>
      <w:proofErr w:type="spellEnd"/>
      <w:r w:rsidRPr="00D1552C">
        <w:rPr>
          <w:bCs/>
          <w:sz w:val="24"/>
          <w:szCs w:val="24"/>
          <w:lang w:val="uk-UA"/>
        </w:rPr>
        <w:t xml:space="preserve"> з одночасною передачею коштів із загального фонду до бюджету розвитку (спеціального фонду) у сумі 130 965,8 тис.грн.</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sz w:val="24"/>
          <w:szCs w:val="24"/>
        </w:rPr>
      </w:pPr>
      <w:r w:rsidRPr="00D1552C">
        <w:rPr>
          <w:b w:val="0"/>
          <w:sz w:val="24"/>
          <w:szCs w:val="24"/>
        </w:rPr>
        <w:t xml:space="preserve">При цьому, одночасно збільшивши граничний обсяг: профіциту загального фонду бюджету міста Одеси та дефіциту спеціального фонду бюджету міста Одеси сумі 130 965,8 </w:t>
      </w:r>
      <w:proofErr w:type="spellStart"/>
      <w:r w:rsidRPr="00D1552C">
        <w:rPr>
          <w:b w:val="0"/>
          <w:sz w:val="24"/>
          <w:szCs w:val="24"/>
        </w:rPr>
        <w:t>тис.грн</w:t>
      </w:r>
      <w:proofErr w:type="spellEnd"/>
      <w:r w:rsidRPr="00D1552C">
        <w:rPr>
          <w:b w:val="0"/>
          <w:sz w:val="24"/>
          <w:szCs w:val="24"/>
        </w:rPr>
        <w:t xml:space="preserve">. </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pStyle w:val="2"/>
        <w:shd w:val="clear" w:color="auto" w:fill="FFFFFF"/>
        <w:tabs>
          <w:tab w:val="left" w:pos="993"/>
        </w:tabs>
        <w:spacing w:before="0" w:beforeAutospacing="0" w:after="0" w:afterAutospacing="0"/>
        <w:ind w:firstLine="709"/>
        <w:jc w:val="both"/>
        <w:rPr>
          <w:b w:val="0"/>
          <w:sz w:val="24"/>
          <w:szCs w:val="24"/>
        </w:rPr>
      </w:pP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iCs/>
          <w:sz w:val="24"/>
          <w:szCs w:val="24"/>
        </w:rPr>
      </w:pPr>
      <w:r w:rsidRPr="00D1552C">
        <w:rPr>
          <w:b w:val="0"/>
          <w:sz w:val="24"/>
          <w:szCs w:val="24"/>
        </w:rPr>
        <w:t>6. Станом на 23.05.2018р. на рахунках бюджету міста Одеси зберігається нерозподілений залишок невикористаної в попередні роки освітньої субвенції, який утворився станом на 01.01.2018 року</w:t>
      </w:r>
      <w:r w:rsidRPr="00D1552C">
        <w:rPr>
          <w:b w:val="0"/>
          <w:iCs/>
          <w:sz w:val="24"/>
          <w:szCs w:val="24"/>
        </w:rPr>
        <w:t>.</w:t>
      </w:r>
    </w:p>
    <w:p w:rsidR="00D1552C" w:rsidRPr="00D1552C" w:rsidRDefault="00D1552C" w:rsidP="00D1552C">
      <w:pPr>
        <w:tabs>
          <w:tab w:val="left" w:pos="993"/>
        </w:tabs>
        <w:ind w:firstLine="709"/>
        <w:jc w:val="both"/>
        <w:rPr>
          <w:sz w:val="24"/>
          <w:szCs w:val="24"/>
          <w:lang w:val="uk-UA"/>
        </w:rPr>
      </w:pPr>
      <w:r w:rsidRPr="00D1552C">
        <w:rPr>
          <w:sz w:val="24"/>
          <w:szCs w:val="24"/>
          <w:lang w:val="uk-UA"/>
        </w:rPr>
        <w:t xml:space="preserve">Відповідно до пункту 3 «Порядку та умов надання освітньої субвенції з державного бюджету місцевим бюджетам», затвердженого Постановою Кабінету Міністрів України від 14.01.2015р. №6, </w:t>
      </w:r>
      <w:hyperlink r:id="rId9" w:tgtFrame="_top" w:history="1">
        <w:r w:rsidRPr="00D1552C">
          <w:rPr>
            <w:sz w:val="24"/>
            <w:szCs w:val="24"/>
            <w:lang w:val="uk-UA"/>
          </w:rPr>
          <w:t>залишки коштів за освітньою субвенцією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 та на оновлення матеріально-технічної бази</w:t>
        </w:r>
      </w:hyperlink>
      <w:r w:rsidRPr="00D1552C">
        <w:rPr>
          <w:sz w:val="24"/>
          <w:szCs w:val="24"/>
          <w:lang w:val="uk-UA"/>
        </w:rPr>
        <w:t> </w:t>
      </w:r>
      <w:hyperlink r:id="rId10" w:tgtFrame="_top" w:history="1">
        <w:r w:rsidRPr="00D1552C">
          <w:rPr>
            <w:sz w:val="24"/>
            <w:szCs w:val="24"/>
            <w:lang w:val="uk-UA"/>
          </w:rPr>
          <w:t>закладів освіти</w:t>
        </w:r>
      </w:hyperlink>
      <w:r w:rsidRPr="00D1552C">
        <w:rPr>
          <w:sz w:val="24"/>
          <w:szCs w:val="24"/>
          <w:lang w:val="uk-UA"/>
        </w:rPr>
        <w:t>.</w:t>
      </w:r>
    </w:p>
    <w:p w:rsidR="00D1552C" w:rsidRPr="00D1552C" w:rsidRDefault="00D1552C" w:rsidP="00D1552C">
      <w:pPr>
        <w:tabs>
          <w:tab w:val="left" w:pos="993"/>
        </w:tabs>
        <w:ind w:firstLine="709"/>
        <w:jc w:val="both"/>
        <w:rPr>
          <w:sz w:val="24"/>
          <w:szCs w:val="24"/>
          <w:lang w:val="uk-UA"/>
        </w:rPr>
      </w:pPr>
      <w:r w:rsidRPr="00D1552C">
        <w:rPr>
          <w:sz w:val="24"/>
          <w:szCs w:val="24"/>
          <w:lang w:val="uk-UA"/>
        </w:rPr>
        <w:t>Зважаючи на вищезазначене головним розпорядником бюджетних коштів – департаментом освіти та науки Одеської міської ради надані пропозиції (</w:t>
      </w:r>
      <w:r w:rsidRPr="00D1552C">
        <w:rPr>
          <w:i/>
          <w:sz w:val="24"/>
          <w:szCs w:val="24"/>
          <w:lang w:val="uk-UA"/>
        </w:rPr>
        <w:t>копія листа додається</w:t>
      </w:r>
      <w:r w:rsidRPr="00D1552C">
        <w:rPr>
          <w:sz w:val="24"/>
          <w:szCs w:val="24"/>
          <w:lang w:val="uk-UA"/>
        </w:rPr>
        <w:t xml:space="preserve">) щодо розподілу частини суми залишків коштів освітньої субвенції в сумі 1 101 808,50 </w:t>
      </w:r>
      <w:proofErr w:type="spellStart"/>
      <w:r w:rsidRPr="00D1552C">
        <w:rPr>
          <w:sz w:val="24"/>
          <w:szCs w:val="24"/>
          <w:lang w:val="uk-UA"/>
        </w:rPr>
        <w:t>грн</w:t>
      </w:r>
      <w:proofErr w:type="spellEnd"/>
      <w:r w:rsidRPr="00D1552C">
        <w:rPr>
          <w:sz w:val="24"/>
          <w:szCs w:val="24"/>
          <w:lang w:val="uk-UA"/>
        </w:rPr>
        <w:t xml:space="preserve"> на оплату праці педагогічного персоналу загальноосвітніх навчальних закладів за кодом </w:t>
      </w:r>
      <w:r w:rsidRPr="00D1552C">
        <w:rPr>
          <w:bCs/>
          <w:sz w:val="24"/>
          <w:szCs w:val="24"/>
          <w:lang w:val="uk-UA"/>
        </w:rPr>
        <w:t>КПКВКМБ 061</w:t>
      </w:r>
      <w:r w:rsidRPr="00D1552C">
        <w:rPr>
          <w:sz w:val="24"/>
          <w:szCs w:val="24"/>
          <w:lang w:val="uk-UA"/>
        </w:rPr>
        <w:t xml:space="preserve">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w:t>
      </w:r>
    </w:p>
    <w:p w:rsidR="00D1552C" w:rsidRPr="00D1552C" w:rsidRDefault="00D1552C" w:rsidP="00D1552C">
      <w:pPr>
        <w:tabs>
          <w:tab w:val="left" w:pos="993"/>
        </w:tabs>
        <w:ind w:firstLine="709"/>
        <w:jc w:val="both"/>
        <w:rPr>
          <w:sz w:val="24"/>
          <w:szCs w:val="24"/>
          <w:lang w:val="uk-UA"/>
        </w:rPr>
      </w:pPr>
      <w:r w:rsidRPr="00D1552C">
        <w:rPr>
          <w:sz w:val="24"/>
          <w:szCs w:val="24"/>
          <w:lang w:val="uk-UA"/>
        </w:rPr>
        <w:t>У зв’язку з розподілом залишку коштів освітньої субвенції необхідно збільшити граничний обсяг дефіциту загального фонду бюджету міста Одеси на 2018 рік у сумі 1 101 808,50 грн.</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pStyle w:val="2"/>
        <w:shd w:val="clear" w:color="auto" w:fill="FFFFFF"/>
        <w:tabs>
          <w:tab w:val="left" w:pos="993"/>
        </w:tabs>
        <w:spacing w:before="0" w:beforeAutospacing="0" w:after="0" w:afterAutospacing="0"/>
        <w:ind w:firstLine="709"/>
        <w:jc w:val="both"/>
        <w:rPr>
          <w:b w:val="0"/>
          <w:sz w:val="24"/>
          <w:szCs w:val="24"/>
        </w:rPr>
      </w:pPr>
    </w:p>
    <w:p w:rsidR="00D1552C" w:rsidRPr="00D1552C" w:rsidRDefault="00D1552C" w:rsidP="00D1552C">
      <w:pPr>
        <w:pStyle w:val="a4"/>
        <w:tabs>
          <w:tab w:val="left" w:pos="851"/>
          <w:tab w:val="left" w:pos="993"/>
        </w:tabs>
        <w:ind w:firstLine="709"/>
        <w:jc w:val="both"/>
        <w:rPr>
          <w:rFonts w:ascii="Times New Roman" w:hAnsi="Times New Roman" w:cs="Times New Roman"/>
          <w:sz w:val="24"/>
          <w:szCs w:val="24"/>
        </w:rPr>
      </w:pPr>
      <w:r w:rsidRPr="00D1552C">
        <w:rPr>
          <w:rFonts w:ascii="Times New Roman" w:hAnsi="Times New Roman" w:cs="Times New Roman"/>
          <w:sz w:val="24"/>
          <w:szCs w:val="24"/>
        </w:rPr>
        <w:t>7. Юридичним департаментом Одеської міської ради надані пропозиції (</w:t>
      </w:r>
      <w:r w:rsidRPr="00D1552C">
        <w:rPr>
          <w:rFonts w:ascii="Times New Roman" w:hAnsi="Times New Roman" w:cs="Times New Roman"/>
          <w:i/>
          <w:sz w:val="24"/>
          <w:szCs w:val="24"/>
        </w:rPr>
        <w:t>копія листа додається</w:t>
      </w:r>
      <w:r w:rsidRPr="00D1552C">
        <w:rPr>
          <w:rFonts w:ascii="Times New Roman" w:hAnsi="Times New Roman" w:cs="Times New Roman"/>
          <w:sz w:val="24"/>
          <w:szCs w:val="24"/>
        </w:rPr>
        <w:t xml:space="preserve">) щодо перерозподілу бюджетних призначень, визначених на реалізацію заходів Міської програми «Електронне відкрите місто» м. Одеси на 2015-2018 роки, затвердженої рішенням Одеської міської ради від 16 квітня 2015 року № 6508-VII, на суму 100,0 </w:t>
      </w:r>
      <w:proofErr w:type="spellStart"/>
      <w:r w:rsidRPr="00D1552C">
        <w:rPr>
          <w:rFonts w:ascii="Times New Roman" w:hAnsi="Times New Roman" w:cs="Times New Roman"/>
          <w:sz w:val="24"/>
          <w:szCs w:val="24"/>
        </w:rPr>
        <w:t>тис.грн</w:t>
      </w:r>
      <w:proofErr w:type="spellEnd"/>
      <w:r w:rsidRPr="00D1552C">
        <w:rPr>
          <w:rFonts w:ascii="Times New Roman" w:hAnsi="Times New Roman" w:cs="Times New Roman"/>
          <w:sz w:val="24"/>
          <w:szCs w:val="24"/>
        </w:rPr>
        <w:t xml:space="preserve">. Зазначені видатки передбачені в рамках реалізації заходу за </w:t>
      </w:r>
      <w:proofErr w:type="spellStart"/>
      <w:r w:rsidRPr="00D1552C">
        <w:rPr>
          <w:rFonts w:ascii="Times New Roman" w:hAnsi="Times New Roman" w:cs="Times New Roman"/>
          <w:sz w:val="24"/>
          <w:szCs w:val="24"/>
        </w:rPr>
        <w:t>п.п</w:t>
      </w:r>
      <w:proofErr w:type="spellEnd"/>
      <w:r w:rsidRPr="00D1552C">
        <w:rPr>
          <w:rFonts w:ascii="Times New Roman" w:hAnsi="Times New Roman" w:cs="Times New Roman"/>
          <w:sz w:val="24"/>
          <w:szCs w:val="24"/>
        </w:rPr>
        <w:t>. 13.1</w:t>
      </w:r>
      <w:r w:rsidRPr="00D1552C">
        <w:rPr>
          <w:rFonts w:ascii="Times New Roman" w:hAnsi="Times New Roman" w:cs="Times New Roman"/>
          <w:bCs/>
          <w:sz w:val="24"/>
          <w:szCs w:val="24"/>
        </w:rPr>
        <w:t xml:space="preserve"> «Створення автоматизованої системи судового діловодства і системи електронної черги» пункту 13. «Створення автоматизованої системи судового діловодства» </w:t>
      </w:r>
      <w:r w:rsidRPr="00D1552C">
        <w:rPr>
          <w:rFonts w:ascii="Times New Roman" w:hAnsi="Times New Roman" w:cs="Times New Roman"/>
          <w:sz w:val="24"/>
          <w:szCs w:val="24"/>
        </w:rPr>
        <w:t xml:space="preserve">в 2018 році за рахунок загального фонду бюджету міста Одеси в сумі 100,0 </w:t>
      </w:r>
      <w:proofErr w:type="spellStart"/>
      <w:r w:rsidRPr="00D1552C">
        <w:rPr>
          <w:rFonts w:ascii="Times New Roman" w:hAnsi="Times New Roman" w:cs="Times New Roman"/>
          <w:sz w:val="24"/>
          <w:szCs w:val="24"/>
        </w:rPr>
        <w:t>тис.грн</w:t>
      </w:r>
      <w:proofErr w:type="spellEnd"/>
      <w:r w:rsidRPr="00D1552C">
        <w:rPr>
          <w:rFonts w:ascii="Times New Roman" w:hAnsi="Times New Roman" w:cs="Times New Roman"/>
          <w:sz w:val="24"/>
          <w:szCs w:val="24"/>
        </w:rPr>
        <w:t xml:space="preserve">. Зазначені кошти станом на 01.05.2018 р не використані. </w:t>
      </w:r>
    </w:p>
    <w:p w:rsidR="00D1552C" w:rsidRPr="00D1552C" w:rsidRDefault="00D1552C" w:rsidP="00D1552C">
      <w:pPr>
        <w:pStyle w:val="a4"/>
        <w:tabs>
          <w:tab w:val="left" w:pos="993"/>
        </w:tabs>
        <w:ind w:firstLine="709"/>
        <w:jc w:val="both"/>
        <w:rPr>
          <w:rFonts w:ascii="Times New Roman" w:hAnsi="Times New Roman" w:cs="Times New Roman"/>
          <w:sz w:val="24"/>
          <w:szCs w:val="24"/>
        </w:rPr>
      </w:pPr>
      <w:r w:rsidRPr="00D1552C">
        <w:rPr>
          <w:rFonts w:ascii="Times New Roman" w:hAnsi="Times New Roman" w:cs="Times New Roman"/>
          <w:sz w:val="24"/>
          <w:szCs w:val="24"/>
        </w:rPr>
        <w:t xml:space="preserve">З метою забезпечення роботи системи електронної черги в управлінні державної реєстрації юридичного департаменту Одеської міської ради необхідне комп’ютерне та телевізійне обладнання загальною вартістю 100,0 </w:t>
      </w:r>
      <w:proofErr w:type="spellStart"/>
      <w:r w:rsidRPr="00D1552C">
        <w:rPr>
          <w:rFonts w:ascii="Times New Roman" w:hAnsi="Times New Roman" w:cs="Times New Roman"/>
          <w:sz w:val="24"/>
          <w:szCs w:val="24"/>
        </w:rPr>
        <w:t>тис.грн</w:t>
      </w:r>
      <w:proofErr w:type="spellEnd"/>
      <w:r w:rsidRPr="00D1552C">
        <w:rPr>
          <w:rFonts w:ascii="Times New Roman" w:hAnsi="Times New Roman" w:cs="Times New Roman"/>
          <w:sz w:val="24"/>
          <w:szCs w:val="24"/>
        </w:rPr>
        <w:t>, яке необхідно придбати за рахунок коштів спеціального фонду (бюджету розвитку).</w:t>
      </w:r>
    </w:p>
    <w:p w:rsidR="00D1552C" w:rsidRPr="00D1552C" w:rsidRDefault="00D1552C" w:rsidP="00D1552C">
      <w:pPr>
        <w:pStyle w:val="a4"/>
        <w:tabs>
          <w:tab w:val="left" w:pos="993"/>
        </w:tabs>
        <w:ind w:firstLine="709"/>
        <w:jc w:val="both"/>
        <w:rPr>
          <w:rFonts w:ascii="Times New Roman" w:hAnsi="Times New Roman" w:cs="Times New Roman"/>
          <w:sz w:val="24"/>
          <w:szCs w:val="24"/>
        </w:rPr>
      </w:pPr>
      <w:r w:rsidRPr="00D1552C">
        <w:rPr>
          <w:rFonts w:ascii="Times New Roman" w:hAnsi="Times New Roman" w:cs="Times New Roman"/>
          <w:sz w:val="24"/>
          <w:szCs w:val="24"/>
        </w:rPr>
        <w:t>У зв’язку з вищевикладеним, запропоновані наступні зміни до бюджету міста Одеси на 2018 рік за КПКВКМБ 3310160 «Керівництво і управління у відповідній сфері у містах (місті Києві), селищах, селах, об’єднаних територіальних громадах»:</w:t>
      </w:r>
    </w:p>
    <w:p w:rsidR="00D1552C" w:rsidRPr="00D1552C" w:rsidRDefault="00D1552C" w:rsidP="00D1552C">
      <w:pPr>
        <w:pStyle w:val="a4"/>
        <w:numPr>
          <w:ilvl w:val="0"/>
          <w:numId w:val="3"/>
        </w:numPr>
        <w:tabs>
          <w:tab w:val="left" w:pos="993"/>
        </w:tabs>
        <w:ind w:left="0" w:firstLine="709"/>
        <w:jc w:val="both"/>
        <w:rPr>
          <w:rFonts w:ascii="Times New Roman" w:hAnsi="Times New Roman" w:cs="Times New Roman"/>
          <w:sz w:val="24"/>
          <w:szCs w:val="24"/>
        </w:rPr>
      </w:pPr>
      <w:r w:rsidRPr="00D1552C">
        <w:rPr>
          <w:rFonts w:ascii="Times New Roman" w:hAnsi="Times New Roman" w:cs="Times New Roman"/>
          <w:sz w:val="24"/>
          <w:szCs w:val="24"/>
        </w:rPr>
        <w:t xml:space="preserve">загальний фонд – 100,0 </w:t>
      </w:r>
      <w:proofErr w:type="spellStart"/>
      <w:r w:rsidRPr="00D1552C">
        <w:rPr>
          <w:rFonts w:ascii="Times New Roman" w:hAnsi="Times New Roman" w:cs="Times New Roman"/>
          <w:sz w:val="24"/>
          <w:szCs w:val="24"/>
        </w:rPr>
        <w:t>тис.грн</w:t>
      </w:r>
      <w:proofErr w:type="spellEnd"/>
      <w:r w:rsidRPr="00D1552C">
        <w:rPr>
          <w:rFonts w:ascii="Times New Roman" w:hAnsi="Times New Roman" w:cs="Times New Roman"/>
          <w:sz w:val="24"/>
          <w:szCs w:val="24"/>
        </w:rPr>
        <w:t>;</w:t>
      </w:r>
    </w:p>
    <w:p w:rsidR="00D1552C" w:rsidRPr="00D1552C" w:rsidRDefault="00D1552C" w:rsidP="00D1552C">
      <w:pPr>
        <w:pStyle w:val="a4"/>
        <w:numPr>
          <w:ilvl w:val="0"/>
          <w:numId w:val="3"/>
        </w:numPr>
        <w:tabs>
          <w:tab w:val="left" w:pos="993"/>
        </w:tabs>
        <w:ind w:left="0" w:firstLine="709"/>
        <w:jc w:val="both"/>
        <w:rPr>
          <w:rFonts w:ascii="Times New Roman" w:hAnsi="Times New Roman" w:cs="Times New Roman"/>
          <w:sz w:val="24"/>
          <w:szCs w:val="24"/>
        </w:rPr>
      </w:pPr>
      <w:r w:rsidRPr="00D1552C">
        <w:rPr>
          <w:rFonts w:ascii="Times New Roman" w:hAnsi="Times New Roman" w:cs="Times New Roman"/>
          <w:sz w:val="24"/>
          <w:szCs w:val="24"/>
        </w:rPr>
        <w:t xml:space="preserve">спеціальний фонд (бюджет розвитку) – найменування об’єкту «Капітальні видатки» + 100,0 </w:t>
      </w:r>
      <w:proofErr w:type="spellStart"/>
      <w:r w:rsidRPr="00D1552C">
        <w:rPr>
          <w:rFonts w:ascii="Times New Roman" w:hAnsi="Times New Roman" w:cs="Times New Roman"/>
          <w:sz w:val="24"/>
          <w:szCs w:val="24"/>
        </w:rPr>
        <w:t>тис.грн</w:t>
      </w:r>
      <w:proofErr w:type="spellEnd"/>
      <w:r w:rsidRPr="00D1552C">
        <w:rPr>
          <w:rFonts w:ascii="Times New Roman" w:hAnsi="Times New Roman" w:cs="Times New Roman"/>
          <w:sz w:val="24"/>
          <w:szCs w:val="24"/>
        </w:rPr>
        <w:t>.</w:t>
      </w:r>
    </w:p>
    <w:p w:rsidR="00D1552C" w:rsidRPr="00D1552C" w:rsidRDefault="00D1552C" w:rsidP="00D1552C">
      <w:pPr>
        <w:pStyle w:val="a3"/>
        <w:widowControl w:val="0"/>
        <w:numPr>
          <w:ilvl w:val="0"/>
          <w:numId w:val="3"/>
        </w:numPr>
        <w:ind w:right="-1"/>
        <w:jc w:val="both"/>
        <w:rPr>
          <w:b/>
          <w:sz w:val="28"/>
          <w:szCs w:val="28"/>
        </w:rPr>
      </w:pPr>
      <w:r w:rsidRPr="00D1552C">
        <w:rPr>
          <w:b/>
          <w:sz w:val="28"/>
          <w:szCs w:val="28"/>
        </w:rPr>
        <w:t>За – единогласно</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sz w:val="24"/>
          <w:szCs w:val="24"/>
        </w:rPr>
      </w:pPr>
    </w:p>
    <w:p w:rsidR="00D1552C" w:rsidRPr="00D1552C" w:rsidRDefault="00D1552C" w:rsidP="00D1552C">
      <w:pPr>
        <w:pStyle w:val="2"/>
        <w:shd w:val="clear" w:color="auto" w:fill="FFFFFF"/>
        <w:tabs>
          <w:tab w:val="left" w:pos="709"/>
          <w:tab w:val="left" w:pos="993"/>
        </w:tabs>
        <w:spacing w:before="0" w:beforeAutospacing="0" w:after="0" w:afterAutospacing="0"/>
        <w:ind w:firstLine="709"/>
        <w:jc w:val="both"/>
        <w:rPr>
          <w:b w:val="0"/>
          <w:sz w:val="24"/>
          <w:szCs w:val="24"/>
        </w:rPr>
      </w:pPr>
      <w:r w:rsidRPr="00D1552C">
        <w:rPr>
          <w:b w:val="0"/>
          <w:sz w:val="24"/>
          <w:szCs w:val="24"/>
        </w:rPr>
        <w:t xml:space="preserve">8. З метою оснащення відділення гінекології, що планується відкрити у КУ «Міська клінічна лікарня №11», новими медичними меблями та м’яким інвентарем, номенклатура </w:t>
      </w:r>
      <w:r w:rsidRPr="00D1552C">
        <w:rPr>
          <w:b w:val="0"/>
          <w:sz w:val="24"/>
          <w:szCs w:val="24"/>
        </w:rPr>
        <w:lastRenderedPageBreak/>
        <w:t>та кількість яких відповідає санітарно-епідеміологічним вимогам, департаментом охорони здоров’я Одеської міської ради внесені пропозиції (</w:t>
      </w:r>
      <w:r w:rsidRPr="00D1552C">
        <w:rPr>
          <w:b w:val="0"/>
          <w:i/>
          <w:sz w:val="24"/>
          <w:szCs w:val="24"/>
        </w:rPr>
        <w:t>копія листа додається</w:t>
      </w:r>
      <w:r w:rsidRPr="00D1552C">
        <w:rPr>
          <w:b w:val="0"/>
          <w:sz w:val="24"/>
          <w:szCs w:val="24"/>
        </w:rPr>
        <w:t>) щодо перерозподілу бюджетних призначень бюджету міста Одеси на 2018 рік в межах затвердженої суми, у тому числі:</w:t>
      </w:r>
    </w:p>
    <w:p w:rsidR="00D1552C" w:rsidRPr="00D1552C" w:rsidRDefault="00D1552C" w:rsidP="00D1552C">
      <w:pPr>
        <w:pStyle w:val="2"/>
        <w:shd w:val="clear" w:color="auto" w:fill="FFFFFF"/>
        <w:tabs>
          <w:tab w:val="left" w:pos="567"/>
          <w:tab w:val="left" w:pos="993"/>
        </w:tabs>
        <w:spacing w:before="0" w:beforeAutospacing="0" w:after="0" w:afterAutospacing="0"/>
        <w:jc w:val="both"/>
        <w:rPr>
          <w:b w:val="0"/>
          <w:sz w:val="24"/>
          <w:szCs w:val="24"/>
        </w:rPr>
      </w:pPr>
      <w:r w:rsidRPr="00D1552C">
        <w:rPr>
          <w:noProof/>
          <w:sz w:val="24"/>
          <w:szCs w:val="24"/>
          <w:lang w:val="ru-RU" w:eastAsia="ru-RU"/>
        </w:rPr>
        <w:drawing>
          <wp:inline distT="0" distB="0" distL="0" distR="0" wp14:anchorId="33FE228A" wp14:editId="377FCCFE">
            <wp:extent cx="6119495" cy="29018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2901874"/>
                    </a:xfrm>
                    <a:prstGeom prst="rect">
                      <a:avLst/>
                    </a:prstGeom>
                    <a:noFill/>
                    <a:ln>
                      <a:noFill/>
                    </a:ln>
                  </pic:spPr>
                </pic:pic>
              </a:graphicData>
            </a:graphic>
          </wp:inline>
        </w:drawing>
      </w:r>
    </w:p>
    <w:p w:rsidR="00D1552C" w:rsidRPr="00D1552C" w:rsidRDefault="00D1552C" w:rsidP="00D1552C">
      <w:pPr>
        <w:tabs>
          <w:tab w:val="left" w:pos="993"/>
        </w:tabs>
        <w:ind w:firstLine="709"/>
        <w:jc w:val="both"/>
        <w:rPr>
          <w:sz w:val="24"/>
          <w:szCs w:val="24"/>
          <w:lang w:val="uk-UA"/>
        </w:rPr>
      </w:pP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Default="00D1552C" w:rsidP="00D1552C">
      <w:pPr>
        <w:tabs>
          <w:tab w:val="left" w:pos="993"/>
        </w:tabs>
        <w:ind w:firstLine="709"/>
        <w:jc w:val="both"/>
        <w:rPr>
          <w:sz w:val="24"/>
          <w:szCs w:val="24"/>
          <w:lang w:val="uk-UA"/>
        </w:rPr>
      </w:pPr>
    </w:p>
    <w:p w:rsidR="00D1552C" w:rsidRPr="00D1552C" w:rsidRDefault="00D1552C" w:rsidP="00D1552C">
      <w:pPr>
        <w:tabs>
          <w:tab w:val="left" w:pos="993"/>
        </w:tabs>
        <w:ind w:firstLine="709"/>
        <w:jc w:val="both"/>
        <w:rPr>
          <w:sz w:val="24"/>
          <w:szCs w:val="24"/>
          <w:lang w:val="uk-UA"/>
        </w:rPr>
      </w:pPr>
      <w:r w:rsidRPr="00D1552C">
        <w:rPr>
          <w:sz w:val="24"/>
          <w:szCs w:val="24"/>
          <w:lang w:val="uk-UA"/>
        </w:rPr>
        <w:t>9. Згідно з рішенням Одеської міської ради від 25.04.2018р. № 3183-VII              «Про внесення змін до Міської цільової програми «Розвиток фізичної культури та спорту в м. Одесі на 2015-2019 роки», затвердженої рішенням Одеської міської ради від 10 вересня 2015 року № 6919-VI» управлінням з фізичної культури та спорту Одеської міської ради надані пропозиції (</w:t>
      </w:r>
      <w:r w:rsidRPr="00D1552C">
        <w:rPr>
          <w:i/>
          <w:sz w:val="24"/>
          <w:szCs w:val="24"/>
          <w:lang w:val="uk-UA"/>
        </w:rPr>
        <w:t>копія листа додається</w:t>
      </w:r>
      <w:r w:rsidRPr="00D1552C">
        <w:rPr>
          <w:sz w:val="24"/>
          <w:szCs w:val="24"/>
          <w:lang w:val="uk-UA"/>
        </w:rPr>
        <w:t>) щодо перерозподілу бюджетних призначень в межах затвердженої суми, а саме:</w:t>
      </w:r>
    </w:p>
    <w:p w:rsidR="00D1552C" w:rsidRPr="00D1552C" w:rsidRDefault="00D1552C" w:rsidP="00D1552C">
      <w:pPr>
        <w:pStyle w:val="a3"/>
        <w:numPr>
          <w:ilvl w:val="0"/>
          <w:numId w:val="4"/>
        </w:numPr>
        <w:tabs>
          <w:tab w:val="left" w:pos="993"/>
        </w:tabs>
        <w:ind w:left="0" w:firstLine="709"/>
        <w:jc w:val="both"/>
        <w:rPr>
          <w:sz w:val="24"/>
          <w:szCs w:val="24"/>
          <w:lang w:val="uk-UA"/>
        </w:rPr>
      </w:pPr>
      <w:r w:rsidRPr="00D1552C">
        <w:rPr>
          <w:sz w:val="24"/>
          <w:szCs w:val="24"/>
          <w:lang w:val="uk-UA"/>
        </w:rPr>
        <w:t xml:space="preserve">Зменшити видатки спеціального фонду (бюджету розвитку) за </w:t>
      </w:r>
      <w:r w:rsidRPr="00D1552C">
        <w:rPr>
          <w:bCs/>
          <w:sz w:val="24"/>
          <w:szCs w:val="24"/>
          <w:lang w:val="uk-UA"/>
        </w:rPr>
        <w:t>КПКВКМБ 111</w:t>
      </w:r>
      <w:r w:rsidRPr="00D1552C">
        <w:rPr>
          <w:sz w:val="24"/>
          <w:szCs w:val="24"/>
          <w:lang w:val="uk-UA"/>
        </w:rPr>
        <w:t>5031 «Утримання та навчально-тренувальна робота комунальних дитячо-юнацьких спортивних шкіл» найменування об’єкту «Капітальні видатки» на суму 3 500,0 тис.грн;</w:t>
      </w:r>
    </w:p>
    <w:p w:rsidR="00D1552C" w:rsidRPr="00D1552C" w:rsidRDefault="00D1552C" w:rsidP="00D1552C">
      <w:pPr>
        <w:pStyle w:val="a3"/>
        <w:numPr>
          <w:ilvl w:val="0"/>
          <w:numId w:val="4"/>
        </w:numPr>
        <w:tabs>
          <w:tab w:val="left" w:pos="993"/>
        </w:tabs>
        <w:ind w:left="0" w:firstLine="709"/>
        <w:jc w:val="both"/>
        <w:rPr>
          <w:sz w:val="24"/>
          <w:szCs w:val="24"/>
          <w:lang w:val="uk-UA"/>
        </w:rPr>
      </w:pPr>
      <w:r w:rsidRPr="00D1552C">
        <w:rPr>
          <w:sz w:val="24"/>
          <w:szCs w:val="24"/>
          <w:lang w:val="uk-UA"/>
        </w:rPr>
        <w:t xml:space="preserve">Збільшити видатки загального фонду за </w:t>
      </w:r>
      <w:r w:rsidRPr="00D1552C">
        <w:rPr>
          <w:bCs/>
          <w:sz w:val="24"/>
          <w:szCs w:val="24"/>
          <w:lang w:val="uk-UA"/>
        </w:rPr>
        <w:t>КПКВКМБ 111</w:t>
      </w:r>
      <w:r w:rsidRPr="00D1552C">
        <w:rPr>
          <w:sz w:val="24"/>
          <w:szCs w:val="24"/>
          <w:lang w:val="uk-UA"/>
        </w:rPr>
        <w:t xml:space="preserve">5062 «Підтримка спорту вищих досягнень та організацій, які здійснюють фізкультурно-спортивну діяльність в регіоні»  на суму  3 500,0 </w:t>
      </w:r>
      <w:proofErr w:type="spellStart"/>
      <w:r w:rsidRPr="00D1552C">
        <w:rPr>
          <w:sz w:val="24"/>
          <w:szCs w:val="24"/>
          <w:lang w:val="uk-UA"/>
        </w:rPr>
        <w:t>тис.грн</w:t>
      </w:r>
      <w:proofErr w:type="spellEnd"/>
      <w:r w:rsidRPr="00D1552C">
        <w:rPr>
          <w:sz w:val="24"/>
          <w:szCs w:val="24"/>
          <w:lang w:val="uk-UA"/>
        </w:rPr>
        <w:t xml:space="preserve"> на реалізацію наступних заходів:</w:t>
      </w:r>
    </w:p>
    <w:p w:rsidR="00D1552C" w:rsidRPr="00D1552C" w:rsidRDefault="00D1552C" w:rsidP="00D1552C">
      <w:pPr>
        <w:ind w:firstLine="426"/>
        <w:jc w:val="both"/>
        <w:rPr>
          <w:sz w:val="24"/>
          <w:szCs w:val="24"/>
          <w:lang w:val="uk-UA"/>
        </w:rPr>
      </w:pPr>
      <w:r w:rsidRPr="00D1552C">
        <w:rPr>
          <w:noProof/>
          <w:sz w:val="24"/>
          <w:szCs w:val="24"/>
          <w:lang w:eastAsia="ru-RU"/>
        </w:rPr>
        <w:lastRenderedPageBreak/>
        <w:drawing>
          <wp:inline distT="0" distB="0" distL="0" distR="0" wp14:anchorId="3CE80357" wp14:editId="2BD4FCFE">
            <wp:extent cx="5572125" cy="3400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400425"/>
                    </a:xfrm>
                    <a:prstGeom prst="rect">
                      <a:avLst/>
                    </a:prstGeom>
                    <a:noFill/>
                    <a:ln>
                      <a:noFill/>
                    </a:ln>
                  </pic:spPr>
                </pic:pic>
              </a:graphicData>
            </a:graphic>
          </wp:inline>
        </w:drawing>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sz w:val="24"/>
          <w:szCs w:val="24"/>
        </w:rPr>
      </w:pPr>
    </w:p>
    <w:p w:rsidR="00D1552C" w:rsidRPr="00D1552C" w:rsidRDefault="00D1552C" w:rsidP="00D1552C">
      <w:pPr>
        <w:ind w:firstLine="709"/>
        <w:jc w:val="both"/>
        <w:rPr>
          <w:sz w:val="24"/>
          <w:szCs w:val="24"/>
          <w:lang w:val="uk-UA"/>
        </w:rPr>
      </w:pPr>
      <w:r w:rsidRPr="00D1552C">
        <w:rPr>
          <w:sz w:val="24"/>
          <w:szCs w:val="24"/>
          <w:lang w:val="uk-UA"/>
        </w:rPr>
        <w:t xml:space="preserve">10. Департаментом культури та туризму Одеської міської ради надані пропозиції </w:t>
      </w:r>
      <w:r w:rsidRPr="00D1552C">
        <w:rPr>
          <w:i/>
          <w:sz w:val="24"/>
          <w:szCs w:val="24"/>
          <w:lang w:val="uk-UA"/>
        </w:rPr>
        <w:t>(копія листа додається)</w:t>
      </w:r>
      <w:r w:rsidRPr="00D1552C">
        <w:rPr>
          <w:sz w:val="24"/>
          <w:szCs w:val="24"/>
          <w:lang w:val="uk-UA"/>
        </w:rPr>
        <w:t xml:space="preserve"> щодо перерозподілу бюджетних призначень за </w:t>
      </w:r>
      <w:r w:rsidRPr="00D1552C">
        <w:rPr>
          <w:bCs/>
          <w:sz w:val="24"/>
          <w:szCs w:val="24"/>
          <w:lang w:val="uk-UA"/>
        </w:rPr>
        <w:t>КПКВКМБ 261</w:t>
      </w:r>
      <w:r w:rsidRPr="00D1552C">
        <w:rPr>
          <w:sz w:val="24"/>
          <w:szCs w:val="24"/>
          <w:lang w:val="uk-UA"/>
        </w:rPr>
        <w:t xml:space="preserve">7622 «Реалізація програм і заходів в галузі туризму та курортів», визначених на реалізацію заходів Програми розвитку туризму в м. Одесі на 2016-2020 роки, затвердженої рішенням Одеської міської ради від 03.02.2016р. </w:t>
      </w:r>
      <w:r w:rsidRPr="00D1552C">
        <w:rPr>
          <w:sz w:val="24"/>
          <w:szCs w:val="24"/>
          <w:lang w:val="uk-UA"/>
        </w:rPr>
        <w:br/>
        <w:t xml:space="preserve">№ 267-VII, на загальну суму 300,0 тис. </w:t>
      </w:r>
      <w:proofErr w:type="spellStart"/>
      <w:r w:rsidRPr="00D1552C">
        <w:rPr>
          <w:sz w:val="24"/>
          <w:szCs w:val="24"/>
          <w:lang w:val="uk-UA"/>
        </w:rPr>
        <w:t>грн</w:t>
      </w:r>
      <w:proofErr w:type="spellEnd"/>
      <w:r w:rsidRPr="00D1552C">
        <w:rPr>
          <w:sz w:val="24"/>
          <w:szCs w:val="24"/>
          <w:lang w:val="uk-UA"/>
        </w:rPr>
        <w:t xml:space="preserve"> наступним чином: </w:t>
      </w:r>
    </w:p>
    <w:p w:rsidR="00D1552C" w:rsidRPr="00D1552C" w:rsidRDefault="00D1552C" w:rsidP="00D1552C">
      <w:pPr>
        <w:pStyle w:val="a3"/>
        <w:ind w:left="0" w:firstLine="284"/>
        <w:jc w:val="both"/>
        <w:rPr>
          <w:sz w:val="24"/>
          <w:szCs w:val="24"/>
          <w:lang w:val="uk-UA"/>
        </w:rPr>
      </w:pPr>
      <w:r w:rsidRPr="00D1552C">
        <w:rPr>
          <w:noProof/>
          <w:sz w:val="24"/>
          <w:szCs w:val="24"/>
          <w:lang w:eastAsia="ru-RU"/>
        </w:rPr>
        <w:drawing>
          <wp:inline distT="0" distB="0" distL="0" distR="0" wp14:anchorId="24FA74B1" wp14:editId="375B6AAA">
            <wp:extent cx="5705475" cy="2702593"/>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702593"/>
                    </a:xfrm>
                    <a:prstGeom prst="rect">
                      <a:avLst/>
                    </a:prstGeom>
                    <a:noFill/>
                    <a:ln>
                      <a:noFill/>
                    </a:ln>
                  </pic:spPr>
                </pic:pic>
              </a:graphicData>
            </a:graphic>
          </wp:inline>
        </w:drawing>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pStyle w:val="2"/>
        <w:shd w:val="clear" w:color="auto" w:fill="FFFFFF"/>
        <w:tabs>
          <w:tab w:val="left" w:pos="567"/>
          <w:tab w:val="left" w:pos="993"/>
        </w:tabs>
        <w:spacing w:before="0" w:beforeAutospacing="0" w:after="0" w:afterAutospacing="0"/>
        <w:jc w:val="both"/>
        <w:rPr>
          <w:b w:val="0"/>
          <w:sz w:val="24"/>
          <w:szCs w:val="24"/>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11. Департаментом міського господарства Одеської міської ради надані пропозиції щодо здійснення перерозподілу бюджетних призначень за </w:t>
      </w:r>
      <w:r w:rsidRPr="00D1552C">
        <w:rPr>
          <w:bCs/>
          <w:sz w:val="24"/>
          <w:szCs w:val="24"/>
          <w:lang w:val="uk-UA"/>
        </w:rPr>
        <w:t>КПКВКМБ </w:t>
      </w:r>
      <w:r w:rsidRPr="00D1552C">
        <w:rPr>
          <w:sz w:val="24"/>
          <w:szCs w:val="24"/>
          <w:lang w:val="uk-UA"/>
        </w:rPr>
        <w:t xml:space="preserve">1216030 «Організація благоустрою населених пунктів» по </w:t>
      </w:r>
      <w:proofErr w:type="spellStart"/>
      <w:r w:rsidRPr="00D1552C">
        <w:rPr>
          <w:sz w:val="24"/>
          <w:szCs w:val="24"/>
          <w:lang w:val="uk-UA"/>
        </w:rPr>
        <w:t>КП ЕМЗО «Одесміськсві</w:t>
      </w:r>
      <w:proofErr w:type="spellEnd"/>
      <w:r w:rsidRPr="00D1552C">
        <w:rPr>
          <w:sz w:val="24"/>
          <w:szCs w:val="24"/>
          <w:lang w:val="uk-UA"/>
        </w:rPr>
        <w:t>тло» для закупки лічильників електричної енергії, а саме:</w:t>
      </w:r>
    </w:p>
    <w:p w:rsidR="00D1552C" w:rsidRPr="00D1552C" w:rsidRDefault="00D1552C" w:rsidP="00D1552C">
      <w:pPr>
        <w:ind w:firstLine="709"/>
        <w:contextualSpacing/>
        <w:jc w:val="both"/>
        <w:rPr>
          <w:sz w:val="24"/>
          <w:szCs w:val="24"/>
          <w:lang w:val="uk-UA"/>
        </w:rPr>
      </w:pPr>
      <w:r w:rsidRPr="00D1552C">
        <w:rPr>
          <w:sz w:val="24"/>
          <w:szCs w:val="24"/>
          <w:lang w:val="uk-UA"/>
        </w:rPr>
        <w:t xml:space="preserve">- загальний фонд – 1 479,6 тис. </w:t>
      </w:r>
      <w:proofErr w:type="spellStart"/>
      <w:r w:rsidRPr="00D1552C">
        <w:rPr>
          <w:sz w:val="24"/>
          <w:szCs w:val="24"/>
          <w:lang w:val="uk-UA"/>
        </w:rPr>
        <w:t>грн</w:t>
      </w:r>
      <w:proofErr w:type="spellEnd"/>
      <w:r w:rsidRPr="00D1552C">
        <w:rPr>
          <w:sz w:val="24"/>
          <w:szCs w:val="24"/>
          <w:lang w:val="uk-UA"/>
        </w:rPr>
        <w:t>;</w:t>
      </w:r>
    </w:p>
    <w:p w:rsidR="00D1552C" w:rsidRPr="00D1552C" w:rsidRDefault="00D1552C" w:rsidP="00D1552C">
      <w:pPr>
        <w:ind w:firstLine="709"/>
        <w:contextualSpacing/>
        <w:jc w:val="both"/>
        <w:rPr>
          <w:sz w:val="24"/>
          <w:szCs w:val="24"/>
          <w:lang w:val="uk-UA"/>
        </w:rPr>
      </w:pPr>
      <w:r w:rsidRPr="00D1552C">
        <w:rPr>
          <w:sz w:val="24"/>
          <w:szCs w:val="24"/>
          <w:lang w:val="uk-UA"/>
        </w:rPr>
        <w:t>- спеціальний фонд (бюджет розвитку) – найменування об’єкту «Капітальні трансферти КП ЕМЗО «</w:t>
      </w:r>
      <w:proofErr w:type="spellStart"/>
      <w:r w:rsidRPr="00D1552C">
        <w:rPr>
          <w:sz w:val="24"/>
          <w:szCs w:val="24"/>
          <w:lang w:val="uk-UA"/>
        </w:rPr>
        <w:t>Одесміськсвітло</w:t>
      </w:r>
      <w:proofErr w:type="spellEnd"/>
      <w:r w:rsidRPr="00D1552C">
        <w:rPr>
          <w:sz w:val="24"/>
          <w:szCs w:val="24"/>
          <w:lang w:val="uk-UA"/>
        </w:rPr>
        <w:t xml:space="preserve">» + 1 479,6 тис. </w:t>
      </w:r>
      <w:proofErr w:type="spellStart"/>
      <w:r w:rsidRPr="00D1552C">
        <w:rPr>
          <w:sz w:val="24"/>
          <w:szCs w:val="24"/>
          <w:lang w:val="uk-UA"/>
        </w:rPr>
        <w:t>грн</w:t>
      </w:r>
      <w:proofErr w:type="spellEnd"/>
      <w:r w:rsidRPr="00D1552C">
        <w:rPr>
          <w:sz w:val="24"/>
          <w:szCs w:val="24"/>
          <w:lang w:val="uk-UA"/>
        </w:rPr>
        <w:t xml:space="preserve"> - </w:t>
      </w:r>
    </w:p>
    <w:p w:rsidR="00D1552C" w:rsidRPr="00EA58F6" w:rsidRDefault="00D1552C" w:rsidP="00D1552C">
      <w:pPr>
        <w:widowControl w:val="0"/>
        <w:ind w:right="-1" w:firstLine="567"/>
        <w:jc w:val="both"/>
        <w:rPr>
          <w:b/>
          <w:sz w:val="28"/>
          <w:szCs w:val="28"/>
          <w:lang w:val="uk-UA"/>
        </w:rPr>
      </w:pPr>
      <w:r w:rsidRPr="00EA58F6">
        <w:rPr>
          <w:b/>
          <w:sz w:val="28"/>
          <w:szCs w:val="28"/>
          <w:lang w:val="uk-UA"/>
        </w:rPr>
        <w:lastRenderedPageBreak/>
        <w:t xml:space="preserve">За – </w:t>
      </w:r>
      <w:proofErr w:type="spellStart"/>
      <w:r w:rsidRPr="00EA58F6">
        <w:rPr>
          <w:b/>
          <w:sz w:val="28"/>
          <w:szCs w:val="28"/>
          <w:lang w:val="uk-UA"/>
        </w:rPr>
        <w:t>единогласно</w:t>
      </w:r>
      <w:proofErr w:type="spellEnd"/>
    </w:p>
    <w:p w:rsidR="00D1552C" w:rsidRP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12. Департаментом муніципальної безпеки Одеської міської ради надані пропозиції стосовно перерозподілу бюджетних призначень по </w:t>
      </w:r>
      <w:r w:rsidRPr="00D1552C">
        <w:rPr>
          <w:bCs/>
          <w:sz w:val="24"/>
          <w:szCs w:val="24"/>
          <w:lang w:val="uk-UA"/>
        </w:rPr>
        <w:t xml:space="preserve">КПКВКМБ </w:t>
      </w:r>
      <w:r w:rsidRPr="00D1552C">
        <w:rPr>
          <w:sz w:val="24"/>
          <w:szCs w:val="24"/>
          <w:lang w:val="uk-UA"/>
        </w:rPr>
        <w:t>2218210 «Муніципальні формування з охорони громадського порядку» у зв’язку з припиненням комунального підприємства «Муніципальна охорона» шляхом перетворення у комунальну установу «Муніципальна варта» (</w:t>
      </w:r>
      <w:proofErr w:type="spellStart"/>
      <w:r w:rsidRPr="00D1552C">
        <w:rPr>
          <w:i/>
          <w:sz w:val="24"/>
          <w:szCs w:val="24"/>
          <w:lang w:val="uk-UA"/>
        </w:rPr>
        <w:t>довідково</w:t>
      </w:r>
      <w:proofErr w:type="spellEnd"/>
      <w:r w:rsidRPr="00D1552C">
        <w:rPr>
          <w:i/>
          <w:sz w:val="24"/>
          <w:szCs w:val="24"/>
          <w:lang w:val="uk-UA"/>
        </w:rPr>
        <w:t xml:space="preserve"> : рішення Одеської міської ради від 14.12.2017р. №2772-VII</w:t>
      </w:r>
      <w:r w:rsidRPr="00D1552C">
        <w:rPr>
          <w:sz w:val="24"/>
          <w:szCs w:val="24"/>
          <w:lang w:val="uk-UA"/>
        </w:rPr>
        <w:t>).</w:t>
      </w:r>
    </w:p>
    <w:p w:rsidR="00D1552C" w:rsidRPr="00D1552C" w:rsidRDefault="00D1552C" w:rsidP="00D1552C">
      <w:pPr>
        <w:ind w:firstLine="709"/>
        <w:contextualSpacing/>
        <w:jc w:val="right"/>
        <w:rPr>
          <w:sz w:val="24"/>
          <w:szCs w:val="24"/>
          <w:lang w:val="uk-UA"/>
        </w:rPr>
      </w:pPr>
      <w:r w:rsidRPr="00D1552C">
        <w:rPr>
          <w:sz w:val="24"/>
          <w:szCs w:val="24"/>
          <w:lang w:val="uk-UA"/>
        </w:rPr>
        <w:t xml:space="preserve">                                                                                             (</w:t>
      </w:r>
      <w:proofErr w:type="spellStart"/>
      <w:r w:rsidRPr="00D1552C">
        <w:rPr>
          <w:sz w:val="24"/>
          <w:szCs w:val="24"/>
          <w:lang w:val="uk-UA"/>
        </w:rPr>
        <w:t>грн</w:t>
      </w:r>
      <w:proofErr w:type="spellEnd"/>
      <w:r w:rsidRPr="00D1552C">
        <w:rPr>
          <w:sz w:val="24"/>
          <w:szCs w:val="24"/>
          <w:lang w:val="uk-UA"/>
        </w:rPr>
        <w:t>)</w:t>
      </w:r>
    </w:p>
    <w:tbl>
      <w:tblPr>
        <w:tblStyle w:val="1"/>
        <w:tblW w:w="0" w:type="auto"/>
        <w:jc w:val="center"/>
        <w:tblLook w:val="04A0" w:firstRow="1" w:lastRow="0" w:firstColumn="1" w:lastColumn="0" w:noHBand="0" w:noVBand="1"/>
      </w:tblPr>
      <w:tblGrid>
        <w:gridCol w:w="4644"/>
        <w:gridCol w:w="2268"/>
        <w:gridCol w:w="2272"/>
      </w:tblGrid>
      <w:tr w:rsidR="00D1552C" w:rsidRPr="00D1552C" w:rsidTr="00EA58F6">
        <w:trPr>
          <w:trHeight w:val="982"/>
          <w:jc w:val="center"/>
        </w:trPr>
        <w:tc>
          <w:tcPr>
            <w:tcW w:w="4644" w:type="dxa"/>
            <w:vAlign w:val="center"/>
          </w:tcPr>
          <w:p w:rsidR="00D1552C" w:rsidRPr="00D1552C" w:rsidRDefault="00D1552C" w:rsidP="00D1552C">
            <w:pPr>
              <w:contextualSpacing/>
              <w:jc w:val="center"/>
              <w:rPr>
                <w:sz w:val="24"/>
                <w:szCs w:val="24"/>
                <w:lang w:val="uk-UA"/>
              </w:rPr>
            </w:pPr>
            <w:r w:rsidRPr="00D1552C">
              <w:rPr>
                <w:sz w:val="24"/>
                <w:szCs w:val="24"/>
                <w:lang w:val="uk-UA"/>
              </w:rPr>
              <w:t>Найменування КЕКВ</w:t>
            </w:r>
          </w:p>
        </w:tc>
        <w:tc>
          <w:tcPr>
            <w:tcW w:w="2268" w:type="dxa"/>
            <w:vAlign w:val="center"/>
          </w:tcPr>
          <w:p w:rsidR="00D1552C" w:rsidRPr="00D1552C" w:rsidRDefault="00D1552C" w:rsidP="00D1552C">
            <w:pPr>
              <w:contextualSpacing/>
              <w:jc w:val="center"/>
              <w:rPr>
                <w:sz w:val="24"/>
                <w:szCs w:val="24"/>
                <w:lang w:val="uk-UA"/>
              </w:rPr>
            </w:pPr>
            <w:r w:rsidRPr="00D1552C">
              <w:rPr>
                <w:sz w:val="24"/>
                <w:szCs w:val="24"/>
                <w:lang w:val="uk-UA"/>
              </w:rPr>
              <w:t>Загальний фонд</w:t>
            </w:r>
          </w:p>
        </w:tc>
        <w:tc>
          <w:tcPr>
            <w:tcW w:w="2272" w:type="dxa"/>
            <w:vAlign w:val="center"/>
          </w:tcPr>
          <w:p w:rsidR="00D1552C" w:rsidRPr="00D1552C" w:rsidRDefault="00D1552C" w:rsidP="00D1552C">
            <w:pPr>
              <w:contextualSpacing/>
              <w:jc w:val="center"/>
              <w:rPr>
                <w:sz w:val="24"/>
                <w:szCs w:val="24"/>
                <w:lang w:val="uk-UA"/>
              </w:rPr>
            </w:pPr>
            <w:r w:rsidRPr="00D1552C">
              <w:rPr>
                <w:sz w:val="24"/>
                <w:szCs w:val="24"/>
                <w:lang w:val="uk-UA"/>
              </w:rPr>
              <w:t>Спеціальний фонд</w:t>
            </w:r>
          </w:p>
          <w:p w:rsidR="00D1552C" w:rsidRPr="00D1552C" w:rsidRDefault="00D1552C" w:rsidP="00D1552C">
            <w:pPr>
              <w:contextualSpacing/>
              <w:jc w:val="center"/>
              <w:rPr>
                <w:sz w:val="24"/>
                <w:szCs w:val="24"/>
                <w:lang w:val="uk-UA"/>
              </w:rPr>
            </w:pPr>
            <w:r w:rsidRPr="00D1552C">
              <w:rPr>
                <w:sz w:val="24"/>
                <w:szCs w:val="24"/>
                <w:lang w:val="uk-UA"/>
              </w:rPr>
              <w:t>(бюджет розвитку)</w:t>
            </w: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2610</w:t>
            </w:r>
            <w:r w:rsidRPr="00D1552C">
              <w:rPr>
                <w:sz w:val="24"/>
                <w:szCs w:val="24"/>
              </w:rPr>
              <w:t xml:space="preserve"> </w:t>
            </w:r>
            <w:r w:rsidRPr="00D1552C">
              <w:rPr>
                <w:sz w:val="24"/>
                <w:szCs w:val="24"/>
                <w:lang w:val="uk-UA"/>
              </w:rPr>
              <w:t>«Субсидії та поточні трансферти підприємствам (установам, організаціям)»</w:t>
            </w:r>
          </w:p>
        </w:tc>
        <w:tc>
          <w:tcPr>
            <w:tcW w:w="2268" w:type="dxa"/>
          </w:tcPr>
          <w:p w:rsidR="00D1552C" w:rsidRPr="00D1552C" w:rsidRDefault="00D1552C" w:rsidP="00D1552C">
            <w:pPr>
              <w:contextualSpacing/>
              <w:jc w:val="center"/>
              <w:rPr>
                <w:sz w:val="24"/>
                <w:szCs w:val="24"/>
                <w:lang w:val="uk-UA"/>
              </w:rPr>
            </w:pPr>
            <w:r w:rsidRPr="00D1552C">
              <w:rPr>
                <w:sz w:val="24"/>
                <w:szCs w:val="24"/>
                <w:lang w:val="uk-UA"/>
              </w:rPr>
              <w:t>-3 241 794,61</w:t>
            </w:r>
          </w:p>
        </w:tc>
        <w:tc>
          <w:tcPr>
            <w:tcW w:w="2272" w:type="dxa"/>
          </w:tcPr>
          <w:p w:rsidR="00D1552C" w:rsidRPr="00D1552C" w:rsidRDefault="00D1552C" w:rsidP="00D1552C">
            <w:pPr>
              <w:contextualSpacing/>
              <w:jc w:val="center"/>
              <w:rPr>
                <w:sz w:val="24"/>
                <w:szCs w:val="24"/>
                <w:lang w:val="uk-UA"/>
              </w:rPr>
            </w:pP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2210</w:t>
            </w:r>
            <w:r w:rsidRPr="00D1552C">
              <w:rPr>
                <w:sz w:val="24"/>
                <w:szCs w:val="24"/>
              </w:rPr>
              <w:t xml:space="preserve"> </w:t>
            </w:r>
            <w:r w:rsidRPr="00D1552C">
              <w:rPr>
                <w:sz w:val="24"/>
                <w:szCs w:val="24"/>
                <w:lang w:val="uk-UA"/>
              </w:rPr>
              <w:t>«Предмети, матеріали, обладнання та інвентар»</w:t>
            </w:r>
          </w:p>
        </w:tc>
        <w:tc>
          <w:tcPr>
            <w:tcW w:w="2268" w:type="dxa"/>
          </w:tcPr>
          <w:p w:rsidR="00D1552C" w:rsidRPr="00D1552C" w:rsidRDefault="00D1552C" w:rsidP="00D1552C">
            <w:pPr>
              <w:contextualSpacing/>
              <w:jc w:val="center"/>
              <w:rPr>
                <w:sz w:val="24"/>
                <w:szCs w:val="24"/>
                <w:lang w:val="uk-UA"/>
              </w:rPr>
            </w:pPr>
            <w:r w:rsidRPr="00D1552C">
              <w:rPr>
                <w:sz w:val="24"/>
                <w:szCs w:val="24"/>
                <w:lang w:val="uk-UA"/>
              </w:rPr>
              <w:t>1 120 300,0</w:t>
            </w:r>
          </w:p>
        </w:tc>
        <w:tc>
          <w:tcPr>
            <w:tcW w:w="2272" w:type="dxa"/>
          </w:tcPr>
          <w:p w:rsidR="00D1552C" w:rsidRPr="00D1552C" w:rsidRDefault="00D1552C" w:rsidP="00D1552C">
            <w:pPr>
              <w:contextualSpacing/>
              <w:jc w:val="center"/>
              <w:rPr>
                <w:sz w:val="24"/>
                <w:szCs w:val="24"/>
                <w:lang w:val="uk-UA"/>
              </w:rPr>
            </w:pP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2240</w:t>
            </w:r>
            <w:r w:rsidRPr="00D1552C">
              <w:rPr>
                <w:sz w:val="24"/>
                <w:szCs w:val="24"/>
              </w:rPr>
              <w:t xml:space="preserve"> </w:t>
            </w:r>
            <w:r w:rsidRPr="00D1552C">
              <w:rPr>
                <w:sz w:val="24"/>
                <w:szCs w:val="24"/>
                <w:lang w:val="uk-UA"/>
              </w:rPr>
              <w:t>«Оплата послуг (крім комунальних)»</w:t>
            </w:r>
          </w:p>
        </w:tc>
        <w:tc>
          <w:tcPr>
            <w:tcW w:w="2268" w:type="dxa"/>
          </w:tcPr>
          <w:p w:rsidR="00D1552C" w:rsidRPr="00D1552C" w:rsidRDefault="00D1552C" w:rsidP="00D1552C">
            <w:pPr>
              <w:contextualSpacing/>
              <w:jc w:val="center"/>
              <w:rPr>
                <w:sz w:val="24"/>
                <w:szCs w:val="24"/>
                <w:lang w:val="uk-UA"/>
              </w:rPr>
            </w:pPr>
            <w:r w:rsidRPr="00D1552C">
              <w:rPr>
                <w:sz w:val="24"/>
                <w:szCs w:val="24"/>
                <w:lang w:val="uk-UA"/>
              </w:rPr>
              <w:t>795 494,61</w:t>
            </w:r>
          </w:p>
        </w:tc>
        <w:tc>
          <w:tcPr>
            <w:tcW w:w="2272" w:type="dxa"/>
          </w:tcPr>
          <w:p w:rsidR="00D1552C" w:rsidRPr="00D1552C" w:rsidRDefault="00D1552C" w:rsidP="00D1552C">
            <w:pPr>
              <w:contextualSpacing/>
              <w:jc w:val="center"/>
              <w:rPr>
                <w:sz w:val="24"/>
                <w:szCs w:val="24"/>
                <w:lang w:val="uk-UA"/>
              </w:rPr>
            </w:pP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3110</w:t>
            </w:r>
            <w:r w:rsidRPr="00D1552C">
              <w:rPr>
                <w:sz w:val="24"/>
                <w:szCs w:val="24"/>
              </w:rPr>
              <w:t xml:space="preserve"> </w:t>
            </w:r>
            <w:r w:rsidRPr="00D1552C">
              <w:rPr>
                <w:sz w:val="24"/>
                <w:szCs w:val="24"/>
                <w:lang w:val="uk-UA"/>
              </w:rPr>
              <w:t>«Придбання обладнання і предметів довгострокового користування»</w:t>
            </w:r>
          </w:p>
        </w:tc>
        <w:tc>
          <w:tcPr>
            <w:tcW w:w="2268" w:type="dxa"/>
          </w:tcPr>
          <w:p w:rsidR="00D1552C" w:rsidRPr="00D1552C" w:rsidRDefault="00D1552C" w:rsidP="00D1552C">
            <w:pPr>
              <w:contextualSpacing/>
              <w:jc w:val="center"/>
              <w:rPr>
                <w:sz w:val="24"/>
                <w:szCs w:val="24"/>
                <w:lang w:val="uk-UA"/>
              </w:rPr>
            </w:pPr>
          </w:p>
        </w:tc>
        <w:tc>
          <w:tcPr>
            <w:tcW w:w="2272" w:type="dxa"/>
          </w:tcPr>
          <w:p w:rsidR="00D1552C" w:rsidRPr="00D1552C" w:rsidRDefault="00D1552C" w:rsidP="00D1552C">
            <w:pPr>
              <w:contextualSpacing/>
              <w:jc w:val="center"/>
              <w:rPr>
                <w:sz w:val="24"/>
                <w:szCs w:val="24"/>
                <w:lang w:val="uk-UA"/>
              </w:rPr>
            </w:pPr>
            <w:r w:rsidRPr="00D1552C">
              <w:rPr>
                <w:sz w:val="24"/>
                <w:szCs w:val="24"/>
                <w:lang w:val="uk-UA"/>
              </w:rPr>
              <w:t>1 326 000,0</w:t>
            </w:r>
          </w:p>
          <w:p w:rsidR="00D1552C" w:rsidRPr="00D1552C" w:rsidRDefault="00D1552C" w:rsidP="00D1552C">
            <w:pPr>
              <w:contextualSpacing/>
              <w:jc w:val="center"/>
              <w:rPr>
                <w:sz w:val="24"/>
                <w:szCs w:val="24"/>
                <w:lang w:val="uk-UA"/>
              </w:rPr>
            </w:pPr>
            <w:r w:rsidRPr="00D1552C">
              <w:rPr>
                <w:i/>
                <w:sz w:val="24"/>
                <w:szCs w:val="24"/>
                <w:lang w:val="uk-UA"/>
              </w:rPr>
              <w:t>(капітальні видатки)</w:t>
            </w:r>
          </w:p>
        </w:tc>
      </w:tr>
      <w:tr w:rsidR="00D1552C" w:rsidRPr="00D1552C" w:rsidTr="00EA58F6">
        <w:trPr>
          <w:jc w:val="center"/>
        </w:trPr>
        <w:tc>
          <w:tcPr>
            <w:tcW w:w="4644" w:type="dxa"/>
          </w:tcPr>
          <w:p w:rsidR="00D1552C" w:rsidRPr="00D1552C" w:rsidRDefault="00D1552C" w:rsidP="00D1552C">
            <w:pPr>
              <w:contextualSpacing/>
              <w:jc w:val="both"/>
              <w:rPr>
                <w:b/>
                <w:sz w:val="24"/>
                <w:szCs w:val="24"/>
                <w:lang w:val="uk-UA"/>
              </w:rPr>
            </w:pPr>
            <w:r w:rsidRPr="00D1552C">
              <w:rPr>
                <w:b/>
                <w:sz w:val="24"/>
                <w:szCs w:val="24"/>
                <w:lang w:val="uk-UA"/>
              </w:rPr>
              <w:t>Разом</w:t>
            </w:r>
          </w:p>
        </w:tc>
        <w:tc>
          <w:tcPr>
            <w:tcW w:w="2268" w:type="dxa"/>
          </w:tcPr>
          <w:p w:rsidR="00D1552C" w:rsidRPr="00D1552C" w:rsidRDefault="00D1552C" w:rsidP="00D1552C">
            <w:pPr>
              <w:contextualSpacing/>
              <w:jc w:val="center"/>
              <w:rPr>
                <w:b/>
                <w:sz w:val="24"/>
                <w:szCs w:val="24"/>
                <w:lang w:val="uk-UA"/>
              </w:rPr>
            </w:pPr>
            <w:r w:rsidRPr="00D1552C">
              <w:rPr>
                <w:b/>
                <w:sz w:val="24"/>
                <w:szCs w:val="24"/>
                <w:lang w:val="uk-UA"/>
              </w:rPr>
              <w:t>-1 326 000,0</w:t>
            </w:r>
          </w:p>
        </w:tc>
        <w:tc>
          <w:tcPr>
            <w:tcW w:w="2272" w:type="dxa"/>
          </w:tcPr>
          <w:p w:rsidR="00D1552C" w:rsidRPr="00D1552C" w:rsidRDefault="00D1552C" w:rsidP="00D1552C">
            <w:pPr>
              <w:contextualSpacing/>
              <w:jc w:val="center"/>
              <w:rPr>
                <w:b/>
                <w:sz w:val="24"/>
                <w:szCs w:val="24"/>
                <w:lang w:val="uk-UA"/>
              </w:rPr>
            </w:pPr>
            <w:r w:rsidRPr="00D1552C">
              <w:rPr>
                <w:b/>
                <w:sz w:val="24"/>
                <w:szCs w:val="24"/>
                <w:lang w:val="uk-UA"/>
              </w:rPr>
              <w:t>1 326 000,0</w:t>
            </w:r>
          </w:p>
        </w:tc>
      </w:tr>
    </w:tbl>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ind w:firstLine="709"/>
        <w:contextualSpacing/>
        <w:jc w:val="both"/>
        <w:rPr>
          <w:i/>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13. Департаментом транспорту, зв’язку та організації дорожнього руху Одеської міської ради надані пропозиції стосовно перерозподілу бюджетних призначень по </w:t>
      </w:r>
      <w:r w:rsidRPr="00D1552C">
        <w:rPr>
          <w:bCs/>
          <w:sz w:val="24"/>
          <w:szCs w:val="24"/>
          <w:lang w:val="uk-UA"/>
        </w:rPr>
        <w:t xml:space="preserve">КПКВКМБ </w:t>
      </w:r>
      <w:r w:rsidRPr="00D1552C">
        <w:rPr>
          <w:sz w:val="24"/>
          <w:szCs w:val="24"/>
          <w:lang w:val="uk-UA"/>
        </w:rPr>
        <w:t>1917470 «Інша діяльність у сфері дорожнього господарства» у зв’язку з припиненням комунального підприємства «Спеціалізований монтажно-експлуатаційний підрозділ» шляхом перетворення у комунальну установу «Спеціалізований монтажно-експлуатаційний підрозділ» Одеської міської ради (</w:t>
      </w:r>
      <w:proofErr w:type="spellStart"/>
      <w:r w:rsidRPr="00D1552C">
        <w:rPr>
          <w:i/>
          <w:sz w:val="24"/>
          <w:szCs w:val="24"/>
          <w:lang w:val="uk-UA"/>
        </w:rPr>
        <w:t>довідково</w:t>
      </w:r>
      <w:proofErr w:type="spellEnd"/>
      <w:r w:rsidRPr="00D1552C">
        <w:rPr>
          <w:i/>
          <w:sz w:val="24"/>
          <w:szCs w:val="24"/>
          <w:lang w:val="uk-UA"/>
        </w:rPr>
        <w:t xml:space="preserve"> : рішення Одеської міської ради від 14.12.2017р. №2776-VII</w:t>
      </w:r>
      <w:r w:rsidRPr="00D1552C">
        <w:rPr>
          <w:sz w:val="24"/>
          <w:szCs w:val="24"/>
          <w:lang w:val="uk-UA"/>
        </w:rPr>
        <w:t>).</w:t>
      </w:r>
    </w:p>
    <w:p w:rsidR="00D1552C" w:rsidRPr="00D1552C" w:rsidRDefault="00D1552C" w:rsidP="00D1552C">
      <w:pPr>
        <w:ind w:firstLine="709"/>
        <w:contextualSpacing/>
        <w:jc w:val="right"/>
        <w:rPr>
          <w:sz w:val="24"/>
          <w:szCs w:val="24"/>
          <w:lang w:val="uk-UA"/>
        </w:rPr>
      </w:pPr>
      <w:r w:rsidRPr="00D1552C">
        <w:rPr>
          <w:sz w:val="24"/>
          <w:szCs w:val="24"/>
          <w:lang w:val="uk-UA"/>
        </w:rPr>
        <w:t xml:space="preserve">                                                                                             (</w:t>
      </w:r>
      <w:proofErr w:type="spellStart"/>
      <w:r w:rsidRPr="00D1552C">
        <w:rPr>
          <w:sz w:val="24"/>
          <w:szCs w:val="24"/>
          <w:lang w:val="uk-UA"/>
        </w:rPr>
        <w:t>грн</w:t>
      </w:r>
      <w:proofErr w:type="spellEnd"/>
      <w:r w:rsidRPr="00D1552C">
        <w:rPr>
          <w:sz w:val="24"/>
          <w:szCs w:val="24"/>
          <w:lang w:val="uk-UA"/>
        </w:rPr>
        <w:t>)</w:t>
      </w:r>
    </w:p>
    <w:tbl>
      <w:tblPr>
        <w:tblStyle w:val="1"/>
        <w:tblW w:w="0" w:type="auto"/>
        <w:jc w:val="center"/>
        <w:tblLook w:val="04A0" w:firstRow="1" w:lastRow="0" w:firstColumn="1" w:lastColumn="0" w:noHBand="0" w:noVBand="1"/>
      </w:tblPr>
      <w:tblGrid>
        <w:gridCol w:w="4644"/>
        <w:gridCol w:w="2268"/>
        <w:gridCol w:w="2272"/>
      </w:tblGrid>
      <w:tr w:rsidR="00D1552C" w:rsidRPr="00D1552C" w:rsidTr="00EA58F6">
        <w:trPr>
          <w:trHeight w:val="982"/>
          <w:jc w:val="center"/>
        </w:trPr>
        <w:tc>
          <w:tcPr>
            <w:tcW w:w="4644" w:type="dxa"/>
            <w:vAlign w:val="center"/>
          </w:tcPr>
          <w:p w:rsidR="00D1552C" w:rsidRPr="00D1552C" w:rsidRDefault="00D1552C" w:rsidP="00D1552C">
            <w:pPr>
              <w:contextualSpacing/>
              <w:jc w:val="center"/>
              <w:rPr>
                <w:sz w:val="24"/>
                <w:szCs w:val="24"/>
                <w:lang w:val="uk-UA"/>
              </w:rPr>
            </w:pPr>
            <w:r w:rsidRPr="00D1552C">
              <w:rPr>
                <w:sz w:val="24"/>
                <w:szCs w:val="24"/>
                <w:lang w:val="uk-UA"/>
              </w:rPr>
              <w:t>Найменування КЕКВ</w:t>
            </w:r>
          </w:p>
        </w:tc>
        <w:tc>
          <w:tcPr>
            <w:tcW w:w="2268" w:type="dxa"/>
            <w:vAlign w:val="center"/>
          </w:tcPr>
          <w:p w:rsidR="00D1552C" w:rsidRPr="00D1552C" w:rsidRDefault="00D1552C" w:rsidP="00D1552C">
            <w:pPr>
              <w:contextualSpacing/>
              <w:jc w:val="center"/>
              <w:rPr>
                <w:sz w:val="24"/>
                <w:szCs w:val="24"/>
                <w:lang w:val="uk-UA"/>
              </w:rPr>
            </w:pPr>
            <w:r w:rsidRPr="00D1552C">
              <w:rPr>
                <w:sz w:val="24"/>
                <w:szCs w:val="24"/>
                <w:lang w:val="uk-UA"/>
              </w:rPr>
              <w:t>Загальний фонд</w:t>
            </w:r>
          </w:p>
        </w:tc>
        <w:tc>
          <w:tcPr>
            <w:tcW w:w="2272" w:type="dxa"/>
            <w:vAlign w:val="center"/>
          </w:tcPr>
          <w:p w:rsidR="00D1552C" w:rsidRPr="00D1552C" w:rsidRDefault="00D1552C" w:rsidP="00D1552C">
            <w:pPr>
              <w:contextualSpacing/>
              <w:jc w:val="center"/>
              <w:rPr>
                <w:sz w:val="24"/>
                <w:szCs w:val="24"/>
                <w:lang w:val="uk-UA"/>
              </w:rPr>
            </w:pPr>
            <w:r w:rsidRPr="00D1552C">
              <w:rPr>
                <w:sz w:val="24"/>
                <w:szCs w:val="24"/>
                <w:lang w:val="uk-UA"/>
              </w:rPr>
              <w:t>Спеціальний фонд</w:t>
            </w:r>
          </w:p>
          <w:p w:rsidR="00D1552C" w:rsidRPr="00D1552C" w:rsidRDefault="00D1552C" w:rsidP="00D1552C">
            <w:pPr>
              <w:contextualSpacing/>
              <w:jc w:val="center"/>
              <w:rPr>
                <w:sz w:val="24"/>
                <w:szCs w:val="24"/>
                <w:lang w:val="uk-UA"/>
              </w:rPr>
            </w:pPr>
            <w:r w:rsidRPr="00D1552C">
              <w:rPr>
                <w:sz w:val="24"/>
                <w:szCs w:val="24"/>
                <w:lang w:val="uk-UA"/>
              </w:rPr>
              <w:t>(бюджет розвитку)</w:t>
            </w: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2610</w:t>
            </w:r>
            <w:r w:rsidRPr="00D1552C">
              <w:rPr>
                <w:sz w:val="24"/>
                <w:szCs w:val="24"/>
              </w:rPr>
              <w:t xml:space="preserve"> </w:t>
            </w:r>
            <w:r w:rsidRPr="00D1552C">
              <w:rPr>
                <w:sz w:val="24"/>
                <w:szCs w:val="24"/>
                <w:lang w:val="uk-UA"/>
              </w:rPr>
              <w:t>«Субсидії та поточні трансферти підприємствам (установам, організаціям)»</w:t>
            </w:r>
          </w:p>
        </w:tc>
        <w:tc>
          <w:tcPr>
            <w:tcW w:w="2268" w:type="dxa"/>
          </w:tcPr>
          <w:p w:rsidR="00D1552C" w:rsidRPr="00D1552C" w:rsidRDefault="00D1552C" w:rsidP="00D1552C">
            <w:pPr>
              <w:contextualSpacing/>
              <w:jc w:val="center"/>
              <w:rPr>
                <w:sz w:val="24"/>
                <w:szCs w:val="24"/>
                <w:lang w:val="uk-UA"/>
              </w:rPr>
            </w:pPr>
            <w:r w:rsidRPr="00D1552C">
              <w:rPr>
                <w:sz w:val="24"/>
                <w:szCs w:val="24"/>
                <w:lang w:val="uk-UA"/>
              </w:rPr>
              <w:t>-784 668,39</w:t>
            </w:r>
          </w:p>
        </w:tc>
        <w:tc>
          <w:tcPr>
            <w:tcW w:w="2272" w:type="dxa"/>
          </w:tcPr>
          <w:p w:rsidR="00D1552C" w:rsidRPr="00D1552C" w:rsidRDefault="00D1552C" w:rsidP="00D1552C">
            <w:pPr>
              <w:contextualSpacing/>
              <w:jc w:val="center"/>
              <w:rPr>
                <w:sz w:val="24"/>
                <w:szCs w:val="24"/>
                <w:lang w:val="uk-UA"/>
              </w:rPr>
            </w:pPr>
          </w:p>
        </w:tc>
      </w:tr>
      <w:tr w:rsidR="00D1552C" w:rsidRPr="00D1552C" w:rsidTr="00EA58F6">
        <w:trPr>
          <w:jc w:val="center"/>
        </w:trPr>
        <w:tc>
          <w:tcPr>
            <w:tcW w:w="4644" w:type="dxa"/>
          </w:tcPr>
          <w:p w:rsidR="00D1552C" w:rsidRPr="00D1552C" w:rsidRDefault="00D1552C" w:rsidP="00D1552C">
            <w:pPr>
              <w:contextualSpacing/>
              <w:jc w:val="both"/>
              <w:rPr>
                <w:sz w:val="24"/>
                <w:szCs w:val="24"/>
                <w:lang w:val="uk-UA"/>
              </w:rPr>
            </w:pPr>
            <w:r w:rsidRPr="00D1552C">
              <w:rPr>
                <w:sz w:val="24"/>
                <w:szCs w:val="24"/>
                <w:lang w:val="uk-UA"/>
              </w:rPr>
              <w:t>3110</w:t>
            </w:r>
            <w:r w:rsidRPr="00D1552C">
              <w:rPr>
                <w:sz w:val="24"/>
                <w:szCs w:val="24"/>
              </w:rPr>
              <w:t xml:space="preserve"> </w:t>
            </w:r>
            <w:r w:rsidRPr="00D1552C">
              <w:rPr>
                <w:sz w:val="24"/>
                <w:szCs w:val="24"/>
                <w:lang w:val="uk-UA"/>
              </w:rPr>
              <w:t>«Придбання обладнання і предметів довгострокового користування»</w:t>
            </w:r>
          </w:p>
        </w:tc>
        <w:tc>
          <w:tcPr>
            <w:tcW w:w="2268" w:type="dxa"/>
          </w:tcPr>
          <w:p w:rsidR="00D1552C" w:rsidRPr="00D1552C" w:rsidRDefault="00D1552C" w:rsidP="00D1552C">
            <w:pPr>
              <w:contextualSpacing/>
              <w:jc w:val="center"/>
              <w:rPr>
                <w:sz w:val="24"/>
                <w:szCs w:val="24"/>
                <w:lang w:val="uk-UA"/>
              </w:rPr>
            </w:pPr>
          </w:p>
        </w:tc>
        <w:tc>
          <w:tcPr>
            <w:tcW w:w="2272" w:type="dxa"/>
          </w:tcPr>
          <w:p w:rsidR="00D1552C" w:rsidRPr="00D1552C" w:rsidRDefault="00D1552C" w:rsidP="00D1552C">
            <w:pPr>
              <w:contextualSpacing/>
              <w:jc w:val="center"/>
              <w:rPr>
                <w:sz w:val="24"/>
                <w:szCs w:val="24"/>
                <w:lang w:val="uk-UA"/>
              </w:rPr>
            </w:pPr>
            <w:r w:rsidRPr="00D1552C">
              <w:rPr>
                <w:sz w:val="24"/>
                <w:szCs w:val="24"/>
                <w:lang w:val="uk-UA"/>
              </w:rPr>
              <w:t>784 668,39</w:t>
            </w:r>
          </w:p>
          <w:p w:rsidR="00D1552C" w:rsidRPr="00D1552C" w:rsidRDefault="00D1552C" w:rsidP="00D1552C">
            <w:pPr>
              <w:contextualSpacing/>
              <w:jc w:val="center"/>
              <w:rPr>
                <w:sz w:val="24"/>
                <w:szCs w:val="24"/>
                <w:lang w:val="uk-UA"/>
              </w:rPr>
            </w:pPr>
            <w:r w:rsidRPr="00D1552C">
              <w:rPr>
                <w:i/>
                <w:sz w:val="24"/>
                <w:szCs w:val="24"/>
                <w:lang w:val="uk-UA"/>
              </w:rPr>
              <w:t>(капітальні видатки)</w:t>
            </w:r>
          </w:p>
        </w:tc>
      </w:tr>
      <w:tr w:rsidR="00D1552C" w:rsidRPr="00D1552C" w:rsidTr="00EA58F6">
        <w:trPr>
          <w:jc w:val="center"/>
        </w:trPr>
        <w:tc>
          <w:tcPr>
            <w:tcW w:w="4644" w:type="dxa"/>
          </w:tcPr>
          <w:p w:rsidR="00D1552C" w:rsidRPr="00D1552C" w:rsidRDefault="00D1552C" w:rsidP="00D1552C">
            <w:pPr>
              <w:contextualSpacing/>
              <w:jc w:val="both"/>
              <w:rPr>
                <w:b/>
                <w:sz w:val="24"/>
                <w:szCs w:val="24"/>
                <w:lang w:val="uk-UA"/>
              </w:rPr>
            </w:pPr>
            <w:r w:rsidRPr="00D1552C">
              <w:rPr>
                <w:b/>
                <w:sz w:val="24"/>
                <w:szCs w:val="24"/>
                <w:lang w:val="uk-UA"/>
              </w:rPr>
              <w:t>Разом</w:t>
            </w:r>
          </w:p>
        </w:tc>
        <w:tc>
          <w:tcPr>
            <w:tcW w:w="2268" w:type="dxa"/>
          </w:tcPr>
          <w:p w:rsidR="00D1552C" w:rsidRPr="00D1552C" w:rsidRDefault="00D1552C" w:rsidP="00D1552C">
            <w:pPr>
              <w:contextualSpacing/>
              <w:jc w:val="center"/>
              <w:rPr>
                <w:b/>
                <w:sz w:val="24"/>
                <w:szCs w:val="24"/>
                <w:lang w:val="uk-UA"/>
              </w:rPr>
            </w:pPr>
            <w:r w:rsidRPr="00D1552C">
              <w:rPr>
                <w:b/>
                <w:sz w:val="24"/>
                <w:szCs w:val="24"/>
                <w:lang w:val="uk-UA"/>
              </w:rPr>
              <w:t>- 784 668,39</w:t>
            </w:r>
          </w:p>
        </w:tc>
        <w:tc>
          <w:tcPr>
            <w:tcW w:w="2272" w:type="dxa"/>
          </w:tcPr>
          <w:p w:rsidR="00D1552C" w:rsidRPr="00D1552C" w:rsidRDefault="00D1552C" w:rsidP="00D1552C">
            <w:pPr>
              <w:contextualSpacing/>
              <w:jc w:val="center"/>
              <w:rPr>
                <w:b/>
                <w:sz w:val="24"/>
                <w:szCs w:val="24"/>
                <w:lang w:val="uk-UA"/>
              </w:rPr>
            </w:pPr>
            <w:r w:rsidRPr="00D1552C">
              <w:rPr>
                <w:b/>
                <w:sz w:val="24"/>
                <w:szCs w:val="24"/>
                <w:lang w:val="uk-UA"/>
              </w:rPr>
              <w:t>784 668,39</w:t>
            </w:r>
          </w:p>
        </w:tc>
      </w:tr>
    </w:tbl>
    <w:p w:rsidR="00D1552C" w:rsidRPr="00D1552C" w:rsidRDefault="00D1552C" w:rsidP="00D1552C">
      <w:pPr>
        <w:ind w:firstLine="709"/>
        <w:contextualSpacing/>
        <w:jc w:val="both"/>
        <w:rPr>
          <w:sz w:val="24"/>
          <w:szCs w:val="24"/>
          <w:lang w:val="uk-UA"/>
        </w:rPr>
      </w:pPr>
    </w:p>
    <w:p w:rsidR="00D1552C" w:rsidRPr="00D1552C" w:rsidRDefault="00D1552C" w:rsidP="00D1552C">
      <w:pPr>
        <w:ind w:firstLine="709"/>
        <w:contextualSpacing/>
        <w:jc w:val="both"/>
        <w:rPr>
          <w:sz w:val="24"/>
          <w:szCs w:val="24"/>
          <w:lang w:val="uk-UA"/>
        </w:rPr>
      </w:pPr>
      <w:r w:rsidRPr="00D1552C">
        <w:rPr>
          <w:sz w:val="24"/>
          <w:szCs w:val="24"/>
          <w:lang w:val="uk-UA"/>
        </w:rPr>
        <w:t xml:space="preserve">Для забезпечення видатків спеціального фонду (бюджету розвитку) </w:t>
      </w:r>
      <w:r w:rsidRPr="00D1552C">
        <w:rPr>
          <w:rFonts w:eastAsiaTheme="minorHAnsi"/>
          <w:sz w:val="24"/>
          <w:szCs w:val="24"/>
          <w:lang w:val="uk-UA" w:eastAsia="en-US"/>
        </w:rPr>
        <w:t xml:space="preserve">за пунктами 6-12 </w:t>
      </w:r>
      <w:r w:rsidRPr="00D1552C">
        <w:rPr>
          <w:sz w:val="24"/>
          <w:szCs w:val="24"/>
          <w:lang w:val="uk-UA"/>
        </w:rPr>
        <w:t xml:space="preserve">необхідно здійснити передачу коштів із загального фонду до бюджету розвитку (спеціального фонду) у сумі 366,268 </w:t>
      </w:r>
      <w:proofErr w:type="spellStart"/>
      <w:r w:rsidRPr="00D1552C">
        <w:rPr>
          <w:sz w:val="24"/>
          <w:szCs w:val="24"/>
          <w:lang w:val="uk-UA"/>
        </w:rPr>
        <w:t>тис.грн</w:t>
      </w:r>
      <w:proofErr w:type="spellEnd"/>
      <w:r w:rsidRPr="00D1552C">
        <w:rPr>
          <w:sz w:val="24"/>
          <w:szCs w:val="24"/>
          <w:lang w:val="uk-UA"/>
        </w:rPr>
        <w:t xml:space="preserve">. При цьому, одночасно збільшивши граничний обсяг: профіциту загального фонду бюджету міста Одеси та дефіциту спеціального фонду бюджету міста Одеси у сумі 366,268 </w:t>
      </w:r>
      <w:proofErr w:type="spellStart"/>
      <w:r w:rsidRPr="00D1552C">
        <w:rPr>
          <w:sz w:val="24"/>
          <w:szCs w:val="24"/>
          <w:lang w:val="uk-UA"/>
        </w:rPr>
        <w:t>тис.грн</w:t>
      </w:r>
      <w:proofErr w:type="spellEnd"/>
      <w:r w:rsidRPr="00D1552C">
        <w:rPr>
          <w:sz w:val="24"/>
          <w:szCs w:val="24"/>
          <w:lang w:val="uk-UA"/>
        </w:rPr>
        <w:t>.</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ind w:firstLine="709"/>
        <w:contextualSpacing/>
        <w:jc w:val="both"/>
        <w:rPr>
          <w:sz w:val="24"/>
          <w:szCs w:val="24"/>
          <w:lang w:val="uk-UA"/>
        </w:rPr>
      </w:pP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t xml:space="preserve">14. У спеціальному фонді бюджету міста Одеси на 2018 рік визначено повернення кредитів, наданих для кредитування громадян на будівництво (реконструкцію) та </w:t>
      </w:r>
      <w:r w:rsidRPr="00D1552C">
        <w:rPr>
          <w:b w:val="0"/>
          <w:bCs w:val="0"/>
          <w:sz w:val="24"/>
          <w:szCs w:val="24"/>
        </w:rPr>
        <w:lastRenderedPageBreak/>
        <w:t xml:space="preserve">придбання житла в минулих роках в рамках Міської програми реалізації завдань державної політики у сфері забезпечення молоді житлом у 2014 - 2017 роках, затвердженої рішенням Одеської міської ради від 27.08.2014р. № 5239-VІ, у сумі 180,0 </w:t>
      </w:r>
      <w:proofErr w:type="spellStart"/>
      <w:r w:rsidRPr="00D1552C">
        <w:rPr>
          <w:b w:val="0"/>
          <w:bCs w:val="0"/>
          <w:sz w:val="24"/>
          <w:szCs w:val="24"/>
        </w:rPr>
        <w:t>тис.грн</w:t>
      </w:r>
      <w:proofErr w:type="spellEnd"/>
      <w:r w:rsidRPr="00D1552C">
        <w:rPr>
          <w:b w:val="0"/>
          <w:bCs w:val="0"/>
          <w:sz w:val="24"/>
          <w:szCs w:val="24"/>
        </w:rPr>
        <w:t xml:space="preserve">. </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t>Кошти, що сплачуються в рахунок погашення кредитів, відсотків за користування ними і пеня зараховуються до надходжень бюджету міста Одеси і спрямовуються на подальше надання кредитів. Головний розпорядник за такими коштами не визначений у бюджеті міста Одеси, затвердженому рішенням Одеської міської ради від 14 грудня 2017 року № 2733-VII.</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t>В рамках впровадження програмно-цільового методу в бюджетному процесі існує необхідність у визначенні головного розпорядника бюджетних коштів.</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t xml:space="preserve">Пропонуємо визначити головним розпорядником за бюджетними призначеннями за кодом ТПКВКМБ/ТКВКБМС 8842 «Повернення кредиту» у сумі 180,0 </w:t>
      </w:r>
      <w:proofErr w:type="spellStart"/>
      <w:r w:rsidRPr="00D1552C">
        <w:rPr>
          <w:b w:val="0"/>
          <w:bCs w:val="0"/>
          <w:sz w:val="24"/>
          <w:szCs w:val="24"/>
        </w:rPr>
        <w:t>тис.грн</w:t>
      </w:r>
      <w:proofErr w:type="spellEnd"/>
      <w:r w:rsidRPr="00D1552C">
        <w:rPr>
          <w:b w:val="0"/>
          <w:bCs w:val="0"/>
          <w:sz w:val="24"/>
          <w:szCs w:val="24"/>
        </w:rPr>
        <w:t xml:space="preserve"> - департамент фінансів Одеської міської ради.</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p>
    <w:p w:rsidR="00D1552C" w:rsidRPr="00D1552C" w:rsidRDefault="00D1552C" w:rsidP="00D1552C">
      <w:pPr>
        <w:pStyle w:val="a3"/>
        <w:ind w:left="0" w:firstLine="709"/>
        <w:jc w:val="both"/>
        <w:rPr>
          <w:sz w:val="24"/>
          <w:szCs w:val="24"/>
          <w:lang w:val="uk-UA"/>
        </w:rPr>
      </w:pPr>
      <w:r w:rsidRPr="00D1552C">
        <w:rPr>
          <w:sz w:val="24"/>
          <w:szCs w:val="24"/>
          <w:lang w:val="uk-UA"/>
        </w:rPr>
        <w:t>15. З метою виплати в повному обсязі заробітної плати з нарахуваннями працівникам бюджетних установ культури та мистецтва департаментом культури та туризму Одеської міської ради надані пропозиції (</w:t>
      </w:r>
      <w:r w:rsidRPr="00D1552C">
        <w:rPr>
          <w:i/>
          <w:sz w:val="24"/>
          <w:szCs w:val="24"/>
          <w:lang w:val="uk-UA"/>
        </w:rPr>
        <w:t>копія листа додається</w:t>
      </w:r>
      <w:r w:rsidRPr="00D1552C">
        <w:rPr>
          <w:sz w:val="24"/>
          <w:szCs w:val="24"/>
          <w:lang w:val="uk-UA"/>
        </w:rPr>
        <w:t xml:space="preserve">) щодо перерозподілу бюджетних призначень загального фонду на суму 130,0 тис. </w:t>
      </w:r>
      <w:proofErr w:type="spellStart"/>
      <w:r w:rsidRPr="00D1552C">
        <w:rPr>
          <w:sz w:val="24"/>
          <w:szCs w:val="24"/>
          <w:lang w:val="uk-UA"/>
        </w:rPr>
        <w:t>грн</w:t>
      </w:r>
      <w:proofErr w:type="spellEnd"/>
      <w:r w:rsidRPr="00D1552C">
        <w:rPr>
          <w:sz w:val="24"/>
          <w:szCs w:val="24"/>
          <w:lang w:val="uk-UA"/>
        </w:rPr>
        <w:t>, а саме:</w:t>
      </w:r>
    </w:p>
    <w:p w:rsidR="00D1552C" w:rsidRPr="00D1552C" w:rsidRDefault="00D1552C" w:rsidP="00D1552C">
      <w:pPr>
        <w:pStyle w:val="a3"/>
        <w:ind w:left="0"/>
        <w:jc w:val="center"/>
        <w:rPr>
          <w:sz w:val="24"/>
          <w:szCs w:val="24"/>
          <w:highlight w:val="cyan"/>
          <w:lang w:val="uk-UA"/>
        </w:rPr>
      </w:pPr>
      <w:r w:rsidRPr="00D1552C">
        <w:rPr>
          <w:noProof/>
          <w:sz w:val="24"/>
          <w:szCs w:val="24"/>
          <w:lang w:eastAsia="ru-RU"/>
        </w:rPr>
        <w:drawing>
          <wp:inline distT="0" distB="0" distL="0" distR="0" wp14:anchorId="4917D6B8" wp14:editId="32953E51">
            <wp:extent cx="5462531" cy="209550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2097349"/>
                    </a:xfrm>
                    <a:prstGeom prst="rect">
                      <a:avLst/>
                    </a:prstGeom>
                    <a:noFill/>
                    <a:ln>
                      <a:noFill/>
                    </a:ln>
                  </pic:spPr>
                </pic:pic>
              </a:graphicData>
            </a:graphic>
          </wp:inline>
        </w:drawing>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Default="00D1552C" w:rsidP="00D1552C">
      <w:pPr>
        <w:tabs>
          <w:tab w:val="left" w:pos="993"/>
        </w:tabs>
        <w:ind w:firstLine="709"/>
        <w:jc w:val="both"/>
        <w:rPr>
          <w:sz w:val="24"/>
          <w:szCs w:val="24"/>
          <w:lang w:val="uk-UA"/>
        </w:rPr>
      </w:pPr>
    </w:p>
    <w:p w:rsidR="00D1552C" w:rsidRPr="00D1552C" w:rsidRDefault="00D1552C" w:rsidP="00D1552C">
      <w:pPr>
        <w:tabs>
          <w:tab w:val="left" w:pos="993"/>
        </w:tabs>
        <w:ind w:firstLine="709"/>
        <w:jc w:val="both"/>
        <w:rPr>
          <w:sz w:val="24"/>
          <w:szCs w:val="24"/>
          <w:lang w:val="uk-UA"/>
        </w:rPr>
      </w:pPr>
      <w:r w:rsidRPr="00D1552C">
        <w:rPr>
          <w:sz w:val="24"/>
          <w:szCs w:val="24"/>
          <w:lang w:val="uk-UA"/>
        </w:rPr>
        <w:t>16. Департаментом освіти та науки Одеської міської ради надані пропозиції щодо перерозподілу бюджетних призначень загального та спеціального фондів бюджету в межах затвердженої суми (</w:t>
      </w:r>
      <w:r w:rsidRPr="00D1552C">
        <w:rPr>
          <w:i/>
          <w:sz w:val="24"/>
          <w:szCs w:val="24"/>
          <w:lang w:val="uk-UA"/>
        </w:rPr>
        <w:t>копії листів додаються</w:t>
      </w:r>
      <w:r w:rsidRPr="00D1552C">
        <w:rPr>
          <w:sz w:val="24"/>
          <w:szCs w:val="24"/>
          <w:lang w:val="uk-UA"/>
        </w:rPr>
        <w:t>):</w:t>
      </w:r>
    </w:p>
    <w:p w:rsidR="00D1552C" w:rsidRPr="00D1552C" w:rsidRDefault="00D1552C" w:rsidP="00D1552C">
      <w:pPr>
        <w:tabs>
          <w:tab w:val="left" w:pos="993"/>
        </w:tabs>
        <w:ind w:firstLine="709"/>
        <w:jc w:val="both"/>
        <w:rPr>
          <w:sz w:val="24"/>
          <w:szCs w:val="24"/>
          <w:lang w:val="uk-UA"/>
        </w:rPr>
      </w:pPr>
      <w:r w:rsidRPr="00D1552C">
        <w:rPr>
          <w:sz w:val="24"/>
          <w:szCs w:val="24"/>
          <w:lang w:val="uk-UA"/>
        </w:rPr>
        <w:t xml:space="preserve">16.1. На виконання вимог ст. 44 Закону України «Про професійні спілки, їх права та гарантії діяльності» для проведення відрахувань коштів первинним профспілковим організаціям на культурно-масову, фізкультурну і оздоровчу роботу в розмірах передбачених колдоговорами, але не менше 0,3% від фонду оплати праці департаментом освіти та науки Одеської міської ради надані пропозиції щодо перерозподілу бюджетних </w:t>
      </w:r>
      <w:r w:rsidRPr="00D1552C">
        <w:rPr>
          <w:sz w:val="24"/>
          <w:szCs w:val="24"/>
          <w:lang w:val="uk-UA"/>
        </w:rPr>
        <w:lastRenderedPageBreak/>
        <w:t>призначень загального фонду в межах затвердженої суми, в тому числі:</w:t>
      </w:r>
      <w:r w:rsidRPr="00D1552C">
        <w:rPr>
          <w:noProof/>
          <w:sz w:val="24"/>
          <w:szCs w:val="24"/>
          <w:lang w:eastAsia="ru-RU"/>
        </w:rPr>
        <w:drawing>
          <wp:inline distT="0" distB="0" distL="0" distR="0" wp14:anchorId="22846B5D" wp14:editId="4D17A2A1">
            <wp:extent cx="4967469" cy="608427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4467" cy="6080600"/>
                    </a:xfrm>
                    <a:prstGeom prst="rect">
                      <a:avLst/>
                    </a:prstGeom>
                    <a:noFill/>
                    <a:ln>
                      <a:noFill/>
                    </a:ln>
                  </pic:spPr>
                </pic:pic>
              </a:graphicData>
            </a:graphic>
          </wp:inline>
        </w:drawing>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tabs>
          <w:tab w:val="left" w:pos="709"/>
          <w:tab w:val="left" w:pos="993"/>
        </w:tabs>
        <w:jc w:val="both"/>
        <w:rPr>
          <w:sz w:val="24"/>
          <w:szCs w:val="24"/>
          <w:lang w:val="uk-UA"/>
        </w:rPr>
      </w:pPr>
    </w:p>
    <w:p w:rsidR="00D1552C" w:rsidRPr="00D1552C" w:rsidRDefault="00D1552C" w:rsidP="00D1552C">
      <w:pPr>
        <w:pStyle w:val="a3"/>
        <w:tabs>
          <w:tab w:val="left" w:pos="993"/>
        </w:tabs>
        <w:ind w:left="0" w:firstLine="709"/>
        <w:jc w:val="both"/>
        <w:rPr>
          <w:sz w:val="24"/>
          <w:szCs w:val="24"/>
          <w:lang w:val="uk-UA"/>
        </w:rPr>
      </w:pPr>
      <w:r w:rsidRPr="00D1552C">
        <w:rPr>
          <w:bCs/>
          <w:sz w:val="24"/>
          <w:szCs w:val="24"/>
          <w:lang w:val="uk-UA"/>
        </w:rPr>
        <w:t>16.2.</w:t>
      </w:r>
      <w:r w:rsidRPr="00D1552C">
        <w:rPr>
          <w:b/>
          <w:bCs/>
          <w:sz w:val="24"/>
          <w:szCs w:val="24"/>
          <w:lang w:val="uk-UA"/>
        </w:rPr>
        <w:t> </w:t>
      </w:r>
      <w:r w:rsidRPr="00D1552C">
        <w:rPr>
          <w:sz w:val="24"/>
          <w:szCs w:val="24"/>
          <w:lang w:val="uk-UA"/>
        </w:rPr>
        <w:t>З метою збільшення кількості місць у дошкільних навчальних закладів для укомплектування меблями нової групи в  Одеському навчально-виховному комплексі №300 «Спеціалізована школа І ступеня з поглибленим вивченням англійської мови – дошкільний навчальний заклад» Одеської міської ради департаментом освіти та науки Одеської міської ради надані пропозиції щодо перерозподілу бюджетних призначень спеціального фонду (бюджету розвитку) в межах затвердженої суми, в тому числі:</w:t>
      </w:r>
    </w:p>
    <w:p w:rsidR="00D1552C" w:rsidRPr="00D1552C" w:rsidRDefault="00D1552C" w:rsidP="00D1552C">
      <w:pPr>
        <w:pStyle w:val="a3"/>
        <w:numPr>
          <w:ilvl w:val="0"/>
          <w:numId w:val="4"/>
        </w:numPr>
        <w:tabs>
          <w:tab w:val="left" w:pos="993"/>
        </w:tabs>
        <w:ind w:left="0" w:firstLine="709"/>
        <w:jc w:val="both"/>
        <w:rPr>
          <w:sz w:val="24"/>
          <w:szCs w:val="24"/>
          <w:lang w:val="uk-UA"/>
        </w:rPr>
      </w:pPr>
      <w:r w:rsidRPr="00D1552C">
        <w:rPr>
          <w:sz w:val="24"/>
          <w:szCs w:val="24"/>
          <w:lang w:val="uk-UA"/>
        </w:rPr>
        <w:t xml:space="preserve">Зменшити видатки за </w:t>
      </w:r>
      <w:r w:rsidRPr="00D1552C">
        <w:rPr>
          <w:bCs/>
          <w:sz w:val="24"/>
          <w:szCs w:val="24"/>
          <w:lang w:val="uk-UA"/>
        </w:rPr>
        <w:t>КПКВКМБ </w:t>
      </w:r>
      <w:r w:rsidRPr="00D1552C">
        <w:rPr>
          <w:sz w:val="24"/>
          <w:szCs w:val="24"/>
          <w:lang w:val="uk-UA"/>
        </w:rPr>
        <w:t xml:space="preserve">0611010 «Надання дошкільної освіти» в сумі 137,8 </w:t>
      </w:r>
      <w:proofErr w:type="spellStart"/>
      <w:r w:rsidRPr="00D1552C">
        <w:rPr>
          <w:sz w:val="24"/>
          <w:szCs w:val="24"/>
          <w:lang w:val="uk-UA"/>
        </w:rPr>
        <w:t>тис.грн</w:t>
      </w:r>
      <w:proofErr w:type="spellEnd"/>
      <w:r w:rsidRPr="00D1552C">
        <w:rPr>
          <w:sz w:val="24"/>
          <w:szCs w:val="24"/>
          <w:lang w:val="uk-UA"/>
        </w:rPr>
        <w:t>;</w:t>
      </w:r>
    </w:p>
    <w:p w:rsidR="00D1552C" w:rsidRPr="00D1552C" w:rsidRDefault="00D1552C" w:rsidP="00D1552C">
      <w:pPr>
        <w:pStyle w:val="a3"/>
        <w:numPr>
          <w:ilvl w:val="0"/>
          <w:numId w:val="4"/>
        </w:numPr>
        <w:tabs>
          <w:tab w:val="left" w:pos="993"/>
        </w:tabs>
        <w:ind w:left="0" w:firstLine="709"/>
        <w:jc w:val="both"/>
        <w:rPr>
          <w:sz w:val="24"/>
          <w:szCs w:val="24"/>
          <w:lang w:val="uk-UA"/>
        </w:rPr>
      </w:pPr>
      <w:r w:rsidRPr="00D1552C">
        <w:rPr>
          <w:sz w:val="24"/>
          <w:szCs w:val="24"/>
          <w:lang w:val="uk-UA"/>
        </w:rPr>
        <w:t xml:space="preserve">Збільшити видатки за </w:t>
      </w:r>
      <w:r w:rsidRPr="00D1552C">
        <w:rPr>
          <w:bCs/>
          <w:sz w:val="24"/>
          <w:szCs w:val="24"/>
          <w:lang w:val="uk-UA"/>
        </w:rPr>
        <w:t>КПКВКМБ </w:t>
      </w:r>
      <w:r w:rsidRPr="00D1552C">
        <w:rPr>
          <w:sz w:val="24"/>
          <w:szCs w:val="24"/>
          <w:lang w:val="uk-UA"/>
        </w:rPr>
        <w:t xml:space="preserve">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в сумі 137,8 </w:t>
      </w:r>
      <w:proofErr w:type="spellStart"/>
      <w:r w:rsidRPr="00D1552C">
        <w:rPr>
          <w:sz w:val="24"/>
          <w:szCs w:val="24"/>
          <w:lang w:val="uk-UA"/>
        </w:rPr>
        <w:t>тис.грн</w:t>
      </w:r>
      <w:proofErr w:type="spellEnd"/>
      <w:r w:rsidRPr="00D1552C">
        <w:rPr>
          <w:sz w:val="24"/>
          <w:szCs w:val="24"/>
          <w:lang w:val="uk-UA"/>
        </w:rPr>
        <w:t>.</w:t>
      </w:r>
    </w:p>
    <w:p w:rsidR="00D1552C" w:rsidRPr="00D1552C" w:rsidRDefault="00D1552C" w:rsidP="00D1552C">
      <w:pPr>
        <w:widowControl w:val="0"/>
        <w:ind w:left="142" w:right="-1"/>
        <w:rPr>
          <w:b/>
          <w:sz w:val="28"/>
          <w:szCs w:val="28"/>
        </w:rPr>
      </w:pPr>
      <w:r w:rsidRPr="00D1552C">
        <w:rPr>
          <w:b/>
          <w:sz w:val="28"/>
          <w:szCs w:val="28"/>
        </w:rPr>
        <w:t>За – единогласно</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lastRenderedPageBreak/>
        <w:t>17. Департаментом охорони здоров’я Одеської міської ради</w:t>
      </w:r>
      <w:r w:rsidRPr="00D1552C">
        <w:rPr>
          <w:sz w:val="24"/>
          <w:szCs w:val="24"/>
        </w:rPr>
        <w:t xml:space="preserve"> </w:t>
      </w:r>
      <w:r w:rsidRPr="00D1552C">
        <w:rPr>
          <w:b w:val="0"/>
          <w:sz w:val="24"/>
          <w:szCs w:val="24"/>
        </w:rPr>
        <w:t>надані пропозиції щодо перерозподілу бюджетних призначень загального та спеціального фондів бюджету в межах затвердженої суми (</w:t>
      </w:r>
      <w:r w:rsidRPr="00D1552C">
        <w:rPr>
          <w:b w:val="0"/>
          <w:i/>
          <w:sz w:val="24"/>
          <w:szCs w:val="24"/>
        </w:rPr>
        <w:t>копії листів додаються</w:t>
      </w:r>
      <w:r w:rsidRPr="00D1552C">
        <w:rPr>
          <w:b w:val="0"/>
          <w:sz w:val="24"/>
          <w:szCs w:val="24"/>
        </w:rPr>
        <w:t>):</w:t>
      </w:r>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r w:rsidRPr="00D1552C">
        <w:rPr>
          <w:b w:val="0"/>
          <w:bCs w:val="0"/>
          <w:sz w:val="24"/>
          <w:szCs w:val="24"/>
        </w:rPr>
        <w:t xml:space="preserve">17.1. З метою забезпечення харчуванням матерів, які знаходяться у лікарні по догляду за дітьми від 1 до 6 років, та молочними сумішами відділень </w:t>
      </w:r>
      <w:proofErr w:type="spellStart"/>
      <w:r w:rsidRPr="00D1552C">
        <w:rPr>
          <w:b w:val="0"/>
          <w:bCs w:val="0"/>
          <w:sz w:val="24"/>
          <w:szCs w:val="24"/>
        </w:rPr>
        <w:t>неонатології</w:t>
      </w:r>
      <w:proofErr w:type="spellEnd"/>
      <w:r w:rsidRPr="00D1552C">
        <w:rPr>
          <w:b w:val="0"/>
          <w:bCs w:val="0"/>
          <w:sz w:val="24"/>
          <w:szCs w:val="24"/>
        </w:rPr>
        <w:t xml:space="preserve"> та дитячої реанімації, департаментом охорони здоров’я Одеської міської ради надані пропозиції щодо перерозподілу бюджетних призначень загального фонду </w:t>
      </w:r>
      <w:r w:rsidRPr="00D1552C">
        <w:rPr>
          <w:b w:val="0"/>
          <w:bCs w:val="0"/>
          <w:sz w:val="24"/>
          <w:szCs w:val="24"/>
          <w:u w:val="single"/>
        </w:rPr>
        <w:t>за рахунок коштів медичної субвенції</w:t>
      </w:r>
      <w:r w:rsidRPr="00D1552C">
        <w:rPr>
          <w:b w:val="0"/>
          <w:bCs w:val="0"/>
          <w:sz w:val="24"/>
          <w:szCs w:val="24"/>
        </w:rPr>
        <w:t xml:space="preserve"> з державного бюджету в межах затвердженої суми, у тому числі:</w:t>
      </w:r>
    </w:p>
    <w:p w:rsidR="00D1552C" w:rsidRPr="00D1552C" w:rsidRDefault="00D1552C" w:rsidP="00D1552C">
      <w:pPr>
        <w:pStyle w:val="2"/>
        <w:shd w:val="clear" w:color="auto" w:fill="FFFFFF"/>
        <w:tabs>
          <w:tab w:val="left" w:pos="567"/>
          <w:tab w:val="left" w:pos="993"/>
        </w:tabs>
        <w:spacing w:before="0" w:beforeAutospacing="0" w:after="0" w:afterAutospacing="0"/>
        <w:jc w:val="center"/>
        <w:rPr>
          <w:b w:val="0"/>
          <w:bCs w:val="0"/>
          <w:sz w:val="24"/>
          <w:szCs w:val="24"/>
        </w:rPr>
      </w:pPr>
      <w:r w:rsidRPr="00D1552C">
        <w:rPr>
          <w:noProof/>
          <w:sz w:val="24"/>
          <w:szCs w:val="24"/>
          <w:lang w:val="ru-RU" w:eastAsia="ru-RU"/>
        </w:rPr>
        <w:drawing>
          <wp:inline distT="0" distB="0" distL="0" distR="0" wp14:anchorId="1EC6DE25" wp14:editId="4E44FB3F">
            <wp:extent cx="5768827" cy="24765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730"/>
                    <a:stretch/>
                  </pic:blipFill>
                  <pic:spPr bwMode="auto">
                    <a:xfrm>
                      <a:off x="0" y="0"/>
                      <a:ext cx="5771561" cy="2477674"/>
                    </a:xfrm>
                    <a:prstGeom prst="rect">
                      <a:avLst/>
                    </a:prstGeom>
                    <a:noFill/>
                    <a:ln>
                      <a:noFill/>
                    </a:ln>
                    <a:extLst>
                      <a:ext uri="{53640926-AAD7-44D8-BBD7-CCE9431645EC}">
                        <a14:shadowObscured xmlns:a14="http://schemas.microsoft.com/office/drawing/2010/main"/>
                      </a:ext>
                    </a:extLst>
                  </pic:spPr>
                </pic:pic>
              </a:graphicData>
            </a:graphic>
          </wp:inline>
        </w:drawing>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tabs>
          <w:tab w:val="left" w:pos="993"/>
        </w:tabs>
        <w:ind w:firstLine="709"/>
        <w:jc w:val="both"/>
        <w:rPr>
          <w:sz w:val="24"/>
          <w:szCs w:val="24"/>
          <w:lang w:val="uk-UA"/>
        </w:rPr>
      </w:pPr>
    </w:p>
    <w:p w:rsidR="00D1552C" w:rsidRPr="00D1552C" w:rsidRDefault="00D1552C" w:rsidP="00D1552C">
      <w:pPr>
        <w:tabs>
          <w:tab w:val="left" w:pos="993"/>
        </w:tabs>
        <w:ind w:firstLine="709"/>
        <w:jc w:val="both"/>
        <w:rPr>
          <w:sz w:val="24"/>
          <w:szCs w:val="24"/>
          <w:lang w:val="uk-UA"/>
        </w:rPr>
      </w:pPr>
      <w:r w:rsidRPr="00D1552C">
        <w:rPr>
          <w:sz w:val="24"/>
          <w:szCs w:val="24"/>
          <w:lang w:val="uk-UA"/>
        </w:rPr>
        <w:t>17.2. Згідно з рішенням Одеської міської ради від 25.04.2018р. № 3186-VII              «Про внесення змін до Міської цільової програми «Здоров’я» на 2018-2020 роки затвердженої рішенням Одеської міської ради від 14 грудня 2017 року № 2744-VII»,  департаментом охорони здоров’я Одеської міської ради надані пропозиції щодо перерозподілу бюджетних призначень загального фонду в межах затвердженої суми, у тому числі:</w:t>
      </w:r>
    </w:p>
    <w:p w:rsidR="00D1552C" w:rsidRPr="00D1552C" w:rsidRDefault="00D1552C" w:rsidP="00D1552C">
      <w:pPr>
        <w:tabs>
          <w:tab w:val="left" w:pos="993"/>
        </w:tabs>
        <w:jc w:val="center"/>
        <w:rPr>
          <w:sz w:val="24"/>
          <w:szCs w:val="24"/>
          <w:lang w:val="uk-UA"/>
        </w:rPr>
      </w:pPr>
      <w:r w:rsidRPr="00D1552C">
        <w:rPr>
          <w:noProof/>
          <w:sz w:val="24"/>
          <w:szCs w:val="24"/>
          <w:lang w:eastAsia="ru-RU"/>
        </w:rPr>
        <w:drawing>
          <wp:inline distT="0" distB="0" distL="0" distR="0" wp14:anchorId="47677681" wp14:editId="673A0BCD">
            <wp:extent cx="5943600" cy="3448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0634" cy="3452130"/>
                    </a:xfrm>
                    <a:prstGeom prst="rect">
                      <a:avLst/>
                    </a:prstGeom>
                    <a:noFill/>
                    <a:ln>
                      <a:noFill/>
                    </a:ln>
                  </pic:spPr>
                </pic:pic>
              </a:graphicData>
            </a:graphic>
          </wp:inline>
        </w:drawing>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Pr="00D1552C" w:rsidRDefault="00D1552C" w:rsidP="00D1552C">
      <w:pPr>
        <w:tabs>
          <w:tab w:val="left" w:pos="993"/>
        </w:tabs>
        <w:ind w:firstLine="709"/>
        <w:jc w:val="both"/>
        <w:rPr>
          <w:sz w:val="24"/>
          <w:szCs w:val="24"/>
          <w:lang w:val="uk-UA"/>
        </w:rPr>
      </w:pPr>
    </w:p>
    <w:p w:rsidR="00D1552C" w:rsidRPr="00D1552C" w:rsidRDefault="00D1552C" w:rsidP="00D1552C">
      <w:pPr>
        <w:ind w:firstLine="709"/>
        <w:jc w:val="both"/>
        <w:rPr>
          <w:sz w:val="24"/>
          <w:szCs w:val="24"/>
          <w:lang w:val="uk-UA"/>
        </w:rPr>
      </w:pPr>
      <w:r w:rsidRPr="00D1552C">
        <w:rPr>
          <w:sz w:val="24"/>
          <w:szCs w:val="24"/>
          <w:lang w:val="uk-UA"/>
        </w:rPr>
        <w:t xml:space="preserve">17.3. У зв’язку з необхідністю придбання необхідного обладнання та проведення капітального ремонту в лікувально-профілактичних установах міста Одеси  департаментом охорони здоров’я Одеської міської ради </w:t>
      </w:r>
      <w:r w:rsidRPr="00D1552C">
        <w:rPr>
          <w:bCs/>
          <w:sz w:val="24"/>
          <w:szCs w:val="24"/>
          <w:lang w:val="uk-UA"/>
        </w:rPr>
        <w:t>надані</w:t>
      </w:r>
      <w:r w:rsidRPr="00D1552C">
        <w:rPr>
          <w:sz w:val="24"/>
          <w:szCs w:val="24"/>
          <w:lang w:val="uk-UA"/>
        </w:rPr>
        <w:t xml:space="preserve"> пропозиції щодо перерозподілу бюджетних призначень спеціального фонду (бюджету розвитку) в межах затвердженої суми, у тому числі:</w:t>
      </w:r>
    </w:p>
    <w:p w:rsidR="00D1552C" w:rsidRPr="00D1552C" w:rsidRDefault="00D1552C" w:rsidP="00D1552C">
      <w:pPr>
        <w:pStyle w:val="2"/>
        <w:shd w:val="clear" w:color="auto" w:fill="FFFFFF"/>
        <w:tabs>
          <w:tab w:val="left" w:pos="567"/>
          <w:tab w:val="left" w:pos="993"/>
        </w:tabs>
        <w:spacing w:before="0" w:beforeAutospacing="0" w:after="0" w:afterAutospacing="0"/>
        <w:jc w:val="both"/>
        <w:rPr>
          <w:b w:val="0"/>
          <w:bCs w:val="0"/>
          <w:sz w:val="24"/>
          <w:szCs w:val="24"/>
        </w:rPr>
      </w:pPr>
      <w:r w:rsidRPr="00D1552C">
        <w:rPr>
          <w:noProof/>
          <w:sz w:val="24"/>
          <w:szCs w:val="24"/>
          <w:lang w:val="ru-RU" w:eastAsia="ru-RU"/>
        </w:rPr>
        <w:drawing>
          <wp:inline distT="0" distB="0" distL="0" distR="0" wp14:anchorId="38E3A89D" wp14:editId="10C87384">
            <wp:extent cx="6139180" cy="2987782"/>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9180" cy="2987782"/>
                    </a:xfrm>
                    <a:prstGeom prst="rect">
                      <a:avLst/>
                    </a:prstGeom>
                    <a:noFill/>
                    <a:ln>
                      <a:noFill/>
                    </a:ln>
                  </pic:spPr>
                </pic:pic>
              </a:graphicData>
            </a:graphic>
          </wp:inline>
        </w:drawing>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pStyle w:val="2"/>
        <w:shd w:val="clear" w:color="auto" w:fill="FFFFFF"/>
        <w:tabs>
          <w:tab w:val="left" w:pos="567"/>
          <w:tab w:val="left" w:pos="993"/>
        </w:tabs>
        <w:spacing w:before="0" w:beforeAutospacing="0" w:after="0" w:afterAutospacing="0"/>
        <w:ind w:firstLine="709"/>
        <w:jc w:val="both"/>
        <w:rPr>
          <w:b w:val="0"/>
          <w:bCs w:val="0"/>
          <w:sz w:val="24"/>
          <w:szCs w:val="24"/>
        </w:rPr>
      </w:pP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18. Рішенням Одеської обласної ради від 17 травня 2018 року внесені зміни до обласного бюджету Одеської області на 2018 рік, яким, зокрема, перерозподілений та збільшений обсяг міжбюджетних трансфертів бюджету міста Одеси. А саме: </w:t>
      </w: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18.1. Здійснено перерозподіл субвенції, визначеної за рахунок залишку коштів освітньої субвенції з державного бюджету місцевим бюджетам, що утворився на початок бюджетного періоду на рахунках обласного бюджету Одеської області -  на придбання пристроїв для програвання компакт-дисків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у сумі   888,0 </w:t>
      </w:r>
      <w:proofErr w:type="spellStart"/>
      <w:r w:rsidRPr="00D1552C">
        <w:rPr>
          <w:sz w:val="24"/>
          <w:szCs w:val="24"/>
          <w:lang w:val="uk-UA"/>
        </w:rPr>
        <w:t>тис.грн</w:t>
      </w:r>
      <w:proofErr w:type="spellEnd"/>
      <w:r w:rsidRPr="00D1552C">
        <w:rPr>
          <w:sz w:val="24"/>
          <w:szCs w:val="24"/>
          <w:lang w:val="uk-UA"/>
        </w:rPr>
        <w:t xml:space="preserve">. </w:t>
      </w:r>
    </w:p>
    <w:p w:rsidR="00D1552C" w:rsidRPr="00D1552C" w:rsidRDefault="00D1552C" w:rsidP="00D1552C">
      <w:pPr>
        <w:pStyle w:val="a3"/>
        <w:tabs>
          <w:tab w:val="left" w:pos="0"/>
          <w:tab w:val="left" w:pos="993"/>
          <w:tab w:val="left" w:pos="1276"/>
        </w:tabs>
        <w:ind w:left="0" w:firstLine="709"/>
        <w:jc w:val="both"/>
        <w:rPr>
          <w:rFonts w:eastAsia="Calibri"/>
          <w:bCs/>
          <w:i/>
          <w:sz w:val="24"/>
          <w:szCs w:val="24"/>
          <w:lang w:val="uk-UA"/>
        </w:rPr>
      </w:pPr>
      <w:r w:rsidRPr="00D1552C">
        <w:rPr>
          <w:sz w:val="24"/>
          <w:szCs w:val="24"/>
          <w:lang w:val="uk-UA"/>
        </w:rPr>
        <w:t xml:space="preserve">Відповідно до розпорядження Одеської обласної державної адміністрації від             18 квітня 2018 року № 392/А-2018 субвенція була визначена за рахунок </w:t>
      </w:r>
      <w:r w:rsidRPr="00D1552C">
        <w:rPr>
          <w:sz w:val="24"/>
          <w:szCs w:val="24"/>
          <w:u w:val="single"/>
          <w:lang w:val="uk-UA"/>
        </w:rPr>
        <w:t>спеціального фонду</w:t>
      </w:r>
      <w:r w:rsidRPr="00D1552C">
        <w:rPr>
          <w:sz w:val="24"/>
          <w:szCs w:val="24"/>
          <w:lang w:val="uk-UA"/>
        </w:rPr>
        <w:t xml:space="preserve"> (бюджету розвитку) обласного бюджету Одеської області.</w:t>
      </w:r>
    </w:p>
    <w:p w:rsidR="00D1552C" w:rsidRPr="00D1552C" w:rsidRDefault="00D1552C" w:rsidP="00D1552C">
      <w:pPr>
        <w:pStyle w:val="a3"/>
        <w:tabs>
          <w:tab w:val="left" w:pos="0"/>
          <w:tab w:val="left" w:pos="993"/>
          <w:tab w:val="left" w:pos="1276"/>
        </w:tabs>
        <w:ind w:left="0" w:firstLine="709"/>
        <w:jc w:val="both"/>
        <w:rPr>
          <w:sz w:val="24"/>
          <w:szCs w:val="24"/>
          <w:lang w:val="uk-UA"/>
        </w:rPr>
      </w:pPr>
      <w:r w:rsidRPr="00D1552C">
        <w:rPr>
          <w:sz w:val="24"/>
          <w:szCs w:val="24"/>
          <w:lang w:val="uk-UA"/>
        </w:rPr>
        <w:t xml:space="preserve">Відповідно до вищезазначеного рішення Одеської обласної ради субвенція визначена за рахунок </w:t>
      </w:r>
      <w:r w:rsidRPr="00D1552C">
        <w:rPr>
          <w:sz w:val="24"/>
          <w:szCs w:val="24"/>
          <w:u w:val="single"/>
          <w:lang w:val="uk-UA"/>
        </w:rPr>
        <w:t>загального фонду</w:t>
      </w:r>
      <w:r w:rsidRPr="00D1552C">
        <w:rPr>
          <w:sz w:val="24"/>
          <w:szCs w:val="24"/>
          <w:lang w:val="uk-UA"/>
        </w:rPr>
        <w:t xml:space="preserve"> обласного бюджету Одеської області.</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pStyle w:val="a3"/>
        <w:tabs>
          <w:tab w:val="left" w:pos="0"/>
          <w:tab w:val="left" w:pos="993"/>
          <w:tab w:val="left" w:pos="1276"/>
        </w:tabs>
        <w:ind w:left="0" w:firstLine="709"/>
        <w:jc w:val="both"/>
        <w:rPr>
          <w:sz w:val="24"/>
          <w:szCs w:val="24"/>
          <w:lang w:val="uk-UA"/>
        </w:rPr>
      </w:pP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18.2. Визначено субвенцію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у сумі 14 223,6 </w:t>
      </w:r>
      <w:proofErr w:type="spellStart"/>
      <w:r w:rsidRPr="00D1552C">
        <w:rPr>
          <w:sz w:val="24"/>
          <w:szCs w:val="24"/>
          <w:lang w:val="uk-UA"/>
        </w:rPr>
        <w:t>тис.грн</w:t>
      </w:r>
      <w:proofErr w:type="spellEnd"/>
      <w:r w:rsidRPr="00D1552C">
        <w:rPr>
          <w:sz w:val="24"/>
          <w:szCs w:val="24"/>
          <w:lang w:val="uk-UA"/>
        </w:rPr>
        <w:t>., в тому числі:</w:t>
      </w:r>
    </w:p>
    <w:p w:rsidR="00D1552C" w:rsidRPr="00D1552C" w:rsidRDefault="00D1552C" w:rsidP="00D1552C">
      <w:pPr>
        <w:pStyle w:val="a3"/>
        <w:numPr>
          <w:ilvl w:val="0"/>
          <w:numId w:val="5"/>
        </w:numPr>
        <w:tabs>
          <w:tab w:val="left" w:pos="0"/>
          <w:tab w:val="left" w:pos="993"/>
        </w:tabs>
        <w:ind w:left="0" w:firstLine="709"/>
        <w:jc w:val="both"/>
        <w:rPr>
          <w:sz w:val="24"/>
          <w:szCs w:val="24"/>
          <w:lang w:val="uk-UA"/>
        </w:rPr>
      </w:pPr>
      <w:r w:rsidRPr="00D1552C">
        <w:rPr>
          <w:sz w:val="24"/>
          <w:szCs w:val="24"/>
          <w:lang w:val="uk-UA"/>
        </w:rPr>
        <w:t xml:space="preserve">5 340,4 </w:t>
      </w:r>
      <w:proofErr w:type="spellStart"/>
      <w:r w:rsidRPr="00D1552C">
        <w:rPr>
          <w:sz w:val="24"/>
          <w:szCs w:val="24"/>
          <w:lang w:val="uk-UA"/>
        </w:rPr>
        <w:t>тис.грн</w:t>
      </w:r>
      <w:proofErr w:type="spellEnd"/>
      <w:r w:rsidRPr="00D1552C">
        <w:rPr>
          <w:sz w:val="24"/>
          <w:szCs w:val="24"/>
          <w:lang w:val="uk-UA"/>
        </w:rPr>
        <w:t xml:space="preserve"> – на закупівлю дидактичних матеріалів  для учнів початкових класів, що навчаються за новими методиками; </w:t>
      </w:r>
    </w:p>
    <w:p w:rsidR="00D1552C" w:rsidRPr="00D1552C" w:rsidRDefault="00D1552C" w:rsidP="00D1552C">
      <w:pPr>
        <w:pStyle w:val="a3"/>
        <w:numPr>
          <w:ilvl w:val="0"/>
          <w:numId w:val="5"/>
        </w:numPr>
        <w:tabs>
          <w:tab w:val="left" w:pos="0"/>
          <w:tab w:val="left" w:pos="993"/>
        </w:tabs>
        <w:ind w:left="0" w:firstLine="709"/>
        <w:jc w:val="both"/>
        <w:rPr>
          <w:sz w:val="24"/>
          <w:szCs w:val="24"/>
          <w:lang w:val="uk-UA"/>
        </w:rPr>
      </w:pPr>
      <w:r w:rsidRPr="00D1552C">
        <w:rPr>
          <w:sz w:val="24"/>
          <w:szCs w:val="24"/>
          <w:lang w:val="uk-UA"/>
        </w:rPr>
        <w:t xml:space="preserve">7 451,1 </w:t>
      </w:r>
      <w:proofErr w:type="spellStart"/>
      <w:r w:rsidRPr="00D1552C">
        <w:rPr>
          <w:sz w:val="24"/>
          <w:szCs w:val="24"/>
          <w:lang w:val="uk-UA"/>
        </w:rPr>
        <w:t>тис.грн</w:t>
      </w:r>
      <w:proofErr w:type="spellEnd"/>
      <w:r w:rsidRPr="00D1552C">
        <w:rPr>
          <w:sz w:val="24"/>
          <w:szCs w:val="24"/>
          <w:lang w:val="uk-UA"/>
        </w:rPr>
        <w:t xml:space="preserve"> – на закупівлю сучасних меблів для початкових класів;</w:t>
      </w:r>
    </w:p>
    <w:p w:rsidR="00D1552C" w:rsidRPr="00D1552C" w:rsidRDefault="00D1552C" w:rsidP="00D1552C">
      <w:pPr>
        <w:pStyle w:val="a3"/>
        <w:numPr>
          <w:ilvl w:val="0"/>
          <w:numId w:val="5"/>
        </w:numPr>
        <w:tabs>
          <w:tab w:val="left" w:pos="0"/>
          <w:tab w:val="left" w:pos="993"/>
        </w:tabs>
        <w:ind w:left="0" w:firstLine="709"/>
        <w:jc w:val="both"/>
        <w:rPr>
          <w:sz w:val="24"/>
          <w:szCs w:val="24"/>
          <w:lang w:val="uk-UA"/>
        </w:rPr>
      </w:pPr>
      <w:r w:rsidRPr="00D1552C">
        <w:rPr>
          <w:sz w:val="24"/>
          <w:szCs w:val="24"/>
          <w:lang w:val="uk-UA"/>
        </w:rPr>
        <w:t xml:space="preserve">1 432,1 </w:t>
      </w:r>
      <w:proofErr w:type="spellStart"/>
      <w:r w:rsidRPr="00D1552C">
        <w:rPr>
          <w:sz w:val="24"/>
          <w:szCs w:val="24"/>
          <w:lang w:val="uk-UA"/>
        </w:rPr>
        <w:t>тис.грн</w:t>
      </w:r>
      <w:proofErr w:type="spellEnd"/>
      <w:r w:rsidRPr="00D1552C">
        <w:rPr>
          <w:sz w:val="24"/>
          <w:szCs w:val="24"/>
          <w:lang w:val="uk-UA"/>
        </w:rPr>
        <w:t xml:space="preserve"> – на закупівля комп'ютерного обладнання, відповідного мультимедійного контенту для початкових класів.</w:t>
      </w:r>
    </w:p>
    <w:p w:rsidR="00D1552C" w:rsidRPr="00D1552C" w:rsidRDefault="00D1552C" w:rsidP="00D1552C">
      <w:pPr>
        <w:pStyle w:val="a3"/>
        <w:tabs>
          <w:tab w:val="left" w:pos="0"/>
          <w:tab w:val="left" w:pos="993"/>
        </w:tabs>
        <w:ind w:left="0" w:firstLine="709"/>
        <w:jc w:val="both"/>
        <w:rPr>
          <w:sz w:val="24"/>
          <w:szCs w:val="24"/>
          <w:lang w:val="uk-UA"/>
        </w:rPr>
      </w:pPr>
    </w:p>
    <w:p w:rsidR="00D1552C" w:rsidRDefault="00D1552C" w:rsidP="00D1552C">
      <w:pPr>
        <w:pStyle w:val="a3"/>
        <w:tabs>
          <w:tab w:val="left" w:pos="0"/>
          <w:tab w:val="left" w:pos="993"/>
          <w:tab w:val="left" w:pos="1134"/>
        </w:tabs>
        <w:ind w:left="0" w:firstLine="709"/>
        <w:jc w:val="both"/>
        <w:rPr>
          <w:sz w:val="24"/>
          <w:szCs w:val="24"/>
          <w:lang w:val="uk-UA"/>
        </w:rPr>
      </w:pPr>
      <w:r w:rsidRPr="00D1552C">
        <w:rPr>
          <w:sz w:val="24"/>
          <w:szCs w:val="24"/>
          <w:lang w:val="uk-UA"/>
        </w:rPr>
        <w:t>Враховуючи вищезазначене, необхідно внести відповідні зміни до бюджету міста Одеси на 2018 рік за доходами та видатками згідно додатку 2 до цього листа (</w:t>
      </w:r>
      <w:r w:rsidRPr="00D1552C">
        <w:rPr>
          <w:i/>
          <w:sz w:val="24"/>
          <w:szCs w:val="24"/>
          <w:lang w:val="uk-UA"/>
        </w:rPr>
        <w:t>додається</w:t>
      </w:r>
      <w:r w:rsidRPr="00D1552C">
        <w:rPr>
          <w:sz w:val="24"/>
          <w:szCs w:val="24"/>
          <w:lang w:val="uk-UA"/>
        </w:rPr>
        <w:t>).</w:t>
      </w:r>
    </w:p>
    <w:p w:rsidR="00D1552C" w:rsidRPr="00EA58F6" w:rsidRDefault="00D1552C" w:rsidP="00D1552C">
      <w:pPr>
        <w:widowControl w:val="0"/>
        <w:ind w:right="-1" w:firstLine="567"/>
        <w:jc w:val="both"/>
        <w:rPr>
          <w:b/>
          <w:sz w:val="28"/>
          <w:szCs w:val="28"/>
          <w:lang w:val="uk-UA"/>
        </w:rPr>
      </w:pPr>
      <w:r w:rsidRPr="00EA58F6">
        <w:rPr>
          <w:b/>
          <w:sz w:val="28"/>
          <w:szCs w:val="28"/>
          <w:lang w:val="uk-UA"/>
        </w:rPr>
        <w:lastRenderedPageBreak/>
        <w:t xml:space="preserve">За – </w:t>
      </w:r>
      <w:proofErr w:type="spellStart"/>
      <w:r w:rsidRPr="00EA58F6">
        <w:rPr>
          <w:b/>
          <w:sz w:val="28"/>
          <w:szCs w:val="28"/>
          <w:lang w:val="uk-UA"/>
        </w:rPr>
        <w:t>единогласно</w:t>
      </w:r>
      <w:proofErr w:type="spellEnd"/>
    </w:p>
    <w:p w:rsidR="00D1552C" w:rsidRPr="00D1552C" w:rsidRDefault="00D1552C" w:rsidP="00D1552C">
      <w:pPr>
        <w:pStyle w:val="a3"/>
        <w:tabs>
          <w:tab w:val="left" w:pos="0"/>
          <w:tab w:val="left" w:pos="993"/>
          <w:tab w:val="left" w:pos="1134"/>
        </w:tabs>
        <w:ind w:left="0" w:firstLine="709"/>
        <w:jc w:val="both"/>
        <w:rPr>
          <w:sz w:val="24"/>
          <w:szCs w:val="24"/>
          <w:lang w:val="uk-UA"/>
        </w:rPr>
      </w:pPr>
    </w:p>
    <w:p w:rsidR="00D1552C" w:rsidRPr="00D1552C" w:rsidRDefault="00D1552C" w:rsidP="00D1552C">
      <w:pPr>
        <w:pStyle w:val="a3"/>
        <w:tabs>
          <w:tab w:val="left" w:pos="0"/>
          <w:tab w:val="left" w:pos="993"/>
        </w:tabs>
        <w:ind w:left="0" w:firstLine="709"/>
        <w:jc w:val="both"/>
        <w:rPr>
          <w:sz w:val="24"/>
          <w:szCs w:val="24"/>
          <w:lang w:val="uk-UA"/>
        </w:rPr>
      </w:pPr>
      <w:r w:rsidRPr="00D1552C">
        <w:rPr>
          <w:sz w:val="24"/>
          <w:szCs w:val="24"/>
          <w:lang w:val="uk-UA"/>
        </w:rPr>
        <w:t xml:space="preserve">19. Відповідно до постанови Кабінету Міністрів України від 04 квітня 2018 р. № 237  субвенція на забезпечення якісної, сучасної та доступної загальної середньої освіти "Нова українська школа" надається на засадах </w:t>
      </w:r>
      <w:proofErr w:type="spellStart"/>
      <w:r w:rsidRPr="00D1552C">
        <w:rPr>
          <w:sz w:val="24"/>
          <w:szCs w:val="24"/>
          <w:lang w:val="uk-UA"/>
        </w:rPr>
        <w:t>співфінансування</w:t>
      </w:r>
      <w:proofErr w:type="spellEnd"/>
      <w:r w:rsidRPr="00D1552C">
        <w:rPr>
          <w:sz w:val="24"/>
          <w:szCs w:val="24"/>
          <w:lang w:val="uk-UA"/>
        </w:rPr>
        <w:t>, у тому числі:</w:t>
      </w:r>
    </w:p>
    <w:p w:rsidR="00D1552C" w:rsidRPr="00D1552C" w:rsidRDefault="00D1552C" w:rsidP="00D1552C">
      <w:pPr>
        <w:pStyle w:val="a3"/>
        <w:numPr>
          <w:ilvl w:val="0"/>
          <w:numId w:val="6"/>
        </w:numPr>
        <w:tabs>
          <w:tab w:val="left" w:pos="0"/>
          <w:tab w:val="left" w:pos="851"/>
        </w:tabs>
        <w:ind w:left="0" w:firstLine="709"/>
        <w:jc w:val="both"/>
        <w:rPr>
          <w:sz w:val="24"/>
          <w:szCs w:val="24"/>
          <w:lang w:val="uk-UA"/>
        </w:rPr>
      </w:pPr>
      <w:r w:rsidRPr="00D1552C">
        <w:rPr>
          <w:sz w:val="24"/>
          <w:szCs w:val="24"/>
          <w:lang w:val="uk-UA"/>
        </w:rPr>
        <w:t>не більш як 70 відсотків - за рахунок субвенції;</w:t>
      </w:r>
    </w:p>
    <w:p w:rsidR="00D1552C" w:rsidRPr="00D1552C" w:rsidRDefault="00D1552C" w:rsidP="00D1552C">
      <w:pPr>
        <w:pStyle w:val="a3"/>
        <w:numPr>
          <w:ilvl w:val="0"/>
          <w:numId w:val="6"/>
        </w:numPr>
        <w:tabs>
          <w:tab w:val="left" w:pos="0"/>
          <w:tab w:val="left" w:pos="851"/>
        </w:tabs>
        <w:ind w:left="0" w:firstLine="709"/>
        <w:jc w:val="both"/>
        <w:rPr>
          <w:sz w:val="24"/>
          <w:szCs w:val="24"/>
          <w:lang w:val="uk-UA"/>
        </w:rPr>
      </w:pPr>
      <w:r w:rsidRPr="00D1552C">
        <w:rPr>
          <w:sz w:val="24"/>
          <w:szCs w:val="24"/>
          <w:lang w:val="uk-UA"/>
        </w:rPr>
        <w:t>не менш як 30 відсотків - за рахунок коштів місцевих бюджетів.</w:t>
      </w:r>
    </w:p>
    <w:p w:rsidR="00D1552C" w:rsidRPr="00D1552C" w:rsidRDefault="00D1552C" w:rsidP="00D1552C">
      <w:pPr>
        <w:pStyle w:val="a3"/>
        <w:tabs>
          <w:tab w:val="left" w:pos="0"/>
        </w:tabs>
        <w:ind w:left="0" w:firstLine="709"/>
        <w:jc w:val="both"/>
        <w:rPr>
          <w:sz w:val="24"/>
          <w:szCs w:val="24"/>
          <w:lang w:val="uk-UA"/>
        </w:rPr>
      </w:pPr>
      <w:r w:rsidRPr="00D1552C">
        <w:rPr>
          <w:sz w:val="24"/>
          <w:szCs w:val="24"/>
          <w:lang w:val="uk-UA"/>
        </w:rPr>
        <w:t xml:space="preserve">Враховуючи викладене, необхідно визначити додаткові бюджетні призначення спеціального фонду (бюджету розвитку) департаменту освіти та науки Одеської міської ради на </w:t>
      </w:r>
      <w:proofErr w:type="spellStart"/>
      <w:r w:rsidRPr="00D1552C">
        <w:rPr>
          <w:sz w:val="24"/>
          <w:szCs w:val="24"/>
          <w:lang w:val="uk-UA"/>
        </w:rPr>
        <w:t>співфінансування</w:t>
      </w:r>
      <w:proofErr w:type="spellEnd"/>
      <w:r w:rsidRPr="00D1552C">
        <w:rPr>
          <w:sz w:val="24"/>
          <w:szCs w:val="24"/>
          <w:lang w:val="uk-UA"/>
        </w:rPr>
        <w:t xml:space="preserve"> субвенції на закупівлю сучасних меблів для початкових класів по </w:t>
      </w:r>
      <w:r w:rsidRPr="00D1552C">
        <w:rPr>
          <w:bCs/>
          <w:sz w:val="24"/>
          <w:szCs w:val="24"/>
          <w:lang w:val="uk-UA"/>
        </w:rPr>
        <w:t>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r w:rsidRPr="00D1552C">
        <w:rPr>
          <w:sz w:val="24"/>
          <w:szCs w:val="24"/>
          <w:lang w:val="uk-UA"/>
        </w:rPr>
        <w:t xml:space="preserve"> у сумі </w:t>
      </w:r>
      <w:r w:rsidRPr="00D1552C">
        <w:rPr>
          <w:b/>
          <w:sz w:val="24"/>
          <w:szCs w:val="24"/>
          <w:lang w:val="uk-UA"/>
        </w:rPr>
        <w:t>6 095,8</w:t>
      </w:r>
      <w:r w:rsidRPr="00D1552C">
        <w:rPr>
          <w:sz w:val="24"/>
          <w:szCs w:val="24"/>
          <w:lang w:val="uk-UA"/>
        </w:rPr>
        <w:t xml:space="preserve"> тис. грн.</w:t>
      </w: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За розрахунками департаменту освіти та науки Одеської міської ради для проведення першого етапу закупівлі меблів для першокласників загальноосвітніх закладів м. Одеси необхідно 33 000,0 </w:t>
      </w:r>
      <w:proofErr w:type="spellStart"/>
      <w:r w:rsidRPr="00D1552C">
        <w:rPr>
          <w:sz w:val="24"/>
          <w:szCs w:val="24"/>
          <w:lang w:val="uk-UA"/>
        </w:rPr>
        <w:t>тис.грн</w:t>
      </w:r>
      <w:proofErr w:type="spellEnd"/>
      <w:r w:rsidRPr="00D1552C">
        <w:rPr>
          <w:sz w:val="24"/>
          <w:szCs w:val="24"/>
          <w:lang w:val="uk-UA"/>
        </w:rPr>
        <w:t xml:space="preserve"> (11 000 комплектів меблів вартістю по 3 000,0 </w:t>
      </w:r>
      <w:proofErr w:type="spellStart"/>
      <w:r w:rsidRPr="00D1552C">
        <w:rPr>
          <w:sz w:val="24"/>
          <w:szCs w:val="24"/>
          <w:lang w:val="uk-UA"/>
        </w:rPr>
        <w:t>грн</w:t>
      </w:r>
      <w:proofErr w:type="spellEnd"/>
      <w:r w:rsidRPr="00D1552C">
        <w:rPr>
          <w:sz w:val="24"/>
          <w:szCs w:val="24"/>
          <w:lang w:val="uk-UA"/>
        </w:rPr>
        <w:t>).</w:t>
      </w: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У зв’язку з тим, що виділені кошти субвенції та кошти на її </w:t>
      </w:r>
      <w:proofErr w:type="spellStart"/>
      <w:r w:rsidRPr="00D1552C">
        <w:rPr>
          <w:sz w:val="24"/>
          <w:szCs w:val="24"/>
          <w:lang w:val="uk-UA"/>
        </w:rPr>
        <w:t>співфінансування</w:t>
      </w:r>
      <w:proofErr w:type="spellEnd"/>
      <w:r w:rsidRPr="00D1552C">
        <w:rPr>
          <w:sz w:val="24"/>
          <w:szCs w:val="24"/>
          <w:lang w:val="uk-UA"/>
        </w:rPr>
        <w:t xml:space="preserve"> не покривають в повному обсязі потребу на закупівлю меблів, запропоновано збільшити бюджетні призначення спеціального фонду (бюджету розвитку) по головному розпоряднику бюджетних коштів – департаменту освіти та науки Одеської міської ради за кодом ТПКВКМБ/ТКВКБМС 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w:t>
      </w:r>
      <w:r w:rsidRPr="00D1552C">
        <w:rPr>
          <w:b/>
          <w:sz w:val="24"/>
          <w:szCs w:val="24"/>
          <w:lang w:val="uk-UA"/>
        </w:rPr>
        <w:t>5 904,2</w:t>
      </w:r>
      <w:r w:rsidRPr="00D1552C">
        <w:rPr>
          <w:sz w:val="24"/>
          <w:szCs w:val="24"/>
          <w:lang w:val="uk-UA"/>
        </w:rPr>
        <w:t> тис.грн на оновлення матеріально-технічної бази закладів освіти, зокрема, придбання меблів, у тому числі:</w:t>
      </w: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- 4 675,2 </w:t>
      </w:r>
      <w:proofErr w:type="spellStart"/>
      <w:r w:rsidRPr="00D1552C">
        <w:rPr>
          <w:sz w:val="24"/>
          <w:szCs w:val="24"/>
          <w:lang w:val="uk-UA"/>
        </w:rPr>
        <w:t>тис.грн</w:t>
      </w:r>
      <w:proofErr w:type="spellEnd"/>
      <w:r w:rsidRPr="00D1552C">
        <w:rPr>
          <w:sz w:val="24"/>
          <w:szCs w:val="24"/>
          <w:lang w:val="uk-UA"/>
        </w:rPr>
        <w:t xml:space="preserve"> (4 675 210,44 </w:t>
      </w:r>
      <w:proofErr w:type="spellStart"/>
      <w:r w:rsidRPr="00D1552C">
        <w:rPr>
          <w:sz w:val="24"/>
          <w:szCs w:val="24"/>
          <w:lang w:val="uk-UA"/>
        </w:rPr>
        <w:t>грн</w:t>
      </w:r>
      <w:proofErr w:type="spellEnd"/>
      <w:r w:rsidRPr="00D1552C">
        <w:rPr>
          <w:sz w:val="24"/>
          <w:szCs w:val="24"/>
          <w:lang w:val="uk-UA"/>
        </w:rPr>
        <w:t>) за рахунок залишків коштів освітньої субвенції, які утворились за станом на 01.01.2018 року;</w:t>
      </w:r>
    </w:p>
    <w:p w:rsidR="00D1552C" w:rsidRPr="00D1552C" w:rsidRDefault="00D1552C" w:rsidP="00D1552C">
      <w:pPr>
        <w:tabs>
          <w:tab w:val="left" w:pos="0"/>
          <w:tab w:val="left" w:pos="993"/>
        </w:tabs>
        <w:ind w:firstLine="709"/>
        <w:jc w:val="both"/>
        <w:rPr>
          <w:sz w:val="24"/>
          <w:szCs w:val="24"/>
          <w:lang w:val="uk-UA"/>
        </w:rPr>
      </w:pPr>
      <w:r w:rsidRPr="00D1552C">
        <w:rPr>
          <w:sz w:val="24"/>
          <w:szCs w:val="24"/>
          <w:lang w:val="uk-UA"/>
        </w:rPr>
        <w:t xml:space="preserve">- 1 229,0 </w:t>
      </w:r>
      <w:proofErr w:type="spellStart"/>
      <w:r w:rsidRPr="00D1552C">
        <w:rPr>
          <w:sz w:val="24"/>
          <w:szCs w:val="24"/>
          <w:lang w:val="uk-UA"/>
        </w:rPr>
        <w:t>тис.грн</w:t>
      </w:r>
      <w:proofErr w:type="spellEnd"/>
      <w:r w:rsidRPr="00D1552C">
        <w:rPr>
          <w:sz w:val="24"/>
          <w:szCs w:val="24"/>
          <w:lang w:val="uk-UA"/>
        </w:rPr>
        <w:t xml:space="preserve"> за рахунок бюджету м. Одеси. </w:t>
      </w:r>
    </w:p>
    <w:p w:rsidR="00D1552C" w:rsidRPr="00EA58F6" w:rsidRDefault="00D1552C" w:rsidP="00D1552C">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D1552C" w:rsidRPr="00D1552C" w:rsidRDefault="00D1552C" w:rsidP="00D1552C">
      <w:pPr>
        <w:tabs>
          <w:tab w:val="left" w:pos="993"/>
        </w:tabs>
        <w:ind w:firstLine="709"/>
        <w:jc w:val="both"/>
        <w:rPr>
          <w:sz w:val="24"/>
          <w:szCs w:val="24"/>
          <w:lang w:val="uk-UA"/>
        </w:rPr>
      </w:pPr>
    </w:p>
    <w:p w:rsidR="00D1552C" w:rsidRPr="00D1552C" w:rsidRDefault="00D1552C" w:rsidP="00D1552C">
      <w:pPr>
        <w:pStyle w:val="a3"/>
        <w:tabs>
          <w:tab w:val="left" w:pos="993"/>
        </w:tabs>
        <w:ind w:left="0" w:firstLine="709"/>
        <w:jc w:val="both"/>
        <w:rPr>
          <w:sz w:val="24"/>
          <w:szCs w:val="24"/>
          <w:lang w:val="uk-UA"/>
        </w:rPr>
      </w:pPr>
      <w:r w:rsidRPr="00D1552C">
        <w:rPr>
          <w:rFonts w:eastAsiaTheme="minorHAnsi"/>
          <w:sz w:val="24"/>
          <w:szCs w:val="24"/>
          <w:lang w:val="uk-UA" w:eastAsia="en-US"/>
        </w:rPr>
        <w:t>Зміни до бюджету міста Одеси за пунктом 19 цього листа пропонуємо здійснити за рахунок відповідного зменшення бюджетних призначень</w:t>
      </w:r>
      <w:r w:rsidRPr="00D1552C">
        <w:rPr>
          <w:bCs/>
          <w:sz w:val="24"/>
          <w:szCs w:val="24"/>
          <w:lang w:val="uk-UA"/>
        </w:rPr>
        <w:t xml:space="preserve">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7 324,8 </w:t>
      </w:r>
      <w:proofErr w:type="spellStart"/>
      <w:r w:rsidRPr="00D1552C">
        <w:rPr>
          <w:bCs/>
          <w:sz w:val="24"/>
          <w:szCs w:val="24"/>
          <w:lang w:val="uk-UA"/>
        </w:rPr>
        <w:t>тис.грн</w:t>
      </w:r>
      <w:proofErr w:type="spellEnd"/>
      <w:r w:rsidRPr="00D1552C">
        <w:rPr>
          <w:bCs/>
          <w:sz w:val="24"/>
          <w:szCs w:val="24"/>
          <w:lang w:val="uk-UA"/>
        </w:rPr>
        <w:t xml:space="preserve"> з одночасною передачею коштів у сумі 7 324,8 тис.грн. Крім того, необхідно передати із загального фонду до бюджету розвитку (спеціального фонду)</w:t>
      </w:r>
      <w:r w:rsidRPr="00D1552C">
        <w:rPr>
          <w:sz w:val="24"/>
          <w:szCs w:val="24"/>
          <w:lang w:val="uk-UA"/>
        </w:rPr>
        <w:t xml:space="preserve"> залишок коштів освітньої субвенції у сумі 4 675,2 тис. грн.</w:t>
      </w:r>
    </w:p>
    <w:p w:rsidR="00D1552C" w:rsidRDefault="00D1552C" w:rsidP="00D1552C">
      <w:pPr>
        <w:pStyle w:val="2"/>
        <w:shd w:val="clear" w:color="auto" w:fill="FFFFFF"/>
        <w:tabs>
          <w:tab w:val="left" w:pos="567"/>
          <w:tab w:val="left" w:pos="993"/>
        </w:tabs>
        <w:spacing w:before="0" w:beforeAutospacing="0" w:after="0" w:afterAutospacing="0"/>
        <w:ind w:firstLine="709"/>
        <w:jc w:val="both"/>
        <w:rPr>
          <w:b w:val="0"/>
          <w:sz w:val="24"/>
          <w:szCs w:val="24"/>
          <w:lang w:val="ru-RU"/>
        </w:rPr>
      </w:pPr>
      <w:r w:rsidRPr="00D1552C">
        <w:rPr>
          <w:b w:val="0"/>
          <w:sz w:val="24"/>
          <w:szCs w:val="24"/>
        </w:rPr>
        <w:t xml:space="preserve">При цьому, одночасно збільшивши граничний обсяг: профіциту загального фонду бюджету міста Одеси та дефіциту спеціального фонду бюджету міста Одеси у сумі 12 000,0 </w:t>
      </w:r>
      <w:proofErr w:type="spellStart"/>
      <w:r w:rsidRPr="00D1552C">
        <w:rPr>
          <w:b w:val="0"/>
          <w:sz w:val="24"/>
          <w:szCs w:val="24"/>
        </w:rPr>
        <w:t>тис.грн</w:t>
      </w:r>
      <w:proofErr w:type="spellEnd"/>
      <w:r w:rsidRPr="00D1552C">
        <w:rPr>
          <w:b w:val="0"/>
          <w:sz w:val="24"/>
          <w:szCs w:val="24"/>
        </w:rPr>
        <w:t>.</w:t>
      </w:r>
    </w:p>
    <w:p w:rsidR="00D1552C" w:rsidRPr="00D1552C" w:rsidRDefault="00D1552C" w:rsidP="00D1552C">
      <w:pPr>
        <w:widowControl w:val="0"/>
        <w:ind w:right="-1" w:firstLine="567"/>
        <w:jc w:val="both"/>
        <w:rPr>
          <w:b/>
          <w:sz w:val="28"/>
          <w:szCs w:val="28"/>
        </w:rPr>
      </w:pPr>
      <w:r w:rsidRPr="00D1552C">
        <w:rPr>
          <w:b/>
          <w:sz w:val="28"/>
          <w:szCs w:val="28"/>
        </w:rPr>
        <w:t>За – единогласно</w:t>
      </w:r>
    </w:p>
    <w:p w:rsidR="00D1552C" w:rsidRDefault="00D1552C" w:rsidP="00D1552C">
      <w:pPr>
        <w:widowControl w:val="0"/>
        <w:ind w:right="-1" w:firstLine="567"/>
        <w:jc w:val="both"/>
        <w:rPr>
          <w:sz w:val="28"/>
          <w:szCs w:val="28"/>
        </w:rPr>
      </w:pPr>
      <w:r w:rsidRPr="004C08A2">
        <w:rPr>
          <w:sz w:val="28"/>
          <w:szCs w:val="28"/>
        </w:rPr>
        <w:t xml:space="preserve">РЕШИЛИ: Согласовать корректировки бюджета города на 2018 год  по письму департамента финансов  </w:t>
      </w:r>
      <w:r>
        <w:rPr>
          <w:sz w:val="28"/>
          <w:szCs w:val="28"/>
        </w:rPr>
        <w:t>№04-14/270/899 от 24.05.2018года.</w:t>
      </w:r>
    </w:p>
    <w:p w:rsidR="00D1552C" w:rsidRDefault="00D1552C" w:rsidP="00D1552C">
      <w:pPr>
        <w:widowControl w:val="0"/>
        <w:ind w:right="-1" w:firstLine="567"/>
        <w:jc w:val="both"/>
        <w:rPr>
          <w:sz w:val="28"/>
          <w:szCs w:val="28"/>
        </w:rPr>
      </w:pPr>
    </w:p>
    <w:p w:rsidR="00FD418B" w:rsidRDefault="00FD418B" w:rsidP="00D1552C">
      <w:pPr>
        <w:ind w:firstLine="567"/>
        <w:jc w:val="both"/>
        <w:rPr>
          <w:sz w:val="28"/>
          <w:szCs w:val="28"/>
        </w:rPr>
      </w:pPr>
    </w:p>
    <w:p w:rsidR="00FD418B" w:rsidRDefault="00FD418B" w:rsidP="00FD418B">
      <w:pPr>
        <w:ind w:firstLine="567"/>
        <w:jc w:val="both"/>
        <w:rPr>
          <w:sz w:val="28"/>
          <w:szCs w:val="28"/>
        </w:rPr>
      </w:pPr>
      <w:r>
        <w:rPr>
          <w:sz w:val="28"/>
          <w:szCs w:val="28"/>
        </w:rPr>
        <w:t xml:space="preserve">СЛУШАЛИ: Информацию директора управления капитального строительства Одесского городского совета Панова Б.Н.  по проекту решения «О внесении изменений в Комплексную программу строительства и развития социальной и инженерной инфраструктуры города Одессы на 2017-2018 </w:t>
      </w:r>
      <w:r>
        <w:rPr>
          <w:sz w:val="28"/>
          <w:szCs w:val="28"/>
        </w:rPr>
        <w:lastRenderedPageBreak/>
        <w:t>годы, утвержденную решением Одесского городского совета от 07.12.2016 года №1338-</w:t>
      </w:r>
      <w:r>
        <w:rPr>
          <w:sz w:val="28"/>
          <w:szCs w:val="28"/>
          <w:lang w:val="en-US"/>
        </w:rPr>
        <w:t>VI</w:t>
      </w:r>
      <w:r>
        <w:rPr>
          <w:sz w:val="28"/>
          <w:szCs w:val="28"/>
        </w:rPr>
        <w:t>» (обращение №02-05/799-04 от 17.05.2018 года).</w:t>
      </w:r>
    </w:p>
    <w:p w:rsidR="00FD418B" w:rsidRDefault="00FD418B" w:rsidP="00FD418B">
      <w:pPr>
        <w:ind w:firstLine="567"/>
        <w:jc w:val="both"/>
        <w:rPr>
          <w:sz w:val="28"/>
          <w:szCs w:val="28"/>
        </w:rPr>
      </w:pPr>
      <w:r>
        <w:rPr>
          <w:sz w:val="28"/>
          <w:szCs w:val="28"/>
        </w:rPr>
        <w:t>Выступили: Гончарук О.В.</w:t>
      </w:r>
    </w:p>
    <w:p w:rsidR="00FD418B" w:rsidRDefault="00FD418B" w:rsidP="00FD418B">
      <w:pPr>
        <w:ind w:firstLine="567"/>
        <w:jc w:val="both"/>
        <w:rPr>
          <w:sz w:val="28"/>
          <w:szCs w:val="28"/>
        </w:rPr>
      </w:pPr>
      <w:r>
        <w:rPr>
          <w:sz w:val="28"/>
          <w:szCs w:val="28"/>
        </w:rPr>
        <w:t>Голосовали за проект  решения «О внесении изменений в Комплексную программу строительства и развития социальной и инженерной инфраструктуры города Одессы на 2017-2018 годы, утвержденную решением Одесского городского совета от 07.12.2016 года №1338-</w:t>
      </w:r>
      <w:r>
        <w:rPr>
          <w:sz w:val="28"/>
          <w:szCs w:val="28"/>
          <w:lang w:val="en-US"/>
        </w:rPr>
        <w:t>VI</w:t>
      </w:r>
      <w:r>
        <w:rPr>
          <w:sz w:val="28"/>
          <w:szCs w:val="28"/>
        </w:rPr>
        <w:t>»:</w:t>
      </w:r>
    </w:p>
    <w:p w:rsidR="00FD418B" w:rsidRPr="00AF3A3F" w:rsidRDefault="00FD418B" w:rsidP="00FD418B">
      <w:pPr>
        <w:ind w:firstLine="567"/>
        <w:jc w:val="both"/>
        <w:rPr>
          <w:b/>
          <w:sz w:val="28"/>
          <w:szCs w:val="28"/>
        </w:rPr>
      </w:pPr>
      <w:r w:rsidRPr="00AF3A3F">
        <w:rPr>
          <w:b/>
          <w:sz w:val="28"/>
          <w:szCs w:val="28"/>
        </w:rPr>
        <w:t>За – единогласно.</w:t>
      </w:r>
    </w:p>
    <w:p w:rsidR="00FD418B" w:rsidRDefault="00FD418B" w:rsidP="00FD418B">
      <w:pPr>
        <w:ind w:firstLine="567"/>
        <w:jc w:val="both"/>
        <w:rPr>
          <w:sz w:val="28"/>
          <w:szCs w:val="28"/>
        </w:rPr>
      </w:pPr>
      <w:r>
        <w:rPr>
          <w:sz w:val="28"/>
          <w:szCs w:val="28"/>
        </w:rPr>
        <w:t>РЕШИЛИ: Поддержать проект решения «О внесении изменений в Комплексную программу строительства и развития социальной и инженерной инфраструктуры города Одессы на 2017-2018 годы, утвержденную решением Одесского городского совета от 07.12.2016 года №1338-</w:t>
      </w:r>
      <w:r>
        <w:rPr>
          <w:sz w:val="28"/>
          <w:szCs w:val="28"/>
          <w:lang w:val="en-US"/>
        </w:rPr>
        <w:t>VI</w:t>
      </w:r>
      <w:r>
        <w:rPr>
          <w:sz w:val="28"/>
          <w:szCs w:val="28"/>
        </w:rPr>
        <w:t>» и вынести его на рассмотрение</w:t>
      </w:r>
      <w:r w:rsidRPr="00FD418B">
        <w:rPr>
          <w:b/>
          <w:sz w:val="36"/>
          <w:szCs w:val="36"/>
        </w:rPr>
        <w:t xml:space="preserve"> </w:t>
      </w:r>
      <w:r w:rsidRPr="005E54AA">
        <w:rPr>
          <w:sz w:val="28"/>
          <w:szCs w:val="28"/>
          <w:lang w:val="en-US"/>
        </w:rPr>
        <w:t>XXVI</w:t>
      </w:r>
      <w:r w:rsidRPr="00FD418B">
        <w:rPr>
          <w:b/>
          <w:sz w:val="36"/>
          <w:szCs w:val="36"/>
        </w:rPr>
        <w:t xml:space="preserve"> </w:t>
      </w:r>
      <w:r>
        <w:rPr>
          <w:sz w:val="28"/>
          <w:szCs w:val="28"/>
        </w:rPr>
        <w:t xml:space="preserve">очередной сессии Одесского городского совета. </w:t>
      </w:r>
    </w:p>
    <w:p w:rsidR="00FD418B" w:rsidRDefault="00FD418B" w:rsidP="00FD418B">
      <w:pPr>
        <w:ind w:firstLine="567"/>
        <w:jc w:val="both"/>
        <w:rPr>
          <w:sz w:val="28"/>
          <w:szCs w:val="28"/>
        </w:rPr>
      </w:pPr>
    </w:p>
    <w:p w:rsidR="00FD418B" w:rsidRDefault="00FD418B" w:rsidP="00FD418B">
      <w:pPr>
        <w:ind w:firstLine="567"/>
        <w:jc w:val="both"/>
        <w:rPr>
          <w:sz w:val="28"/>
          <w:szCs w:val="28"/>
        </w:rPr>
      </w:pPr>
    </w:p>
    <w:p w:rsidR="00FD418B" w:rsidRDefault="00FD418B" w:rsidP="00FD418B">
      <w:pPr>
        <w:ind w:firstLine="567"/>
        <w:jc w:val="both"/>
        <w:rPr>
          <w:sz w:val="28"/>
          <w:szCs w:val="28"/>
        </w:rPr>
      </w:pPr>
      <w:r>
        <w:rPr>
          <w:sz w:val="28"/>
          <w:szCs w:val="28"/>
        </w:rPr>
        <w:t>СЛУШАЛИ: Информацию директора управления капитального строительства Одесского городского совета Панова Б.Н. о корректировках бюджета города Одессы (обращени</w:t>
      </w:r>
      <w:r w:rsidR="004A0F26">
        <w:rPr>
          <w:sz w:val="28"/>
          <w:szCs w:val="28"/>
        </w:rPr>
        <w:t>я</w:t>
      </w:r>
      <w:r>
        <w:rPr>
          <w:sz w:val="28"/>
          <w:szCs w:val="28"/>
        </w:rPr>
        <w:t xml:space="preserve"> №02-05/896-04 от 29.05.18 г.</w:t>
      </w:r>
      <w:r w:rsidR="004A0F26">
        <w:rPr>
          <w:sz w:val="28"/>
          <w:szCs w:val="28"/>
        </w:rPr>
        <w:t>, №02-05/9</w:t>
      </w:r>
      <w:r w:rsidR="004A0F26">
        <w:rPr>
          <w:sz w:val="28"/>
          <w:szCs w:val="28"/>
          <w:lang w:val="uk-UA"/>
        </w:rPr>
        <w:t>07</w:t>
      </w:r>
      <w:r w:rsidR="004A0F26">
        <w:rPr>
          <w:sz w:val="28"/>
          <w:szCs w:val="28"/>
        </w:rPr>
        <w:t xml:space="preserve">-04 от </w:t>
      </w:r>
      <w:r w:rsidR="004A0F26">
        <w:rPr>
          <w:sz w:val="28"/>
          <w:szCs w:val="28"/>
          <w:lang w:val="uk-UA"/>
        </w:rPr>
        <w:t>30</w:t>
      </w:r>
      <w:r w:rsidR="004A0F26">
        <w:rPr>
          <w:sz w:val="28"/>
          <w:szCs w:val="28"/>
        </w:rPr>
        <w:t xml:space="preserve">.05.18 г., </w:t>
      </w:r>
      <w:r w:rsidR="004A0F26">
        <w:rPr>
          <w:sz w:val="28"/>
          <w:szCs w:val="28"/>
          <w:lang w:val="uk-UA"/>
        </w:rPr>
        <w:t xml:space="preserve">№02-05/915-04 от 30.05.2018 </w:t>
      </w:r>
      <w:proofErr w:type="spellStart"/>
      <w:r w:rsidR="004A0F26">
        <w:rPr>
          <w:sz w:val="28"/>
          <w:szCs w:val="28"/>
          <w:lang w:val="uk-UA"/>
        </w:rPr>
        <w:t>года</w:t>
      </w:r>
      <w:proofErr w:type="spellEnd"/>
      <w:r w:rsidR="004A0F26">
        <w:rPr>
          <w:sz w:val="28"/>
          <w:szCs w:val="28"/>
          <w:lang w:val="uk-UA"/>
        </w:rPr>
        <w:t xml:space="preserve"> и </w:t>
      </w:r>
      <w:proofErr w:type="spellStart"/>
      <w:r w:rsidR="004A0F26">
        <w:rPr>
          <w:sz w:val="28"/>
          <w:szCs w:val="28"/>
          <w:lang w:val="uk-UA"/>
        </w:rPr>
        <w:t>обращение</w:t>
      </w:r>
      <w:proofErr w:type="spellEnd"/>
      <w:r w:rsidR="004A0F26">
        <w:rPr>
          <w:sz w:val="28"/>
          <w:szCs w:val="28"/>
          <w:lang w:val="uk-UA"/>
        </w:rPr>
        <w:t xml:space="preserve"> №02-05/922-04 от 31.05.2018 </w:t>
      </w:r>
      <w:proofErr w:type="spellStart"/>
      <w:r w:rsidR="004A0F26">
        <w:rPr>
          <w:sz w:val="28"/>
          <w:szCs w:val="28"/>
          <w:lang w:val="uk-UA"/>
        </w:rPr>
        <w:t>года</w:t>
      </w:r>
      <w:proofErr w:type="spellEnd"/>
      <w:r>
        <w:rPr>
          <w:sz w:val="28"/>
          <w:szCs w:val="28"/>
        </w:rPr>
        <w:t>).</w:t>
      </w:r>
    </w:p>
    <w:p w:rsidR="00FD418B" w:rsidRDefault="00FD418B" w:rsidP="00FD418B">
      <w:pPr>
        <w:ind w:firstLine="567"/>
        <w:jc w:val="both"/>
        <w:rPr>
          <w:sz w:val="28"/>
          <w:szCs w:val="28"/>
        </w:rPr>
      </w:pPr>
      <w:r>
        <w:rPr>
          <w:sz w:val="28"/>
          <w:szCs w:val="28"/>
        </w:rPr>
        <w:t>Выступили: Гончарук О.В.</w:t>
      </w:r>
      <w:r w:rsidR="004A0F26">
        <w:rPr>
          <w:sz w:val="28"/>
          <w:szCs w:val="28"/>
        </w:rPr>
        <w:t xml:space="preserve">, </w:t>
      </w:r>
      <w:proofErr w:type="spellStart"/>
      <w:r w:rsidR="004A0F26">
        <w:rPr>
          <w:sz w:val="28"/>
          <w:szCs w:val="28"/>
        </w:rPr>
        <w:t>Бедрега</w:t>
      </w:r>
      <w:proofErr w:type="spellEnd"/>
      <w:r w:rsidR="004A0F26">
        <w:rPr>
          <w:sz w:val="28"/>
          <w:szCs w:val="28"/>
        </w:rPr>
        <w:t xml:space="preserve"> С.Н., Звягин О.С., Страшный С.А.</w:t>
      </w:r>
    </w:p>
    <w:p w:rsidR="00FD418B" w:rsidRDefault="00FD418B" w:rsidP="00FD418B">
      <w:pPr>
        <w:ind w:firstLine="567"/>
        <w:jc w:val="both"/>
        <w:rPr>
          <w:sz w:val="28"/>
          <w:szCs w:val="28"/>
        </w:rPr>
      </w:pPr>
      <w:r>
        <w:rPr>
          <w:sz w:val="28"/>
          <w:szCs w:val="28"/>
        </w:rPr>
        <w:t>Голосовали за следующие корректировки бюджета:</w:t>
      </w:r>
    </w:p>
    <w:p w:rsidR="00AF3A3F" w:rsidRPr="00AF3A3F" w:rsidRDefault="00AF3A3F" w:rsidP="00AF3A3F">
      <w:pPr>
        <w:ind w:firstLine="567"/>
        <w:jc w:val="both"/>
        <w:rPr>
          <w:sz w:val="24"/>
          <w:szCs w:val="24"/>
          <w:lang w:val="uk-UA"/>
        </w:rPr>
      </w:pPr>
      <w:r w:rsidRPr="00AF3A3F">
        <w:rPr>
          <w:sz w:val="24"/>
          <w:szCs w:val="24"/>
          <w:lang w:val="uk-UA"/>
        </w:rPr>
        <w:t xml:space="preserve">На контролі управління капітального будівництва Одеської міської ради знаходиться звернення Громадської організації «Товариство інвалідів «Жовтневий» м. Одеси» №37-л-117л/п від 11.04.2018р. на адресу Одеського міського голови з питань ремонту туалетної кімнати у приміщеннях, де розташована дана організація, за адресою: м. Одеса, вул. </w:t>
      </w:r>
      <w:proofErr w:type="spellStart"/>
      <w:r w:rsidRPr="00AF3A3F">
        <w:rPr>
          <w:sz w:val="24"/>
          <w:szCs w:val="24"/>
          <w:lang w:val="uk-UA"/>
        </w:rPr>
        <w:t>Катерининська</w:t>
      </w:r>
      <w:proofErr w:type="spellEnd"/>
      <w:r w:rsidRPr="00AF3A3F">
        <w:rPr>
          <w:sz w:val="24"/>
          <w:szCs w:val="24"/>
          <w:lang w:val="uk-UA"/>
        </w:rPr>
        <w:t>, 48  (копія додається).</w:t>
      </w:r>
    </w:p>
    <w:p w:rsidR="00AF3A3F" w:rsidRPr="00AF3A3F" w:rsidRDefault="00AF3A3F" w:rsidP="00AF3A3F">
      <w:pPr>
        <w:ind w:firstLine="567"/>
        <w:jc w:val="both"/>
        <w:rPr>
          <w:sz w:val="24"/>
          <w:szCs w:val="24"/>
          <w:lang w:val="uk-UA"/>
        </w:rPr>
      </w:pPr>
      <w:r w:rsidRPr="00AF3A3F">
        <w:rPr>
          <w:sz w:val="24"/>
          <w:szCs w:val="24"/>
          <w:lang w:val="uk-UA"/>
        </w:rPr>
        <w:t>З метою реалізації зазначених заходів прошу, при внесенні змін до бюджету м. Одеси на 2018 рік, розглянути можливість щодо наступного перерозподілу видатків по управлінню капітального будівництва Одеської міської ради:</w:t>
      </w:r>
    </w:p>
    <w:p w:rsidR="00AF3A3F" w:rsidRDefault="00AF3A3F" w:rsidP="00AF3A3F">
      <w:pPr>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4819"/>
        <w:gridCol w:w="2410"/>
      </w:tblGrid>
      <w:tr w:rsidR="00AF3A3F" w:rsidRPr="004B4B28" w:rsidTr="00EA58F6">
        <w:tc>
          <w:tcPr>
            <w:tcW w:w="1384" w:type="dxa"/>
            <w:shd w:val="clear" w:color="auto" w:fill="auto"/>
          </w:tcPr>
          <w:p w:rsidR="00AF3A3F" w:rsidRPr="004B4B28" w:rsidRDefault="00AF3A3F" w:rsidP="00EA58F6">
            <w:pPr>
              <w:jc w:val="center"/>
              <w:rPr>
                <w:lang w:val="uk-UA"/>
              </w:rPr>
            </w:pPr>
            <w:r w:rsidRPr="004B4B28">
              <w:rPr>
                <w:lang w:val="uk-UA"/>
              </w:rPr>
              <w:t>КПКВ</w:t>
            </w:r>
          </w:p>
        </w:tc>
        <w:tc>
          <w:tcPr>
            <w:tcW w:w="1276" w:type="dxa"/>
            <w:shd w:val="clear" w:color="auto" w:fill="auto"/>
          </w:tcPr>
          <w:p w:rsidR="00AF3A3F" w:rsidRPr="004B4B28" w:rsidRDefault="00AF3A3F" w:rsidP="00EA58F6">
            <w:pPr>
              <w:jc w:val="center"/>
              <w:rPr>
                <w:lang w:val="uk-UA"/>
              </w:rPr>
            </w:pPr>
            <w:r w:rsidRPr="004B4B28">
              <w:rPr>
                <w:lang w:val="uk-UA"/>
              </w:rPr>
              <w:t>КЕКВ</w:t>
            </w:r>
          </w:p>
        </w:tc>
        <w:tc>
          <w:tcPr>
            <w:tcW w:w="4819" w:type="dxa"/>
          </w:tcPr>
          <w:p w:rsidR="00AF3A3F" w:rsidRPr="004B4B28" w:rsidRDefault="00AF3A3F" w:rsidP="00EA58F6">
            <w:pPr>
              <w:jc w:val="center"/>
              <w:rPr>
                <w:lang w:val="uk-UA"/>
              </w:rPr>
            </w:pPr>
            <w:r>
              <w:rPr>
                <w:lang w:val="uk-UA"/>
              </w:rPr>
              <w:t>Назва видатків</w:t>
            </w:r>
          </w:p>
        </w:tc>
        <w:tc>
          <w:tcPr>
            <w:tcW w:w="2410" w:type="dxa"/>
            <w:shd w:val="clear" w:color="auto" w:fill="auto"/>
          </w:tcPr>
          <w:p w:rsidR="00AF3A3F" w:rsidRPr="004B4B28" w:rsidRDefault="00AF3A3F" w:rsidP="00EA58F6">
            <w:pPr>
              <w:jc w:val="center"/>
              <w:rPr>
                <w:lang w:val="uk-UA"/>
              </w:rPr>
            </w:pPr>
            <w:r w:rsidRPr="004B4B28">
              <w:rPr>
                <w:lang w:val="uk-UA"/>
              </w:rPr>
              <w:t>Пропозиції щодо фінансування (</w:t>
            </w:r>
            <w:proofErr w:type="spellStart"/>
            <w:r w:rsidRPr="004B4B28">
              <w:rPr>
                <w:lang w:val="uk-UA"/>
              </w:rPr>
              <w:t>тис.грн</w:t>
            </w:r>
            <w:proofErr w:type="spellEnd"/>
            <w:r w:rsidRPr="004B4B28">
              <w:rPr>
                <w:lang w:val="uk-UA"/>
              </w:rPr>
              <w:t>.)</w:t>
            </w:r>
          </w:p>
        </w:tc>
      </w:tr>
      <w:tr w:rsidR="00AF3A3F" w:rsidRPr="004B4B28" w:rsidTr="00EA58F6">
        <w:tc>
          <w:tcPr>
            <w:tcW w:w="1384" w:type="dxa"/>
            <w:shd w:val="clear" w:color="auto" w:fill="auto"/>
          </w:tcPr>
          <w:p w:rsidR="00AF3A3F" w:rsidRPr="004B4B28" w:rsidRDefault="00AF3A3F" w:rsidP="00EA58F6">
            <w:pPr>
              <w:jc w:val="center"/>
              <w:rPr>
                <w:lang w:val="uk-UA"/>
              </w:rPr>
            </w:pPr>
            <w:r w:rsidRPr="004B4B28">
              <w:rPr>
                <w:lang w:val="uk-UA"/>
              </w:rPr>
              <w:t>1517330</w:t>
            </w:r>
          </w:p>
        </w:tc>
        <w:tc>
          <w:tcPr>
            <w:tcW w:w="1276" w:type="dxa"/>
            <w:shd w:val="clear" w:color="auto" w:fill="auto"/>
          </w:tcPr>
          <w:p w:rsidR="00AF3A3F" w:rsidRPr="004B4B28" w:rsidRDefault="00AF3A3F" w:rsidP="00EA58F6">
            <w:pPr>
              <w:jc w:val="center"/>
              <w:rPr>
                <w:lang w:val="uk-UA"/>
              </w:rPr>
            </w:pPr>
            <w:r w:rsidRPr="004B4B28">
              <w:rPr>
                <w:lang w:val="uk-UA"/>
              </w:rPr>
              <w:t>3132</w:t>
            </w:r>
          </w:p>
        </w:tc>
        <w:tc>
          <w:tcPr>
            <w:tcW w:w="4819" w:type="dxa"/>
          </w:tcPr>
          <w:p w:rsidR="00AF3A3F" w:rsidRPr="004B4B28" w:rsidRDefault="00AF3A3F" w:rsidP="00EA58F6">
            <w:pPr>
              <w:rPr>
                <w:lang w:val="uk-UA"/>
              </w:rPr>
            </w:pPr>
            <w:r>
              <w:rPr>
                <w:lang w:val="uk-UA"/>
              </w:rPr>
              <w:t>Капітальні видатки</w:t>
            </w:r>
          </w:p>
        </w:tc>
        <w:tc>
          <w:tcPr>
            <w:tcW w:w="2410" w:type="dxa"/>
            <w:shd w:val="clear" w:color="auto" w:fill="auto"/>
          </w:tcPr>
          <w:p w:rsidR="00AF3A3F" w:rsidRPr="004B4B28" w:rsidRDefault="00AF3A3F" w:rsidP="00EA58F6">
            <w:pPr>
              <w:jc w:val="center"/>
              <w:rPr>
                <w:lang w:val="uk-UA"/>
              </w:rPr>
            </w:pPr>
            <w:r w:rsidRPr="004B4B28">
              <w:rPr>
                <w:lang w:val="uk-UA"/>
              </w:rPr>
              <w:t>0</w:t>
            </w:r>
            <w:r>
              <w:rPr>
                <w:lang w:val="uk-UA"/>
              </w:rPr>
              <w:t>,00</w:t>
            </w:r>
          </w:p>
        </w:tc>
      </w:tr>
      <w:tr w:rsidR="00AF3A3F" w:rsidRPr="004B4B28" w:rsidTr="00EA58F6">
        <w:tc>
          <w:tcPr>
            <w:tcW w:w="1384" w:type="dxa"/>
            <w:shd w:val="clear" w:color="auto" w:fill="auto"/>
          </w:tcPr>
          <w:p w:rsidR="00AF3A3F" w:rsidRPr="004B4B28" w:rsidRDefault="00AF3A3F" w:rsidP="00EA58F6">
            <w:pPr>
              <w:jc w:val="center"/>
              <w:rPr>
                <w:lang w:val="uk-UA"/>
              </w:rPr>
            </w:pPr>
          </w:p>
        </w:tc>
        <w:tc>
          <w:tcPr>
            <w:tcW w:w="1276" w:type="dxa"/>
            <w:shd w:val="clear" w:color="auto" w:fill="auto"/>
          </w:tcPr>
          <w:p w:rsidR="00AF3A3F" w:rsidRPr="004B4B28" w:rsidRDefault="00AF3A3F" w:rsidP="00EA58F6">
            <w:pPr>
              <w:jc w:val="center"/>
              <w:rPr>
                <w:lang w:val="uk-UA"/>
              </w:rPr>
            </w:pPr>
          </w:p>
        </w:tc>
        <w:tc>
          <w:tcPr>
            <w:tcW w:w="4819" w:type="dxa"/>
          </w:tcPr>
          <w:p w:rsidR="00AF3A3F" w:rsidRPr="004B4B28" w:rsidRDefault="00AF3A3F" w:rsidP="00EA58F6">
            <w:pPr>
              <w:rPr>
                <w:lang w:val="uk-UA"/>
              </w:rPr>
            </w:pPr>
            <w:r>
              <w:rPr>
                <w:lang w:val="uk-UA"/>
              </w:rPr>
              <w:t>Нерозподілені видатки</w:t>
            </w:r>
          </w:p>
        </w:tc>
        <w:tc>
          <w:tcPr>
            <w:tcW w:w="2410" w:type="dxa"/>
            <w:shd w:val="clear" w:color="auto" w:fill="auto"/>
          </w:tcPr>
          <w:p w:rsidR="00AF3A3F" w:rsidRPr="004B4B28" w:rsidRDefault="00AF3A3F" w:rsidP="00EA58F6">
            <w:pPr>
              <w:jc w:val="center"/>
              <w:rPr>
                <w:lang w:val="uk-UA"/>
              </w:rPr>
            </w:pPr>
            <w:r>
              <w:rPr>
                <w:lang w:val="uk-UA"/>
              </w:rPr>
              <w:t>-300,00</w:t>
            </w:r>
          </w:p>
        </w:tc>
      </w:tr>
      <w:tr w:rsidR="00AF3A3F" w:rsidRPr="004B4B28" w:rsidTr="00EA58F6">
        <w:tc>
          <w:tcPr>
            <w:tcW w:w="1384" w:type="dxa"/>
            <w:shd w:val="clear" w:color="auto" w:fill="auto"/>
          </w:tcPr>
          <w:p w:rsidR="00AF3A3F" w:rsidRPr="004B4B28" w:rsidRDefault="00AF3A3F" w:rsidP="00EA58F6">
            <w:pPr>
              <w:jc w:val="center"/>
              <w:rPr>
                <w:lang w:val="uk-UA"/>
              </w:rPr>
            </w:pPr>
          </w:p>
        </w:tc>
        <w:tc>
          <w:tcPr>
            <w:tcW w:w="1276" w:type="dxa"/>
            <w:shd w:val="clear" w:color="auto" w:fill="auto"/>
          </w:tcPr>
          <w:p w:rsidR="00AF3A3F" w:rsidRPr="004B4B28" w:rsidRDefault="00AF3A3F" w:rsidP="00EA58F6">
            <w:pPr>
              <w:jc w:val="center"/>
              <w:rPr>
                <w:lang w:val="uk-UA"/>
              </w:rPr>
            </w:pPr>
          </w:p>
        </w:tc>
        <w:tc>
          <w:tcPr>
            <w:tcW w:w="4819" w:type="dxa"/>
          </w:tcPr>
          <w:p w:rsidR="00AF3A3F" w:rsidRPr="004B4B28" w:rsidRDefault="00AF3A3F" w:rsidP="00EA58F6">
            <w:pPr>
              <w:jc w:val="both"/>
              <w:rPr>
                <w:lang w:val="uk-UA"/>
              </w:rPr>
            </w:pPr>
            <w:r>
              <w:rPr>
                <w:lang w:val="uk-UA"/>
              </w:rPr>
              <w:t xml:space="preserve">Капітальний ремонт приміщень будівлі, розташованої за адресою:              м. Одеса, вул. </w:t>
            </w:r>
            <w:proofErr w:type="spellStart"/>
            <w:r>
              <w:rPr>
                <w:lang w:val="uk-UA"/>
              </w:rPr>
              <w:t>Катерининська</w:t>
            </w:r>
            <w:proofErr w:type="spellEnd"/>
            <w:r>
              <w:rPr>
                <w:lang w:val="uk-UA"/>
              </w:rPr>
              <w:t>,48</w:t>
            </w:r>
          </w:p>
        </w:tc>
        <w:tc>
          <w:tcPr>
            <w:tcW w:w="2410" w:type="dxa"/>
            <w:shd w:val="clear" w:color="auto" w:fill="auto"/>
          </w:tcPr>
          <w:p w:rsidR="00AF3A3F" w:rsidRPr="004B4B28" w:rsidRDefault="00AF3A3F" w:rsidP="00EA58F6">
            <w:pPr>
              <w:jc w:val="center"/>
              <w:rPr>
                <w:lang w:val="uk-UA"/>
              </w:rPr>
            </w:pPr>
            <w:r>
              <w:rPr>
                <w:lang w:val="uk-UA"/>
              </w:rPr>
              <w:t>300,00</w:t>
            </w:r>
          </w:p>
        </w:tc>
      </w:tr>
    </w:tbl>
    <w:p w:rsidR="00AF3A3F" w:rsidRDefault="00AF3A3F" w:rsidP="00AF3A3F">
      <w:pPr>
        <w:ind w:firstLine="567"/>
        <w:jc w:val="both"/>
        <w:rPr>
          <w:b/>
          <w:sz w:val="28"/>
          <w:szCs w:val="28"/>
        </w:rPr>
      </w:pPr>
      <w:r w:rsidRPr="00AF3A3F">
        <w:rPr>
          <w:b/>
          <w:sz w:val="28"/>
          <w:szCs w:val="28"/>
        </w:rPr>
        <w:t>За – единогласно.</w:t>
      </w:r>
    </w:p>
    <w:p w:rsidR="004A0F26" w:rsidRPr="00AF3A3F" w:rsidRDefault="004A0F26" w:rsidP="00AF3A3F">
      <w:pPr>
        <w:ind w:firstLine="567"/>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4819"/>
        <w:gridCol w:w="2410"/>
      </w:tblGrid>
      <w:tr w:rsidR="004A0F26" w:rsidRPr="004B4B28" w:rsidTr="004D1A8A">
        <w:tc>
          <w:tcPr>
            <w:tcW w:w="1384" w:type="dxa"/>
            <w:shd w:val="clear" w:color="auto" w:fill="auto"/>
          </w:tcPr>
          <w:p w:rsidR="004A0F26" w:rsidRPr="004B4B28" w:rsidRDefault="004A0F26" w:rsidP="004D1A8A">
            <w:pPr>
              <w:jc w:val="center"/>
              <w:rPr>
                <w:lang w:val="uk-UA"/>
              </w:rPr>
            </w:pPr>
            <w:r w:rsidRPr="004B4B28">
              <w:rPr>
                <w:lang w:val="uk-UA"/>
              </w:rPr>
              <w:t>КПКВ</w:t>
            </w:r>
          </w:p>
        </w:tc>
        <w:tc>
          <w:tcPr>
            <w:tcW w:w="1276" w:type="dxa"/>
            <w:shd w:val="clear" w:color="auto" w:fill="auto"/>
          </w:tcPr>
          <w:p w:rsidR="004A0F26" w:rsidRPr="004B4B28" w:rsidRDefault="004A0F26" w:rsidP="004D1A8A">
            <w:pPr>
              <w:jc w:val="center"/>
              <w:rPr>
                <w:lang w:val="uk-UA"/>
              </w:rPr>
            </w:pPr>
            <w:r w:rsidRPr="004B4B28">
              <w:rPr>
                <w:lang w:val="uk-UA"/>
              </w:rPr>
              <w:t>КЕКВ</w:t>
            </w:r>
          </w:p>
        </w:tc>
        <w:tc>
          <w:tcPr>
            <w:tcW w:w="4819" w:type="dxa"/>
          </w:tcPr>
          <w:p w:rsidR="004A0F26" w:rsidRPr="004B4B28" w:rsidRDefault="004A0F26" w:rsidP="004D1A8A">
            <w:pPr>
              <w:jc w:val="center"/>
              <w:rPr>
                <w:lang w:val="uk-UA"/>
              </w:rPr>
            </w:pPr>
            <w:r>
              <w:rPr>
                <w:lang w:val="uk-UA"/>
              </w:rPr>
              <w:t>Назва видатків</w:t>
            </w:r>
          </w:p>
        </w:tc>
        <w:tc>
          <w:tcPr>
            <w:tcW w:w="2410" w:type="dxa"/>
            <w:shd w:val="clear" w:color="auto" w:fill="auto"/>
          </w:tcPr>
          <w:p w:rsidR="004A0F26" w:rsidRPr="004B4B28" w:rsidRDefault="004A0F26" w:rsidP="004D1A8A">
            <w:pPr>
              <w:jc w:val="center"/>
              <w:rPr>
                <w:lang w:val="uk-UA"/>
              </w:rPr>
            </w:pPr>
            <w:r w:rsidRPr="004B4B28">
              <w:rPr>
                <w:lang w:val="uk-UA"/>
              </w:rPr>
              <w:t>Пропозиції щодо фінансування (</w:t>
            </w:r>
            <w:proofErr w:type="spellStart"/>
            <w:r w:rsidRPr="004B4B28">
              <w:rPr>
                <w:lang w:val="uk-UA"/>
              </w:rPr>
              <w:t>тис.грн</w:t>
            </w:r>
            <w:proofErr w:type="spellEnd"/>
            <w:r w:rsidRPr="004B4B28">
              <w:rPr>
                <w:lang w:val="uk-UA"/>
              </w:rPr>
              <w:t>.)</w:t>
            </w:r>
          </w:p>
        </w:tc>
      </w:tr>
      <w:tr w:rsidR="004A0F26" w:rsidRPr="004B4B28" w:rsidTr="004D1A8A">
        <w:tc>
          <w:tcPr>
            <w:tcW w:w="1384" w:type="dxa"/>
            <w:shd w:val="clear" w:color="auto" w:fill="auto"/>
          </w:tcPr>
          <w:p w:rsidR="004A0F26" w:rsidRPr="004B4B28" w:rsidRDefault="004A0F26" w:rsidP="004D1A8A">
            <w:pPr>
              <w:jc w:val="center"/>
              <w:rPr>
                <w:lang w:val="uk-UA"/>
              </w:rPr>
            </w:pPr>
            <w:r w:rsidRPr="004B4B28">
              <w:rPr>
                <w:lang w:val="uk-UA"/>
              </w:rPr>
              <w:t>15173</w:t>
            </w:r>
            <w:r>
              <w:rPr>
                <w:lang w:val="uk-UA"/>
              </w:rPr>
              <w:t>1</w:t>
            </w:r>
            <w:r w:rsidRPr="004B4B28">
              <w:rPr>
                <w:lang w:val="uk-UA"/>
              </w:rPr>
              <w:t>0</w:t>
            </w:r>
          </w:p>
        </w:tc>
        <w:tc>
          <w:tcPr>
            <w:tcW w:w="1276" w:type="dxa"/>
            <w:shd w:val="clear" w:color="auto" w:fill="auto"/>
          </w:tcPr>
          <w:p w:rsidR="004A0F26" w:rsidRPr="004B4B28" w:rsidRDefault="004A0F26" w:rsidP="004D1A8A">
            <w:pPr>
              <w:jc w:val="center"/>
              <w:rPr>
                <w:lang w:val="uk-UA"/>
              </w:rPr>
            </w:pPr>
            <w:r w:rsidRPr="004B4B28">
              <w:rPr>
                <w:lang w:val="uk-UA"/>
              </w:rPr>
              <w:t>31</w:t>
            </w:r>
            <w:r>
              <w:rPr>
                <w:lang w:val="uk-UA"/>
              </w:rPr>
              <w:t>2</w:t>
            </w:r>
            <w:r w:rsidRPr="004B4B28">
              <w:rPr>
                <w:lang w:val="uk-UA"/>
              </w:rPr>
              <w:t>2</w:t>
            </w:r>
          </w:p>
        </w:tc>
        <w:tc>
          <w:tcPr>
            <w:tcW w:w="4819" w:type="dxa"/>
          </w:tcPr>
          <w:p w:rsidR="004A0F26" w:rsidRPr="004B4B28" w:rsidRDefault="004A0F26" w:rsidP="004D1A8A">
            <w:pPr>
              <w:rPr>
                <w:lang w:val="uk-UA"/>
              </w:rPr>
            </w:pPr>
          </w:p>
        </w:tc>
        <w:tc>
          <w:tcPr>
            <w:tcW w:w="2410" w:type="dxa"/>
            <w:shd w:val="clear" w:color="auto" w:fill="auto"/>
          </w:tcPr>
          <w:p w:rsidR="004A0F26" w:rsidRPr="004B4B28" w:rsidRDefault="004A0F26" w:rsidP="004D1A8A">
            <w:pPr>
              <w:jc w:val="center"/>
              <w:rPr>
                <w:lang w:val="uk-UA"/>
              </w:rPr>
            </w:pPr>
          </w:p>
        </w:tc>
      </w:tr>
      <w:tr w:rsidR="004A0F26" w:rsidRPr="004B4B28" w:rsidTr="004D1A8A">
        <w:tc>
          <w:tcPr>
            <w:tcW w:w="1384" w:type="dxa"/>
            <w:shd w:val="clear" w:color="auto" w:fill="auto"/>
          </w:tcPr>
          <w:p w:rsidR="004A0F26" w:rsidRPr="004B4B28" w:rsidRDefault="004A0F26" w:rsidP="004D1A8A">
            <w:pPr>
              <w:jc w:val="center"/>
              <w:rPr>
                <w:lang w:val="uk-UA"/>
              </w:rPr>
            </w:pPr>
          </w:p>
        </w:tc>
        <w:tc>
          <w:tcPr>
            <w:tcW w:w="1276" w:type="dxa"/>
            <w:shd w:val="clear" w:color="auto" w:fill="auto"/>
          </w:tcPr>
          <w:p w:rsidR="004A0F26" w:rsidRPr="004B4B28" w:rsidRDefault="004A0F26" w:rsidP="004D1A8A">
            <w:pPr>
              <w:jc w:val="center"/>
              <w:rPr>
                <w:lang w:val="uk-UA"/>
              </w:rPr>
            </w:pPr>
          </w:p>
        </w:tc>
        <w:tc>
          <w:tcPr>
            <w:tcW w:w="4819" w:type="dxa"/>
          </w:tcPr>
          <w:p w:rsidR="004A0F26" w:rsidRPr="003A7613" w:rsidRDefault="004A0F26" w:rsidP="004D1A8A">
            <w:pPr>
              <w:jc w:val="both"/>
              <w:rPr>
                <w:lang w:val="uk-UA"/>
              </w:rPr>
            </w:pPr>
            <w:r>
              <w:rPr>
                <w:lang w:val="uk-UA"/>
              </w:rPr>
              <w:t xml:space="preserve">Проектування та будівництво інженерних мереж до житлового будинку №37 (буд.) в </w:t>
            </w:r>
            <w:proofErr w:type="spellStart"/>
            <w:r>
              <w:rPr>
                <w:lang w:val="uk-UA"/>
              </w:rPr>
              <w:t>мкр</w:t>
            </w:r>
            <w:proofErr w:type="spellEnd"/>
            <w:r>
              <w:rPr>
                <w:lang w:val="uk-UA"/>
              </w:rPr>
              <w:t xml:space="preserve">. ІІІ-4-1 житлового району ім. </w:t>
            </w:r>
            <w:proofErr w:type="spellStart"/>
            <w:r>
              <w:rPr>
                <w:lang w:val="uk-UA"/>
              </w:rPr>
              <w:t>Котовського</w:t>
            </w:r>
            <w:proofErr w:type="spellEnd"/>
            <w:r>
              <w:rPr>
                <w:lang w:val="uk-UA"/>
              </w:rPr>
              <w:t xml:space="preserve"> у м. Одесі</w:t>
            </w:r>
          </w:p>
        </w:tc>
        <w:tc>
          <w:tcPr>
            <w:tcW w:w="2410" w:type="dxa"/>
            <w:shd w:val="clear" w:color="auto" w:fill="auto"/>
          </w:tcPr>
          <w:p w:rsidR="004A0F26" w:rsidRPr="004B4B28" w:rsidRDefault="004A0F26" w:rsidP="004D1A8A">
            <w:pPr>
              <w:jc w:val="center"/>
              <w:rPr>
                <w:lang w:val="uk-UA"/>
              </w:rPr>
            </w:pPr>
            <w:r>
              <w:rPr>
                <w:lang w:val="uk-UA"/>
              </w:rPr>
              <w:t>500,00</w:t>
            </w:r>
          </w:p>
        </w:tc>
      </w:tr>
    </w:tbl>
    <w:p w:rsidR="004A0F26" w:rsidRDefault="004A0F26" w:rsidP="004A0F26">
      <w:pPr>
        <w:ind w:firstLine="567"/>
        <w:jc w:val="both"/>
        <w:rPr>
          <w:b/>
          <w:sz w:val="28"/>
          <w:szCs w:val="28"/>
        </w:rPr>
      </w:pPr>
      <w:r w:rsidRPr="00AF3A3F">
        <w:rPr>
          <w:b/>
          <w:sz w:val="28"/>
          <w:szCs w:val="28"/>
        </w:rPr>
        <w:t>За – единогласно.</w:t>
      </w:r>
    </w:p>
    <w:p w:rsidR="004A0F26" w:rsidRDefault="004A0F26" w:rsidP="00AF3A3F">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4819"/>
        <w:gridCol w:w="2410"/>
      </w:tblGrid>
      <w:tr w:rsidR="004A0F26" w:rsidRPr="004A0F26" w:rsidTr="004D1A8A">
        <w:tc>
          <w:tcPr>
            <w:tcW w:w="1384" w:type="dxa"/>
            <w:shd w:val="clear" w:color="auto" w:fill="auto"/>
          </w:tcPr>
          <w:p w:rsidR="004A0F26" w:rsidRPr="004A0F26" w:rsidRDefault="004A0F26" w:rsidP="004D1A8A">
            <w:pPr>
              <w:jc w:val="center"/>
              <w:rPr>
                <w:lang w:val="uk-UA"/>
              </w:rPr>
            </w:pPr>
            <w:r w:rsidRPr="004A0F26">
              <w:rPr>
                <w:lang w:val="uk-UA"/>
              </w:rPr>
              <w:t>КПКВ</w:t>
            </w:r>
          </w:p>
        </w:tc>
        <w:tc>
          <w:tcPr>
            <w:tcW w:w="1276" w:type="dxa"/>
            <w:shd w:val="clear" w:color="auto" w:fill="auto"/>
          </w:tcPr>
          <w:p w:rsidR="004A0F26" w:rsidRPr="004A0F26" w:rsidRDefault="004A0F26" w:rsidP="004D1A8A">
            <w:pPr>
              <w:jc w:val="center"/>
              <w:rPr>
                <w:lang w:val="uk-UA"/>
              </w:rPr>
            </w:pPr>
            <w:r w:rsidRPr="004A0F26">
              <w:rPr>
                <w:lang w:val="uk-UA"/>
              </w:rPr>
              <w:t>КЕКВ</w:t>
            </w:r>
          </w:p>
        </w:tc>
        <w:tc>
          <w:tcPr>
            <w:tcW w:w="4819" w:type="dxa"/>
          </w:tcPr>
          <w:p w:rsidR="004A0F26" w:rsidRPr="004A0F26" w:rsidRDefault="004A0F26" w:rsidP="004D1A8A">
            <w:pPr>
              <w:jc w:val="center"/>
              <w:rPr>
                <w:lang w:val="uk-UA"/>
              </w:rPr>
            </w:pPr>
            <w:r w:rsidRPr="004A0F26">
              <w:rPr>
                <w:lang w:val="uk-UA"/>
              </w:rPr>
              <w:t>Назва видатків</w:t>
            </w:r>
          </w:p>
        </w:tc>
        <w:tc>
          <w:tcPr>
            <w:tcW w:w="2410" w:type="dxa"/>
            <w:shd w:val="clear" w:color="auto" w:fill="auto"/>
          </w:tcPr>
          <w:p w:rsidR="004A0F26" w:rsidRPr="004A0F26" w:rsidRDefault="004A0F26" w:rsidP="004D1A8A">
            <w:pPr>
              <w:jc w:val="center"/>
              <w:rPr>
                <w:lang w:val="uk-UA"/>
              </w:rPr>
            </w:pPr>
            <w:r w:rsidRPr="004A0F26">
              <w:rPr>
                <w:lang w:val="uk-UA"/>
              </w:rPr>
              <w:t xml:space="preserve">Пропозиції щодо </w:t>
            </w:r>
            <w:r w:rsidRPr="004A0F26">
              <w:rPr>
                <w:lang w:val="uk-UA"/>
              </w:rPr>
              <w:lastRenderedPageBreak/>
              <w:t>фінансування (</w:t>
            </w:r>
            <w:proofErr w:type="spellStart"/>
            <w:r w:rsidRPr="004A0F26">
              <w:rPr>
                <w:lang w:val="uk-UA"/>
              </w:rPr>
              <w:t>тис.грн</w:t>
            </w:r>
            <w:proofErr w:type="spellEnd"/>
            <w:r w:rsidRPr="004A0F26">
              <w:rPr>
                <w:lang w:val="uk-UA"/>
              </w:rPr>
              <w:t>.)</w:t>
            </w:r>
          </w:p>
        </w:tc>
      </w:tr>
      <w:tr w:rsidR="004A0F26" w:rsidRPr="004A0F26" w:rsidTr="004D1A8A">
        <w:tc>
          <w:tcPr>
            <w:tcW w:w="1384" w:type="dxa"/>
            <w:shd w:val="clear" w:color="auto" w:fill="auto"/>
          </w:tcPr>
          <w:p w:rsidR="004A0F26" w:rsidRPr="004A0F26" w:rsidRDefault="004A0F26" w:rsidP="004D1A8A">
            <w:pPr>
              <w:jc w:val="center"/>
              <w:rPr>
                <w:lang w:val="uk-UA"/>
              </w:rPr>
            </w:pPr>
            <w:r w:rsidRPr="004A0F26">
              <w:rPr>
                <w:lang w:val="uk-UA"/>
              </w:rPr>
              <w:lastRenderedPageBreak/>
              <w:t>1517310</w:t>
            </w:r>
          </w:p>
        </w:tc>
        <w:tc>
          <w:tcPr>
            <w:tcW w:w="1276" w:type="dxa"/>
            <w:shd w:val="clear" w:color="auto" w:fill="auto"/>
          </w:tcPr>
          <w:p w:rsidR="004A0F26" w:rsidRPr="004A0F26" w:rsidRDefault="004A0F26" w:rsidP="004D1A8A">
            <w:pPr>
              <w:jc w:val="center"/>
              <w:rPr>
                <w:lang w:val="uk-UA"/>
              </w:rPr>
            </w:pPr>
            <w:r w:rsidRPr="004A0F26">
              <w:rPr>
                <w:lang w:val="uk-UA"/>
              </w:rPr>
              <w:t>3122</w:t>
            </w:r>
          </w:p>
        </w:tc>
        <w:tc>
          <w:tcPr>
            <w:tcW w:w="4819" w:type="dxa"/>
          </w:tcPr>
          <w:p w:rsidR="004A0F26" w:rsidRPr="004A0F26" w:rsidRDefault="004A0F26" w:rsidP="004D1A8A">
            <w:pPr>
              <w:jc w:val="both"/>
              <w:rPr>
                <w:lang w:val="uk-UA"/>
              </w:rPr>
            </w:pPr>
            <w:r w:rsidRPr="004A0F26">
              <w:rPr>
                <w:lang w:val="uk-UA"/>
              </w:rPr>
              <w:t>Будівництво інженерних мереж системи теплопостачання мікрорайону «</w:t>
            </w:r>
            <w:proofErr w:type="spellStart"/>
            <w:r w:rsidRPr="004A0F26">
              <w:rPr>
                <w:lang w:val="uk-UA"/>
              </w:rPr>
              <w:t>Шкодова</w:t>
            </w:r>
            <w:proofErr w:type="spellEnd"/>
            <w:r w:rsidRPr="004A0F26">
              <w:rPr>
                <w:lang w:val="uk-UA"/>
              </w:rPr>
              <w:t xml:space="preserve"> гора» за адресою:  м. Одеса,                            вул. </w:t>
            </w:r>
            <w:proofErr w:type="spellStart"/>
            <w:r w:rsidRPr="004A0F26">
              <w:rPr>
                <w:lang w:val="uk-UA"/>
              </w:rPr>
              <w:t>Шкодова</w:t>
            </w:r>
            <w:proofErr w:type="spellEnd"/>
            <w:r w:rsidRPr="004A0F26">
              <w:rPr>
                <w:lang w:val="uk-UA"/>
              </w:rPr>
              <w:t xml:space="preserve"> гора, 2А, 6А</w:t>
            </w:r>
          </w:p>
        </w:tc>
        <w:tc>
          <w:tcPr>
            <w:tcW w:w="2410" w:type="dxa"/>
            <w:shd w:val="clear" w:color="auto" w:fill="auto"/>
            <w:vAlign w:val="center"/>
          </w:tcPr>
          <w:p w:rsidR="004A0F26" w:rsidRPr="004A0F26" w:rsidRDefault="004A0F26" w:rsidP="004D1A8A">
            <w:pPr>
              <w:jc w:val="center"/>
              <w:rPr>
                <w:lang w:val="uk-UA"/>
              </w:rPr>
            </w:pPr>
            <w:r w:rsidRPr="004A0F26">
              <w:rPr>
                <w:lang w:val="uk-UA"/>
              </w:rPr>
              <w:t>5 000,00</w:t>
            </w:r>
          </w:p>
        </w:tc>
      </w:tr>
    </w:tbl>
    <w:p w:rsidR="004A0F26" w:rsidRDefault="004A0F26" w:rsidP="004A0F26">
      <w:pPr>
        <w:ind w:firstLine="567"/>
        <w:jc w:val="both"/>
        <w:rPr>
          <w:b/>
          <w:sz w:val="28"/>
          <w:szCs w:val="28"/>
        </w:rPr>
      </w:pPr>
      <w:r w:rsidRPr="00AF3A3F">
        <w:rPr>
          <w:b/>
          <w:sz w:val="28"/>
          <w:szCs w:val="28"/>
        </w:rPr>
        <w:t>За – единогласно.</w:t>
      </w:r>
    </w:p>
    <w:p w:rsidR="004A0F26" w:rsidRDefault="004A0F26" w:rsidP="00AF3A3F">
      <w:pPr>
        <w:ind w:firstLine="567"/>
        <w:jc w:val="both"/>
        <w:rPr>
          <w:sz w:val="28"/>
          <w:szCs w:val="28"/>
        </w:rPr>
      </w:pPr>
    </w:p>
    <w:p w:rsidR="004A0F26" w:rsidRDefault="004A0F26" w:rsidP="00AF3A3F">
      <w:pPr>
        <w:ind w:firstLine="567"/>
        <w:jc w:val="both"/>
        <w:rPr>
          <w:sz w:val="28"/>
          <w:szCs w:val="28"/>
        </w:rPr>
      </w:pPr>
    </w:p>
    <w:tbl>
      <w:tblPr>
        <w:tblW w:w="9937" w:type="dxa"/>
        <w:tblInd w:w="93" w:type="dxa"/>
        <w:tblLook w:val="04A0" w:firstRow="1" w:lastRow="0" w:firstColumn="1" w:lastColumn="0" w:noHBand="0" w:noVBand="1"/>
      </w:tblPr>
      <w:tblGrid>
        <w:gridCol w:w="820"/>
        <w:gridCol w:w="3448"/>
        <w:gridCol w:w="1283"/>
        <w:gridCol w:w="1552"/>
        <w:gridCol w:w="1417"/>
        <w:gridCol w:w="1417"/>
      </w:tblGrid>
      <w:tr w:rsidR="004A0F26" w:rsidRPr="004A0F26" w:rsidTr="004A0F26">
        <w:trPr>
          <w:trHeight w:val="127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 </w:t>
            </w:r>
          </w:p>
        </w:tc>
        <w:tc>
          <w:tcPr>
            <w:tcW w:w="3448" w:type="dxa"/>
            <w:tcBorders>
              <w:top w:val="single" w:sz="4" w:space="0" w:color="auto"/>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lang w:eastAsia="ru-RU"/>
              </w:rPr>
            </w:pPr>
            <w:proofErr w:type="spellStart"/>
            <w:r w:rsidRPr="004A0F26">
              <w:rPr>
                <w:lang w:eastAsia="ru-RU"/>
              </w:rPr>
              <w:t>Назва</w:t>
            </w:r>
            <w:proofErr w:type="spellEnd"/>
            <w:r w:rsidRPr="004A0F26">
              <w:rPr>
                <w:lang w:eastAsia="ru-RU"/>
              </w:rPr>
              <w:t xml:space="preserve"> </w:t>
            </w:r>
            <w:proofErr w:type="spellStart"/>
            <w:r w:rsidRPr="004A0F26">
              <w:rPr>
                <w:lang w:eastAsia="ru-RU"/>
              </w:rPr>
              <w:t>об’єктів</w:t>
            </w:r>
            <w:proofErr w:type="spellEnd"/>
            <w:r w:rsidRPr="004A0F26">
              <w:rPr>
                <w:lang w:eastAsia="ru-RU"/>
              </w:rPr>
              <w:t xml:space="preserve"> </w:t>
            </w:r>
            <w:proofErr w:type="spellStart"/>
            <w:proofErr w:type="gramStart"/>
            <w:r w:rsidRPr="004A0F26">
              <w:rPr>
                <w:lang w:eastAsia="ru-RU"/>
              </w:rPr>
              <w:t>в</w:t>
            </w:r>
            <w:proofErr w:type="gramEnd"/>
            <w:r w:rsidRPr="004A0F26">
              <w:rPr>
                <w:lang w:eastAsia="ru-RU"/>
              </w:rPr>
              <w:t>ідповідно</w:t>
            </w:r>
            <w:proofErr w:type="spellEnd"/>
            <w:r w:rsidRPr="004A0F26">
              <w:rPr>
                <w:lang w:eastAsia="ru-RU"/>
              </w:rPr>
              <w:t xml:space="preserve">  до проектно- </w:t>
            </w:r>
            <w:proofErr w:type="spellStart"/>
            <w:r w:rsidRPr="004A0F26">
              <w:rPr>
                <w:lang w:eastAsia="ru-RU"/>
              </w:rPr>
              <w:t>кошторисної</w:t>
            </w:r>
            <w:proofErr w:type="spellEnd"/>
            <w:r w:rsidRPr="004A0F26">
              <w:rPr>
                <w:lang w:eastAsia="ru-RU"/>
              </w:rPr>
              <w:t xml:space="preserve"> </w:t>
            </w:r>
            <w:proofErr w:type="spellStart"/>
            <w:r w:rsidRPr="004A0F26">
              <w:rPr>
                <w:lang w:eastAsia="ru-RU"/>
              </w:rPr>
              <w:t>документації</w:t>
            </w:r>
            <w:proofErr w:type="spellEnd"/>
            <w:r w:rsidRPr="004A0F26">
              <w:rPr>
                <w:lang w:eastAsia="ru-RU"/>
              </w:rPr>
              <w:t xml:space="preserve"> </w:t>
            </w:r>
            <w:proofErr w:type="spellStart"/>
            <w:r w:rsidRPr="004A0F26">
              <w:rPr>
                <w:lang w:eastAsia="ru-RU"/>
              </w:rPr>
              <w:t>тощо</w:t>
            </w:r>
            <w:proofErr w:type="spellEnd"/>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lang w:eastAsia="ru-RU"/>
              </w:rPr>
            </w:pPr>
            <w:proofErr w:type="spellStart"/>
            <w:r w:rsidRPr="004A0F26">
              <w:rPr>
                <w:lang w:eastAsia="ru-RU"/>
              </w:rPr>
              <w:t>Кошторисна</w:t>
            </w:r>
            <w:proofErr w:type="spellEnd"/>
            <w:r w:rsidRPr="004A0F26">
              <w:rPr>
                <w:lang w:eastAsia="ru-RU"/>
              </w:rPr>
              <w:t xml:space="preserve"> </w:t>
            </w:r>
            <w:proofErr w:type="spellStart"/>
            <w:r w:rsidRPr="004A0F26">
              <w:rPr>
                <w:lang w:eastAsia="ru-RU"/>
              </w:rPr>
              <w:t>вартість</w:t>
            </w:r>
            <w:proofErr w:type="spellEnd"/>
            <w:r w:rsidRPr="004A0F26">
              <w:rPr>
                <w:lang w:eastAsia="ru-RU"/>
              </w:rPr>
              <w:t xml:space="preserve"> </w:t>
            </w:r>
            <w:proofErr w:type="spellStart"/>
            <w:r w:rsidRPr="004A0F26">
              <w:rPr>
                <w:lang w:eastAsia="ru-RU"/>
              </w:rPr>
              <w:t>робі</w:t>
            </w:r>
            <w:proofErr w:type="gramStart"/>
            <w:r w:rsidRPr="004A0F26">
              <w:rPr>
                <w:lang w:eastAsia="ru-RU"/>
              </w:rPr>
              <w:t>т</w:t>
            </w:r>
            <w:proofErr w:type="spellEnd"/>
            <w:proofErr w:type="gramEnd"/>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lang w:eastAsia="ru-RU"/>
              </w:rPr>
            </w:pPr>
            <w:proofErr w:type="spellStart"/>
            <w:r w:rsidRPr="004A0F26">
              <w:rPr>
                <w:lang w:eastAsia="ru-RU"/>
              </w:rPr>
              <w:t>Виконано</w:t>
            </w:r>
            <w:proofErr w:type="spellEnd"/>
            <w:r w:rsidRPr="004A0F26">
              <w:rPr>
                <w:lang w:eastAsia="ru-RU"/>
              </w:rPr>
              <w:t xml:space="preserve"> станом на 01.01.2018р.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lang w:eastAsia="ru-RU"/>
              </w:rPr>
            </w:pPr>
            <w:proofErr w:type="spellStart"/>
            <w:r w:rsidRPr="004A0F26">
              <w:rPr>
                <w:lang w:eastAsia="ru-RU"/>
              </w:rPr>
              <w:t>Затверджено</w:t>
            </w:r>
            <w:proofErr w:type="spellEnd"/>
            <w:r w:rsidRPr="004A0F26">
              <w:rPr>
                <w:lang w:eastAsia="ru-RU"/>
              </w:rPr>
              <w:t xml:space="preserve"> бюджетом м. </w:t>
            </w:r>
            <w:proofErr w:type="spellStart"/>
            <w:r w:rsidRPr="004A0F26">
              <w:rPr>
                <w:lang w:eastAsia="ru-RU"/>
              </w:rPr>
              <w:t>Одеси</w:t>
            </w:r>
            <w:proofErr w:type="spellEnd"/>
            <w:r w:rsidRPr="004A0F26">
              <w:rPr>
                <w:lang w:eastAsia="ru-RU"/>
              </w:rPr>
              <w:t xml:space="preserve"> на 2018 </w:t>
            </w:r>
            <w:proofErr w:type="spellStart"/>
            <w:proofErr w:type="gramStart"/>
            <w:r w:rsidRPr="004A0F26">
              <w:rPr>
                <w:lang w:eastAsia="ru-RU"/>
              </w:rPr>
              <w:t>р</w:t>
            </w:r>
            <w:proofErr w:type="gramEnd"/>
            <w:r w:rsidRPr="004A0F26">
              <w:rPr>
                <w:lang w:eastAsia="ru-RU"/>
              </w:rPr>
              <w:t>ік</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lang w:eastAsia="ru-RU"/>
              </w:rPr>
            </w:pPr>
            <w:proofErr w:type="spellStart"/>
            <w:r w:rsidRPr="004A0F26">
              <w:rPr>
                <w:lang w:eastAsia="ru-RU"/>
              </w:rPr>
              <w:t>Пропозиції</w:t>
            </w:r>
            <w:proofErr w:type="spellEnd"/>
            <w:r w:rsidRPr="004A0F26">
              <w:rPr>
                <w:lang w:eastAsia="ru-RU"/>
              </w:rPr>
              <w:t xml:space="preserve"> </w:t>
            </w:r>
            <w:proofErr w:type="spellStart"/>
            <w:r w:rsidRPr="004A0F26">
              <w:rPr>
                <w:lang w:eastAsia="ru-RU"/>
              </w:rPr>
              <w:t>щодо</w:t>
            </w:r>
            <w:proofErr w:type="spellEnd"/>
            <w:r w:rsidRPr="004A0F26">
              <w:rPr>
                <w:lang w:eastAsia="ru-RU"/>
              </w:rPr>
              <w:t xml:space="preserve"> </w:t>
            </w:r>
            <w:proofErr w:type="spellStart"/>
            <w:r w:rsidRPr="004A0F26">
              <w:rPr>
                <w:lang w:eastAsia="ru-RU"/>
              </w:rPr>
              <w:t>змін</w:t>
            </w:r>
            <w:proofErr w:type="spellEnd"/>
          </w:p>
        </w:tc>
      </w:tr>
      <w:tr w:rsidR="004A0F26" w:rsidRPr="004A0F26" w:rsidTr="004A0F26">
        <w:trPr>
          <w:trHeight w:val="55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 </w:t>
            </w:r>
          </w:p>
        </w:tc>
        <w:tc>
          <w:tcPr>
            <w:tcW w:w="3448" w:type="dxa"/>
            <w:tcBorders>
              <w:top w:val="nil"/>
              <w:left w:val="nil"/>
              <w:bottom w:val="single" w:sz="4" w:space="0" w:color="auto"/>
              <w:right w:val="single" w:sz="4" w:space="0" w:color="auto"/>
            </w:tcBorders>
            <w:shd w:val="clear" w:color="000000" w:fill="FFFFFF"/>
            <w:vAlign w:val="center"/>
            <w:hideMark/>
          </w:tcPr>
          <w:p w:rsidR="004A0F26" w:rsidRPr="004A0F26" w:rsidRDefault="004A0F26" w:rsidP="004D1A8A">
            <w:pPr>
              <w:rPr>
                <w:b/>
                <w:bCs/>
                <w:lang w:eastAsia="ru-RU"/>
              </w:rPr>
            </w:pPr>
            <w:r w:rsidRPr="004A0F26">
              <w:rPr>
                <w:b/>
                <w:bCs/>
                <w:lang w:eastAsia="ru-RU"/>
              </w:rPr>
              <w:t>РАЗОМ</w:t>
            </w:r>
          </w:p>
        </w:tc>
        <w:tc>
          <w:tcPr>
            <w:tcW w:w="1283"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b/>
                <w:bCs/>
                <w:lang w:eastAsia="ru-RU"/>
              </w:rPr>
            </w:pPr>
            <w:r w:rsidRPr="004A0F26">
              <w:rPr>
                <w:b/>
                <w:bCs/>
                <w:lang w:eastAsia="ru-RU"/>
              </w:rPr>
              <w:t> </w:t>
            </w:r>
          </w:p>
        </w:tc>
        <w:tc>
          <w:tcPr>
            <w:tcW w:w="1552"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b/>
                <w:bCs/>
                <w:lang w:eastAsia="ru-RU"/>
              </w:rPr>
            </w:pPr>
            <w:r w:rsidRPr="004A0F26">
              <w:rPr>
                <w:b/>
                <w:bCs/>
                <w:lang w:eastAsia="ru-RU"/>
              </w:rPr>
              <w:t> </w:t>
            </w:r>
          </w:p>
        </w:tc>
        <w:tc>
          <w:tcPr>
            <w:tcW w:w="1417"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b/>
                <w:bCs/>
                <w:lang w:eastAsia="ru-RU"/>
              </w:rPr>
            </w:pPr>
            <w:r w:rsidRPr="004A0F26">
              <w:rPr>
                <w:b/>
                <w:bCs/>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4A0F26" w:rsidRPr="004A0F26" w:rsidRDefault="004A0F26" w:rsidP="004D1A8A">
            <w:pPr>
              <w:jc w:val="center"/>
              <w:rPr>
                <w:b/>
                <w:bCs/>
                <w:lang w:eastAsia="ru-RU"/>
              </w:rPr>
            </w:pPr>
            <w:r w:rsidRPr="004A0F26">
              <w:rPr>
                <w:b/>
                <w:bCs/>
                <w:lang w:eastAsia="ru-RU"/>
              </w:rPr>
              <w:t>20 700,00</w:t>
            </w:r>
          </w:p>
        </w:tc>
      </w:tr>
      <w:tr w:rsidR="004A0F26" w:rsidRPr="004A0F26" w:rsidTr="004A0F26">
        <w:trPr>
          <w:trHeight w:val="64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rFonts w:ascii="Times New Roman CYR" w:hAnsi="Times New Roman CYR" w:cs="Times New Roman CYR"/>
                <w:b/>
                <w:bCs/>
                <w:i/>
                <w:iCs/>
                <w:lang w:eastAsia="ru-RU"/>
              </w:rPr>
            </w:pPr>
            <w:r w:rsidRPr="004A0F26">
              <w:rPr>
                <w:rFonts w:ascii="Times New Roman CYR" w:hAnsi="Times New Roman CYR" w:cs="Times New Roman CYR"/>
                <w:b/>
                <w:bCs/>
                <w:i/>
                <w:iCs/>
                <w:lang w:eastAsia="ru-RU"/>
              </w:rPr>
              <w:t> </w:t>
            </w:r>
          </w:p>
        </w:tc>
        <w:tc>
          <w:tcPr>
            <w:tcW w:w="3448" w:type="dxa"/>
            <w:tcBorders>
              <w:top w:val="nil"/>
              <w:left w:val="nil"/>
              <w:bottom w:val="single" w:sz="4" w:space="0" w:color="auto"/>
              <w:right w:val="single" w:sz="4" w:space="0" w:color="auto"/>
            </w:tcBorders>
            <w:shd w:val="clear" w:color="000000" w:fill="FFFFFF"/>
            <w:vAlign w:val="bottom"/>
            <w:hideMark/>
          </w:tcPr>
          <w:p w:rsidR="004A0F26" w:rsidRPr="004A0F26" w:rsidRDefault="004A0F26" w:rsidP="004D1A8A">
            <w:pPr>
              <w:rPr>
                <w:b/>
                <w:bCs/>
                <w:lang w:eastAsia="ru-RU"/>
              </w:rPr>
            </w:pPr>
            <w:proofErr w:type="spellStart"/>
            <w:r w:rsidRPr="004A0F26">
              <w:rPr>
                <w:b/>
                <w:bCs/>
                <w:lang w:eastAsia="ru-RU"/>
              </w:rPr>
              <w:t>Об'єкти</w:t>
            </w:r>
            <w:proofErr w:type="spellEnd"/>
            <w:r w:rsidRPr="004A0F26">
              <w:rPr>
                <w:b/>
                <w:bCs/>
                <w:lang w:eastAsia="ru-RU"/>
              </w:rPr>
              <w:t xml:space="preserve"> </w:t>
            </w:r>
            <w:proofErr w:type="spellStart"/>
            <w:r w:rsidRPr="004A0F26">
              <w:rPr>
                <w:b/>
                <w:bCs/>
                <w:lang w:eastAsia="ru-RU"/>
              </w:rPr>
              <w:t>освіти</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b/>
                <w:bCs/>
                <w:lang w:eastAsia="ru-RU"/>
              </w:rPr>
            </w:pPr>
            <w:r w:rsidRPr="004A0F26">
              <w:rPr>
                <w:b/>
                <w:bCs/>
                <w:lang w:eastAsia="ru-RU"/>
              </w:rPr>
              <w:t>22 174,00</w:t>
            </w:r>
          </w:p>
        </w:tc>
      </w:tr>
      <w:tr w:rsidR="004A0F26" w:rsidRPr="004A0F26" w:rsidTr="004A0F26">
        <w:trPr>
          <w:trHeight w:val="106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rFonts w:ascii="Times New Roman CYR" w:hAnsi="Times New Roman CYR" w:cs="Times New Roman CYR"/>
                <w:b/>
                <w:bCs/>
                <w:i/>
                <w:iCs/>
                <w:lang w:eastAsia="ru-RU"/>
              </w:rPr>
            </w:pPr>
            <w:r w:rsidRPr="004A0F26">
              <w:rPr>
                <w:rFonts w:ascii="Times New Roman CYR" w:hAnsi="Times New Roman CYR" w:cs="Times New Roman CYR"/>
                <w:b/>
                <w:bCs/>
                <w:i/>
                <w:iCs/>
                <w:lang w:eastAsia="ru-RU"/>
              </w:rPr>
              <w:t>1</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Проектування</w:t>
            </w:r>
            <w:proofErr w:type="spellEnd"/>
            <w:r w:rsidRPr="004A0F26">
              <w:rPr>
                <w:lang w:eastAsia="ru-RU"/>
              </w:rPr>
              <w:t xml:space="preserve"> та </w:t>
            </w: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будівлі</w:t>
            </w:r>
            <w:proofErr w:type="spellEnd"/>
            <w:r w:rsidRPr="004A0F26">
              <w:rPr>
                <w:lang w:eastAsia="ru-RU"/>
              </w:rPr>
              <w:t xml:space="preserve"> та </w:t>
            </w:r>
            <w:proofErr w:type="spellStart"/>
            <w:r w:rsidRPr="004A0F26">
              <w:rPr>
                <w:lang w:eastAsia="ru-RU"/>
              </w:rPr>
              <w:t>елементів</w:t>
            </w:r>
            <w:proofErr w:type="spellEnd"/>
            <w:r w:rsidRPr="004A0F26">
              <w:rPr>
                <w:lang w:eastAsia="ru-RU"/>
              </w:rPr>
              <w:t xml:space="preserve"> </w:t>
            </w:r>
            <w:proofErr w:type="gramStart"/>
            <w:r w:rsidRPr="004A0F26">
              <w:rPr>
                <w:lang w:eastAsia="ru-RU"/>
              </w:rPr>
              <w:t>благоустрою</w:t>
            </w:r>
            <w:proofErr w:type="gramEnd"/>
            <w:r w:rsidRPr="004A0F26">
              <w:rPr>
                <w:lang w:eastAsia="ru-RU"/>
              </w:rPr>
              <w:t xml:space="preserve"> </w:t>
            </w:r>
            <w:proofErr w:type="spellStart"/>
            <w:r w:rsidRPr="004A0F26">
              <w:rPr>
                <w:lang w:eastAsia="ru-RU"/>
              </w:rPr>
              <w:t>прилеглої</w:t>
            </w:r>
            <w:proofErr w:type="spellEnd"/>
            <w:r w:rsidRPr="004A0F26">
              <w:rPr>
                <w:lang w:eastAsia="ru-RU"/>
              </w:rPr>
              <w:t xml:space="preserve"> </w:t>
            </w:r>
            <w:proofErr w:type="spellStart"/>
            <w:r w:rsidRPr="004A0F26">
              <w:rPr>
                <w:lang w:eastAsia="ru-RU"/>
              </w:rPr>
              <w:t>території</w:t>
            </w:r>
            <w:proofErr w:type="spellEnd"/>
            <w:r w:rsidRPr="004A0F26">
              <w:rPr>
                <w:lang w:eastAsia="ru-RU"/>
              </w:rPr>
              <w:t xml:space="preserve"> ОЗОШ №89, </w:t>
            </w:r>
            <w:proofErr w:type="spellStart"/>
            <w:r w:rsidRPr="004A0F26">
              <w:rPr>
                <w:lang w:eastAsia="ru-RU"/>
              </w:rPr>
              <w:t>розташованої</w:t>
            </w:r>
            <w:proofErr w:type="spellEnd"/>
            <w:r w:rsidRPr="004A0F26">
              <w:rPr>
                <w:lang w:eastAsia="ru-RU"/>
              </w:rPr>
              <w:t xml:space="preserve"> за </w:t>
            </w:r>
            <w:proofErr w:type="spellStart"/>
            <w:r w:rsidRPr="004A0F26">
              <w:rPr>
                <w:lang w:eastAsia="ru-RU"/>
              </w:rPr>
              <w:t>адресою</w:t>
            </w:r>
            <w:proofErr w:type="spellEnd"/>
            <w:r w:rsidRPr="004A0F26">
              <w:rPr>
                <w:lang w:eastAsia="ru-RU"/>
              </w:rPr>
              <w:t xml:space="preserve">: м. Одеса, </w:t>
            </w:r>
            <w:proofErr w:type="spellStart"/>
            <w:r w:rsidRPr="004A0F26">
              <w:rPr>
                <w:lang w:eastAsia="ru-RU"/>
              </w:rPr>
              <w:t>вул</w:t>
            </w:r>
            <w:proofErr w:type="spellEnd"/>
            <w:r w:rsidRPr="004A0F26">
              <w:rPr>
                <w:lang w:eastAsia="ru-RU"/>
              </w:rPr>
              <w:t xml:space="preserve">. </w:t>
            </w:r>
            <w:proofErr w:type="spellStart"/>
            <w:r w:rsidRPr="004A0F26">
              <w:rPr>
                <w:lang w:eastAsia="ru-RU"/>
              </w:rPr>
              <w:t>Ільфа</w:t>
            </w:r>
            <w:proofErr w:type="spellEnd"/>
            <w:r w:rsidRPr="004A0F26">
              <w:rPr>
                <w:lang w:eastAsia="ru-RU"/>
              </w:rPr>
              <w:t xml:space="preserve"> і Петрова,45</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29 200,00</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366,33</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10 000,00</w:t>
            </w:r>
          </w:p>
        </w:tc>
      </w:tr>
      <w:tr w:rsidR="004A0F26" w:rsidRPr="004A0F26" w:rsidTr="004A0F26">
        <w:trPr>
          <w:trHeight w:val="76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2</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Проектування</w:t>
            </w:r>
            <w:proofErr w:type="spellEnd"/>
            <w:r w:rsidRPr="004A0F26">
              <w:rPr>
                <w:lang w:eastAsia="ru-RU"/>
              </w:rPr>
              <w:t xml:space="preserve"> та </w:t>
            </w: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будівлі</w:t>
            </w:r>
            <w:proofErr w:type="spellEnd"/>
            <w:r w:rsidRPr="004A0F26">
              <w:rPr>
                <w:lang w:eastAsia="ru-RU"/>
              </w:rPr>
              <w:t xml:space="preserve"> та </w:t>
            </w:r>
            <w:proofErr w:type="spellStart"/>
            <w:r w:rsidRPr="004A0F26">
              <w:rPr>
                <w:lang w:eastAsia="ru-RU"/>
              </w:rPr>
              <w:t>елементів</w:t>
            </w:r>
            <w:proofErr w:type="spellEnd"/>
            <w:r w:rsidRPr="004A0F26">
              <w:rPr>
                <w:lang w:eastAsia="ru-RU"/>
              </w:rPr>
              <w:t xml:space="preserve"> </w:t>
            </w:r>
            <w:proofErr w:type="gramStart"/>
            <w:r w:rsidRPr="004A0F26">
              <w:rPr>
                <w:lang w:eastAsia="ru-RU"/>
              </w:rPr>
              <w:t>благоустрою</w:t>
            </w:r>
            <w:proofErr w:type="gramEnd"/>
            <w:r w:rsidRPr="004A0F26">
              <w:rPr>
                <w:lang w:eastAsia="ru-RU"/>
              </w:rPr>
              <w:t xml:space="preserve"> </w:t>
            </w:r>
            <w:proofErr w:type="spellStart"/>
            <w:r w:rsidRPr="004A0F26">
              <w:rPr>
                <w:lang w:eastAsia="ru-RU"/>
              </w:rPr>
              <w:t>прилеглої</w:t>
            </w:r>
            <w:proofErr w:type="spellEnd"/>
            <w:r w:rsidRPr="004A0F26">
              <w:rPr>
                <w:lang w:eastAsia="ru-RU"/>
              </w:rPr>
              <w:t xml:space="preserve"> </w:t>
            </w:r>
            <w:proofErr w:type="spellStart"/>
            <w:r w:rsidRPr="004A0F26">
              <w:rPr>
                <w:lang w:eastAsia="ru-RU"/>
              </w:rPr>
              <w:t>території</w:t>
            </w:r>
            <w:proofErr w:type="spellEnd"/>
            <w:r w:rsidRPr="004A0F26">
              <w:rPr>
                <w:lang w:eastAsia="ru-RU"/>
              </w:rPr>
              <w:t xml:space="preserve"> ОЗОШ №65 за </w:t>
            </w:r>
            <w:proofErr w:type="spellStart"/>
            <w:r w:rsidRPr="004A0F26">
              <w:rPr>
                <w:lang w:eastAsia="ru-RU"/>
              </w:rPr>
              <w:t>адресою</w:t>
            </w:r>
            <w:proofErr w:type="spellEnd"/>
            <w:r w:rsidRPr="004A0F26">
              <w:rPr>
                <w:lang w:eastAsia="ru-RU"/>
              </w:rPr>
              <w:t xml:space="preserve">: м. Одеса, </w:t>
            </w:r>
            <w:proofErr w:type="spellStart"/>
            <w:r w:rsidRPr="004A0F26">
              <w:rPr>
                <w:lang w:eastAsia="ru-RU"/>
              </w:rPr>
              <w:t>вул</w:t>
            </w:r>
            <w:proofErr w:type="spellEnd"/>
            <w:r w:rsidRPr="004A0F26">
              <w:rPr>
                <w:lang w:eastAsia="ru-RU"/>
              </w:rPr>
              <w:t>. Ак. Корольова,90</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35 600,00</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413,53</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3 000,00</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10 000,00</w:t>
            </w:r>
          </w:p>
        </w:tc>
      </w:tr>
      <w:tr w:rsidR="004A0F26" w:rsidRPr="004A0F26" w:rsidTr="004A0F26">
        <w:trPr>
          <w:trHeight w:val="109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rFonts w:ascii="Times New Roman CYR" w:hAnsi="Times New Roman CYR" w:cs="Times New Roman CYR"/>
                <w:b/>
                <w:bCs/>
                <w:i/>
                <w:iCs/>
                <w:lang w:eastAsia="ru-RU"/>
              </w:rPr>
            </w:pPr>
            <w:r w:rsidRPr="004A0F26">
              <w:rPr>
                <w:rFonts w:ascii="Times New Roman CYR" w:hAnsi="Times New Roman CYR" w:cs="Times New Roman CYR"/>
                <w:b/>
                <w:bCs/>
                <w:i/>
                <w:iCs/>
                <w:lang w:eastAsia="ru-RU"/>
              </w:rPr>
              <w:t>3</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Проектування</w:t>
            </w:r>
            <w:proofErr w:type="spellEnd"/>
            <w:r w:rsidRPr="004A0F26">
              <w:rPr>
                <w:lang w:eastAsia="ru-RU"/>
              </w:rPr>
              <w:t xml:space="preserve"> та </w:t>
            </w: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будівлі</w:t>
            </w:r>
            <w:proofErr w:type="spellEnd"/>
            <w:r w:rsidRPr="004A0F26">
              <w:rPr>
                <w:lang w:eastAsia="ru-RU"/>
              </w:rPr>
              <w:t xml:space="preserve"> та </w:t>
            </w:r>
            <w:proofErr w:type="spellStart"/>
            <w:r w:rsidRPr="004A0F26">
              <w:rPr>
                <w:lang w:eastAsia="ru-RU"/>
              </w:rPr>
              <w:t>елементів</w:t>
            </w:r>
            <w:proofErr w:type="spellEnd"/>
            <w:r w:rsidRPr="004A0F26">
              <w:rPr>
                <w:lang w:eastAsia="ru-RU"/>
              </w:rPr>
              <w:t xml:space="preserve"> </w:t>
            </w:r>
            <w:proofErr w:type="gramStart"/>
            <w:r w:rsidRPr="004A0F26">
              <w:rPr>
                <w:lang w:eastAsia="ru-RU"/>
              </w:rPr>
              <w:t>благоустрою</w:t>
            </w:r>
            <w:proofErr w:type="gramEnd"/>
            <w:r w:rsidRPr="004A0F26">
              <w:rPr>
                <w:lang w:eastAsia="ru-RU"/>
              </w:rPr>
              <w:t xml:space="preserve"> </w:t>
            </w:r>
            <w:proofErr w:type="spellStart"/>
            <w:r w:rsidRPr="004A0F26">
              <w:rPr>
                <w:lang w:eastAsia="ru-RU"/>
              </w:rPr>
              <w:t>прилеглої</w:t>
            </w:r>
            <w:proofErr w:type="spellEnd"/>
            <w:r w:rsidRPr="004A0F26">
              <w:rPr>
                <w:lang w:eastAsia="ru-RU"/>
              </w:rPr>
              <w:t xml:space="preserve"> </w:t>
            </w:r>
            <w:proofErr w:type="spellStart"/>
            <w:r w:rsidRPr="004A0F26">
              <w:rPr>
                <w:lang w:eastAsia="ru-RU"/>
              </w:rPr>
              <w:t>території</w:t>
            </w:r>
            <w:proofErr w:type="spellEnd"/>
            <w:r w:rsidRPr="004A0F26">
              <w:rPr>
                <w:lang w:eastAsia="ru-RU"/>
              </w:rPr>
              <w:t xml:space="preserve"> ОДНЗ "</w:t>
            </w:r>
            <w:proofErr w:type="spellStart"/>
            <w:r w:rsidRPr="004A0F26">
              <w:rPr>
                <w:lang w:eastAsia="ru-RU"/>
              </w:rPr>
              <w:t>Ясла</w:t>
            </w:r>
            <w:proofErr w:type="spellEnd"/>
            <w:r w:rsidRPr="004A0F26">
              <w:rPr>
                <w:lang w:eastAsia="ru-RU"/>
              </w:rPr>
              <w:t xml:space="preserve">-садок" №278 </w:t>
            </w:r>
            <w:proofErr w:type="spellStart"/>
            <w:r w:rsidRPr="004A0F26">
              <w:rPr>
                <w:lang w:eastAsia="ru-RU"/>
              </w:rPr>
              <w:t>комбінованого</w:t>
            </w:r>
            <w:proofErr w:type="spellEnd"/>
            <w:r w:rsidRPr="004A0F26">
              <w:rPr>
                <w:lang w:eastAsia="ru-RU"/>
              </w:rPr>
              <w:t xml:space="preserve"> типу, </w:t>
            </w:r>
            <w:proofErr w:type="spellStart"/>
            <w:r w:rsidRPr="004A0F26">
              <w:rPr>
                <w:lang w:eastAsia="ru-RU"/>
              </w:rPr>
              <w:t>розташованого</w:t>
            </w:r>
            <w:proofErr w:type="spellEnd"/>
            <w:r w:rsidRPr="004A0F26">
              <w:rPr>
                <w:lang w:eastAsia="ru-RU"/>
              </w:rPr>
              <w:t xml:space="preserve"> за </w:t>
            </w:r>
            <w:proofErr w:type="spellStart"/>
            <w:r w:rsidRPr="004A0F26">
              <w:rPr>
                <w:lang w:eastAsia="ru-RU"/>
              </w:rPr>
              <w:t>адресою</w:t>
            </w:r>
            <w:proofErr w:type="spellEnd"/>
            <w:r w:rsidRPr="004A0F26">
              <w:rPr>
                <w:lang w:eastAsia="ru-RU"/>
              </w:rPr>
              <w:t xml:space="preserve">: м. Одеса, просп. </w:t>
            </w:r>
            <w:proofErr w:type="spellStart"/>
            <w:r w:rsidRPr="004A0F26">
              <w:rPr>
                <w:lang w:eastAsia="ru-RU"/>
              </w:rPr>
              <w:t>Небесної</w:t>
            </w:r>
            <w:proofErr w:type="spellEnd"/>
            <w:r w:rsidRPr="004A0F26">
              <w:rPr>
                <w:lang w:eastAsia="ru-RU"/>
              </w:rPr>
              <w:t xml:space="preserve"> сотні,16а (Маршала Жукова)</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700,00</w:t>
            </w:r>
          </w:p>
        </w:tc>
      </w:tr>
      <w:tr w:rsidR="004A0F26" w:rsidRPr="004A0F26" w:rsidTr="004A0F26">
        <w:trPr>
          <w:trHeight w:val="11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4</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Проектування</w:t>
            </w:r>
            <w:proofErr w:type="spellEnd"/>
            <w:r w:rsidRPr="004A0F26">
              <w:rPr>
                <w:lang w:eastAsia="ru-RU"/>
              </w:rPr>
              <w:t xml:space="preserve"> та </w:t>
            </w: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будівлі</w:t>
            </w:r>
            <w:proofErr w:type="spellEnd"/>
            <w:r w:rsidRPr="004A0F26">
              <w:rPr>
                <w:lang w:eastAsia="ru-RU"/>
              </w:rPr>
              <w:t xml:space="preserve"> та </w:t>
            </w:r>
            <w:proofErr w:type="spellStart"/>
            <w:r w:rsidRPr="004A0F26">
              <w:rPr>
                <w:lang w:eastAsia="ru-RU"/>
              </w:rPr>
              <w:t>елементів</w:t>
            </w:r>
            <w:proofErr w:type="spellEnd"/>
            <w:r w:rsidRPr="004A0F26">
              <w:rPr>
                <w:lang w:eastAsia="ru-RU"/>
              </w:rPr>
              <w:t xml:space="preserve"> </w:t>
            </w:r>
            <w:proofErr w:type="gramStart"/>
            <w:r w:rsidRPr="004A0F26">
              <w:rPr>
                <w:lang w:eastAsia="ru-RU"/>
              </w:rPr>
              <w:t>благоустрою</w:t>
            </w:r>
            <w:proofErr w:type="gramEnd"/>
            <w:r w:rsidRPr="004A0F26">
              <w:rPr>
                <w:lang w:eastAsia="ru-RU"/>
              </w:rPr>
              <w:t xml:space="preserve"> </w:t>
            </w:r>
            <w:proofErr w:type="spellStart"/>
            <w:r w:rsidRPr="004A0F26">
              <w:rPr>
                <w:lang w:eastAsia="ru-RU"/>
              </w:rPr>
              <w:t>прилеглої</w:t>
            </w:r>
            <w:proofErr w:type="spellEnd"/>
            <w:r w:rsidRPr="004A0F26">
              <w:rPr>
                <w:lang w:eastAsia="ru-RU"/>
              </w:rPr>
              <w:t xml:space="preserve"> </w:t>
            </w:r>
            <w:proofErr w:type="spellStart"/>
            <w:r w:rsidRPr="004A0F26">
              <w:rPr>
                <w:lang w:eastAsia="ru-RU"/>
              </w:rPr>
              <w:t>території</w:t>
            </w:r>
            <w:proofErr w:type="spellEnd"/>
            <w:r w:rsidRPr="004A0F26">
              <w:rPr>
                <w:lang w:eastAsia="ru-RU"/>
              </w:rPr>
              <w:t xml:space="preserve"> ОДНЗ "</w:t>
            </w:r>
            <w:proofErr w:type="spellStart"/>
            <w:r w:rsidRPr="004A0F26">
              <w:rPr>
                <w:lang w:eastAsia="ru-RU"/>
              </w:rPr>
              <w:t>Ясла</w:t>
            </w:r>
            <w:proofErr w:type="spellEnd"/>
            <w:r w:rsidRPr="004A0F26">
              <w:rPr>
                <w:lang w:eastAsia="ru-RU"/>
              </w:rPr>
              <w:t xml:space="preserve">-садок" №26, </w:t>
            </w:r>
            <w:proofErr w:type="spellStart"/>
            <w:r w:rsidRPr="004A0F26">
              <w:rPr>
                <w:lang w:eastAsia="ru-RU"/>
              </w:rPr>
              <w:t>розташованого</w:t>
            </w:r>
            <w:proofErr w:type="spellEnd"/>
            <w:r w:rsidRPr="004A0F26">
              <w:rPr>
                <w:lang w:eastAsia="ru-RU"/>
              </w:rPr>
              <w:t xml:space="preserve"> за </w:t>
            </w:r>
            <w:proofErr w:type="spellStart"/>
            <w:r w:rsidRPr="004A0F26">
              <w:rPr>
                <w:lang w:eastAsia="ru-RU"/>
              </w:rPr>
              <w:t>адресою</w:t>
            </w:r>
            <w:proofErr w:type="spellEnd"/>
            <w:r w:rsidRPr="004A0F26">
              <w:rPr>
                <w:lang w:eastAsia="ru-RU"/>
              </w:rPr>
              <w:t xml:space="preserve">: м. </w:t>
            </w:r>
            <w:proofErr w:type="spellStart"/>
            <w:r w:rsidRPr="004A0F26">
              <w:rPr>
                <w:lang w:eastAsia="ru-RU"/>
              </w:rPr>
              <w:t>Одеса,вул</w:t>
            </w:r>
            <w:proofErr w:type="spellEnd"/>
            <w:r w:rsidRPr="004A0F26">
              <w:rPr>
                <w:lang w:eastAsia="ru-RU"/>
              </w:rPr>
              <w:t>. Болгарська,60</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1 550,00</w:t>
            </w:r>
          </w:p>
        </w:tc>
      </w:tr>
      <w:tr w:rsidR="004A0F26" w:rsidRPr="004A0F26" w:rsidTr="004A0F26">
        <w:trPr>
          <w:trHeight w:val="9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rFonts w:ascii="Times New Roman CYR" w:hAnsi="Times New Roman CYR" w:cs="Times New Roman CYR"/>
                <w:b/>
                <w:bCs/>
                <w:i/>
                <w:iCs/>
                <w:lang w:eastAsia="ru-RU"/>
              </w:rPr>
            </w:pPr>
            <w:r w:rsidRPr="004A0F26">
              <w:rPr>
                <w:rFonts w:ascii="Times New Roman CYR" w:hAnsi="Times New Roman CYR" w:cs="Times New Roman CYR"/>
                <w:b/>
                <w:bCs/>
                <w:i/>
                <w:iCs/>
                <w:lang w:eastAsia="ru-RU"/>
              </w:rPr>
              <w:t>5</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Проектування</w:t>
            </w:r>
            <w:proofErr w:type="spellEnd"/>
            <w:r w:rsidRPr="004A0F26">
              <w:rPr>
                <w:lang w:eastAsia="ru-RU"/>
              </w:rPr>
              <w:t xml:space="preserve"> та </w:t>
            </w: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будівлі</w:t>
            </w:r>
            <w:proofErr w:type="spellEnd"/>
            <w:r w:rsidRPr="004A0F26">
              <w:rPr>
                <w:lang w:eastAsia="ru-RU"/>
              </w:rPr>
              <w:t xml:space="preserve"> ОДНЗ "</w:t>
            </w:r>
            <w:proofErr w:type="spellStart"/>
            <w:r w:rsidRPr="004A0F26">
              <w:rPr>
                <w:lang w:eastAsia="ru-RU"/>
              </w:rPr>
              <w:t>Ясла</w:t>
            </w:r>
            <w:proofErr w:type="spellEnd"/>
            <w:r w:rsidRPr="004A0F26">
              <w:rPr>
                <w:lang w:eastAsia="ru-RU"/>
              </w:rPr>
              <w:t xml:space="preserve">-садок" №147, </w:t>
            </w:r>
            <w:proofErr w:type="spellStart"/>
            <w:r w:rsidRPr="004A0F26">
              <w:rPr>
                <w:lang w:eastAsia="ru-RU"/>
              </w:rPr>
              <w:t>розташованого</w:t>
            </w:r>
            <w:proofErr w:type="spellEnd"/>
            <w:r w:rsidRPr="004A0F26">
              <w:rPr>
                <w:lang w:eastAsia="ru-RU"/>
              </w:rPr>
              <w:t xml:space="preserve"> за </w:t>
            </w:r>
            <w:proofErr w:type="spellStart"/>
            <w:r w:rsidRPr="004A0F26">
              <w:rPr>
                <w:lang w:eastAsia="ru-RU"/>
              </w:rPr>
              <w:t>адресою</w:t>
            </w:r>
            <w:proofErr w:type="spellEnd"/>
            <w:r w:rsidRPr="004A0F26">
              <w:rPr>
                <w:lang w:eastAsia="ru-RU"/>
              </w:rPr>
              <w:t>: м. Одеса,вул</w:t>
            </w:r>
            <w:proofErr w:type="gramStart"/>
            <w:r w:rsidRPr="004A0F26">
              <w:rPr>
                <w:lang w:eastAsia="ru-RU"/>
              </w:rPr>
              <w:t>.К</w:t>
            </w:r>
            <w:proofErr w:type="gramEnd"/>
            <w:r w:rsidRPr="004A0F26">
              <w:rPr>
                <w:lang w:eastAsia="ru-RU"/>
              </w:rPr>
              <w:t>раснова,9Б</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1 550,00</w:t>
            </w:r>
          </w:p>
        </w:tc>
      </w:tr>
      <w:tr w:rsidR="004A0F26" w:rsidRPr="004A0F26" w:rsidTr="004A0F26">
        <w:trPr>
          <w:trHeight w:val="48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6</w:t>
            </w:r>
          </w:p>
        </w:tc>
        <w:tc>
          <w:tcPr>
            <w:tcW w:w="3448" w:type="dxa"/>
            <w:tcBorders>
              <w:top w:val="nil"/>
              <w:left w:val="nil"/>
              <w:bottom w:val="single" w:sz="4" w:space="0" w:color="auto"/>
              <w:right w:val="single" w:sz="4" w:space="0" w:color="auto"/>
            </w:tcBorders>
            <w:shd w:val="clear" w:color="000000" w:fill="FFFFFF"/>
            <w:vAlign w:val="center"/>
            <w:hideMark/>
          </w:tcPr>
          <w:p w:rsidR="004A0F26" w:rsidRPr="004A0F26" w:rsidRDefault="004A0F26" w:rsidP="004D1A8A">
            <w:pPr>
              <w:rPr>
                <w:lang w:eastAsia="ru-RU"/>
              </w:rPr>
            </w:pPr>
            <w:proofErr w:type="spellStart"/>
            <w:r w:rsidRPr="004A0F26">
              <w:rPr>
                <w:lang w:eastAsia="ru-RU"/>
              </w:rPr>
              <w:t>Нерозподілені</w:t>
            </w:r>
            <w:proofErr w:type="spellEnd"/>
            <w:r w:rsidRPr="004A0F26">
              <w:rPr>
                <w:lang w:eastAsia="ru-RU"/>
              </w:rPr>
              <w:t xml:space="preserve"> </w:t>
            </w:r>
            <w:proofErr w:type="spellStart"/>
            <w:r w:rsidRPr="004A0F26">
              <w:rPr>
                <w:lang w:eastAsia="ru-RU"/>
              </w:rPr>
              <w:t>видатки</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1 626,00</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-1 626,00</w:t>
            </w:r>
          </w:p>
        </w:tc>
      </w:tr>
      <w:tr w:rsidR="004A0F26" w:rsidRPr="004A0F26" w:rsidTr="004A0F26">
        <w:trPr>
          <w:trHeight w:val="5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 </w:t>
            </w:r>
          </w:p>
        </w:tc>
        <w:tc>
          <w:tcPr>
            <w:tcW w:w="3448" w:type="dxa"/>
            <w:tcBorders>
              <w:top w:val="nil"/>
              <w:left w:val="nil"/>
              <w:bottom w:val="single" w:sz="4" w:space="0" w:color="auto"/>
              <w:right w:val="single" w:sz="4" w:space="0" w:color="auto"/>
            </w:tcBorders>
            <w:shd w:val="clear" w:color="000000" w:fill="FFFFFF"/>
            <w:vAlign w:val="bottom"/>
            <w:hideMark/>
          </w:tcPr>
          <w:p w:rsidR="004A0F26" w:rsidRPr="004A0F26" w:rsidRDefault="004A0F26" w:rsidP="004D1A8A">
            <w:pPr>
              <w:rPr>
                <w:b/>
                <w:bCs/>
                <w:lang w:eastAsia="ru-RU"/>
              </w:rPr>
            </w:pPr>
            <w:proofErr w:type="spellStart"/>
            <w:r w:rsidRPr="004A0F26">
              <w:rPr>
                <w:b/>
                <w:bCs/>
                <w:lang w:eastAsia="ru-RU"/>
              </w:rPr>
              <w:t>Об'єкти</w:t>
            </w:r>
            <w:proofErr w:type="spellEnd"/>
            <w:r w:rsidRPr="004A0F26">
              <w:rPr>
                <w:b/>
                <w:bCs/>
                <w:lang w:eastAsia="ru-RU"/>
              </w:rPr>
              <w:t xml:space="preserve"> благоустрою</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b/>
                <w:bCs/>
                <w:lang w:eastAsia="ru-RU"/>
              </w:rPr>
            </w:pPr>
            <w:r w:rsidRPr="004A0F26">
              <w:rPr>
                <w:b/>
                <w:bCs/>
                <w:lang w:eastAsia="ru-RU"/>
              </w:rPr>
              <w:t>0,00</w:t>
            </w:r>
          </w:p>
        </w:tc>
      </w:tr>
      <w:tr w:rsidR="004A0F26" w:rsidRPr="004A0F26" w:rsidTr="004A0F26">
        <w:trPr>
          <w:trHeight w:val="81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7</w:t>
            </w:r>
          </w:p>
        </w:tc>
        <w:tc>
          <w:tcPr>
            <w:tcW w:w="3448" w:type="dxa"/>
            <w:tcBorders>
              <w:top w:val="nil"/>
              <w:left w:val="nil"/>
              <w:bottom w:val="single" w:sz="4" w:space="0" w:color="auto"/>
              <w:right w:val="single" w:sz="4" w:space="0" w:color="auto"/>
            </w:tcBorders>
            <w:shd w:val="clear" w:color="000000" w:fill="FFFFFF"/>
            <w:hideMark/>
          </w:tcPr>
          <w:p w:rsidR="004A0F26" w:rsidRPr="004A0F26" w:rsidRDefault="004A0F26" w:rsidP="004D1A8A">
            <w:pPr>
              <w:rPr>
                <w:lang w:eastAsia="ru-RU"/>
              </w:rPr>
            </w:pPr>
            <w:proofErr w:type="spellStart"/>
            <w:r w:rsidRPr="004A0F26">
              <w:rPr>
                <w:lang w:eastAsia="ru-RU"/>
              </w:rPr>
              <w:t>Капітальний</w:t>
            </w:r>
            <w:proofErr w:type="spellEnd"/>
            <w:r w:rsidRPr="004A0F26">
              <w:rPr>
                <w:lang w:eastAsia="ru-RU"/>
              </w:rPr>
              <w:t xml:space="preserve"> ремонт </w:t>
            </w:r>
            <w:proofErr w:type="spellStart"/>
            <w:r w:rsidRPr="004A0F26">
              <w:rPr>
                <w:lang w:eastAsia="ru-RU"/>
              </w:rPr>
              <w:t>елементі</w:t>
            </w:r>
            <w:proofErr w:type="gramStart"/>
            <w:r w:rsidRPr="004A0F26">
              <w:rPr>
                <w:lang w:eastAsia="ru-RU"/>
              </w:rPr>
              <w:t>в</w:t>
            </w:r>
            <w:proofErr w:type="spellEnd"/>
            <w:proofErr w:type="gramEnd"/>
            <w:r w:rsidRPr="004A0F26">
              <w:rPr>
                <w:lang w:eastAsia="ru-RU"/>
              </w:rPr>
              <w:t xml:space="preserve"> благоустрою </w:t>
            </w:r>
            <w:proofErr w:type="spellStart"/>
            <w:r w:rsidRPr="004A0F26">
              <w:rPr>
                <w:lang w:eastAsia="ru-RU"/>
              </w:rPr>
              <w:t>території</w:t>
            </w:r>
            <w:proofErr w:type="spellEnd"/>
            <w:r w:rsidRPr="004A0F26">
              <w:rPr>
                <w:lang w:eastAsia="ru-RU"/>
              </w:rPr>
              <w:t xml:space="preserve"> </w:t>
            </w:r>
            <w:proofErr w:type="gramStart"/>
            <w:r w:rsidRPr="004A0F26">
              <w:rPr>
                <w:lang w:eastAsia="ru-RU"/>
              </w:rPr>
              <w:t>в</w:t>
            </w:r>
            <w:proofErr w:type="gramEnd"/>
            <w:r w:rsidRPr="004A0F26">
              <w:rPr>
                <w:lang w:eastAsia="ru-RU"/>
              </w:rPr>
              <w:t xml:space="preserve"> межах </w:t>
            </w:r>
            <w:proofErr w:type="spellStart"/>
            <w:r w:rsidRPr="004A0F26">
              <w:rPr>
                <w:lang w:eastAsia="ru-RU"/>
              </w:rPr>
              <w:t>будівель</w:t>
            </w:r>
            <w:proofErr w:type="spellEnd"/>
            <w:r w:rsidRPr="004A0F26">
              <w:rPr>
                <w:lang w:eastAsia="ru-RU"/>
              </w:rPr>
              <w:t xml:space="preserve"> №10б по </w:t>
            </w:r>
            <w:proofErr w:type="spellStart"/>
            <w:r w:rsidRPr="004A0F26">
              <w:rPr>
                <w:lang w:eastAsia="ru-RU"/>
              </w:rPr>
              <w:t>вул</w:t>
            </w:r>
            <w:proofErr w:type="spellEnd"/>
            <w:r w:rsidRPr="004A0F26">
              <w:rPr>
                <w:lang w:eastAsia="ru-RU"/>
              </w:rPr>
              <w:t xml:space="preserve">. </w:t>
            </w:r>
            <w:proofErr w:type="spellStart"/>
            <w:r w:rsidRPr="004A0F26">
              <w:rPr>
                <w:lang w:eastAsia="ru-RU"/>
              </w:rPr>
              <w:t>Ільфа</w:t>
            </w:r>
            <w:proofErr w:type="spellEnd"/>
            <w:r w:rsidRPr="004A0F26">
              <w:rPr>
                <w:lang w:eastAsia="ru-RU"/>
              </w:rPr>
              <w:t xml:space="preserve"> і Петрова та №30/2 по просп. Ак. </w:t>
            </w:r>
            <w:proofErr w:type="spellStart"/>
            <w:r w:rsidRPr="004A0F26">
              <w:rPr>
                <w:lang w:eastAsia="ru-RU"/>
              </w:rPr>
              <w:t>Глушка</w:t>
            </w:r>
            <w:proofErr w:type="spellEnd"/>
            <w:r w:rsidRPr="004A0F26">
              <w:rPr>
                <w:lang w:eastAsia="ru-RU"/>
              </w:rPr>
              <w:t xml:space="preserve"> у м. </w:t>
            </w:r>
            <w:proofErr w:type="spellStart"/>
            <w:r w:rsidRPr="004A0F26">
              <w:rPr>
                <w:lang w:eastAsia="ru-RU"/>
              </w:rPr>
              <w:t>Одесі</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1 550,00</w:t>
            </w:r>
          </w:p>
        </w:tc>
      </w:tr>
      <w:tr w:rsidR="004A0F26" w:rsidRPr="004A0F26" w:rsidTr="004A0F26">
        <w:trPr>
          <w:trHeight w:val="52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8</w:t>
            </w:r>
          </w:p>
        </w:tc>
        <w:tc>
          <w:tcPr>
            <w:tcW w:w="3448" w:type="dxa"/>
            <w:tcBorders>
              <w:top w:val="nil"/>
              <w:left w:val="nil"/>
              <w:bottom w:val="single" w:sz="4" w:space="0" w:color="auto"/>
              <w:right w:val="single" w:sz="4" w:space="0" w:color="auto"/>
            </w:tcBorders>
            <w:shd w:val="clear" w:color="000000" w:fill="FFFFFF"/>
            <w:vAlign w:val="center"/>
            <w:hideMark/>
          </w:tcPr>
          <w:p w:rsidR="004A0F26" w:rsidRPr="004A0F26" w:rsidRDefault="004A0F26" w:rsidP="004D1A8A">
            <w:pPr>
              <w:rPr>
                <w:lang w:eastAsia="ru-RU"/>
              </w:rPr>
            </w:pPr>
            <w:proofErr w:type="spellStart"/>
            <w:r w:rsidRPr="004A0F26">
              <w:rPr>
                <w:lang w:eastAsia="ru-RU"/>
              </w:rPr>
              <w:t>Нерозподілені</w:t>
            </w:r>
            <w:proofErr w:type="spellEnd"/>
            <w:r w:rsidRPr="004A0F26">
              <w:rPr>
                <w:lang w:eastAsia="ru-RU"/>
              </w:rPr>
              <w:t xml:space="preserve"> </w:t>
            </w:r>
            <w:proofErr w:type="spellStart"/>
            <w:r w:rsidRPr="004A0F26">
              <w:rPr>
                <w:lang w:eastAsia="ru-RU"/>
              </w:rPr>
              <w:t>видатки</w:t>
            </w:r>
            <w:proofErr w:type="spellEnd"/>
            <w:r w:rsidRPr="004A0F26">
              <w:rPr>
                <w:lang w:eastAsia="ru-RU"/>
              </w:rPr>
              <w:t xml:space="preserve"> </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4 000,00</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-1 550,00</w:t>
            </w:r>
          </w:p>
        </w:tc>
      </w:tr>
      <w:tr w:rsidR="004A0F26" w:rsidRPr="004A0F26" w:rsidTr="004A0F26">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 </w:t>
            </w:r>
          </w:p>
        </w:tc>
        <w:tc>
          <w:tcPr>
            <w:tcW w:w="3448" w:type="dxa"/>
            <w:tcBorders>
              <w:top w:val="nil"/>
              <w:left w:val="nil"/>
              <w:bottom w:val="single" w:sz="4" w:space="0" w:color="auto"/>
              <w:right w:val="single" w:sz="4" w:space="0" w:color="auto"/>
            </w:tcBorders>
            <w:shd w:val="clear" w:color="000000" w:fill="FFFFFF"/>
            <w:vAlign w:val="bottom"/>
            <w:hideMark/>
          </w:tcPr>
          <w:p w:rsidR="004A0F26" w:rsidRPr="004A0F26" w:rsidRDefault="004A0F26" w:rsidP="004D1A8A">
            <w:pPr>
              <w:rPr>
                <w:b/>
                <w:bCs/>
                <w:lang w:eastAsia="ru-RU"/>
              </w:rPr>
            </w:pPr>
            <w:proofErr w:type="spellStart"/>
            <w:r w:rsidRPr="004A0F26">
              <w:rPr>
                <w:b/>
                <w:bCs/>
                <w:lang w:eastAsia="ru-RU"/>
              </w:rPr>
              <w:t>Інженерні</w:t>
            </w:r>
            <w:proofErr w:type="spellEnd"/>
            <w:r w:rsidRPr="004A0F26">
              <w:rPr>
                <w:b/>
                <w:bCs/>
                <w:lang w:eastAsia="ru-RU"/>
              </w:rPr>
              <w:t xml:space="preserve"> </w:t>
            </w:r>
            <w:proofErr w:type="spellStart"/>
            <w:r w:rsidRPr="004A0F26">
              <w:rPr>
                <w:b/>
                <w:bCs/>
                <w:lang w:eastAsia="ru-RU"/>
              </w:rPr>
              <w:t>мережі</w:t>
            </w:r>
            <w:proofErr w:type="spellEnd"/>
            <w:r w:rsidRPr="004A0F26">
              <w:rPr>
                <w:b/>
                <w:bCs/>
                <w:lang w:eastAsia="ru-RU"/>
              </w:rPr>
              <w:t xml:space="preserve">   </w:t>
            </w:r>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b/>
                <w:bCs/>
                <w:lang w:eastAsia="ru-RU"/>
              </w:rPr>
            </w:pPr>
            <w:r w:rsidRPr="004A0F26">
              <w:rPr>
                <w:b/>
                <w:bCs/>
                <w:lang w:eastAsia="ru-RU"/>
              </w:rPr>
              <w:t>-1 474,00</w:t>
            </w:r>
          </w:p>
        </w:tc>
      </w:tr>
      <w:tr w:rsidR="004A0F26" w:rsidRPr="004A0F26" w:rsidTr="004A0F26">
        <w:trPr>
          <w:trHeight w:val="61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A0F26" w:rsidRPr="004A0F26" w:rsidRDefault="004A0F26" w:rsidP="004D1A8A">
            <w:pPr>
              <w:jc w:val="center"/>
              <w:rPr>
                <w:b/>
                <w:bCs/>
                <w:i/>
                <w:iCs/>
                <w:lang w:eastAsia="ru-RU"/>
              </w:rPr>
            </w:pPr>
            <w:r w:rsidRPr="004A0F26">
              <w:rPr>
                <w:b/>
                <w:bCs/>
                <w:i/>
                <w:iCs/>
                <w:lang w:eastAsia="ru-RU"/>
              </w:rPr>
              <w:t>9</w:t>
            </w:r>
          </w:p>
        </w:tc>
        <w:tc>
          <w:tcPr>
            <w:tcW w:w="3448" w:type="dxa"/>
            <w:tcBorders>
              <w:top w:val="nil"/>
              <w:left w:val="nil"/>
              <w:bottom w:val="single" w:sz="4" w:space="0" w:color="auto"/>
              <w:right w:val="single" w:sz="4" w:space="0" w:color="auto"/>
            </w:tcBorders>
            <w:shd w:val="clear" w:color="000000" w:fill="FFFFFF"/>
            <w:vAlign w:val="center"/>
            <w:hideMark/>
          </w:tcPr>
          <w:p w:rsidR="004A0F26" w:rsidRPr="004A0F26" w:rsidRDefault="004A0F26" w:rsidP="004D1A8A">
            <w:pPr>
              <w:rPr>
                <w:lang w:eastAsia="ru-RU"/>
              </w:rPr>
            </w:pPr>
            <w:proofErr w:type="spellStart"/>
            <w:r w:rsidRPr="004A0F26">
              <w:rPr>
                <w:lang w:eastAsia="ru-RU"/>
              </w:rPr>
              <w:t>Нерозподілені</w:t>
            </w:r>
            <w:proofErr w:type="spellEnd"/>
            <w:r w:rsidRPr="004A0F26">
              <w:rPr>
                <w:lang w:eastAsia="ru-RU"/>
              </w:rPr>
              <w:t xml:space="preserve"> </w:t>
            </w:r>
            <w:proofErr w:type="spellStart"/>
            <w:r w:rsidRPr="004A0F26">
              <w:rPr>
                <w:lang w:eastAsia="ru-RU"/>
              </w:rPr>
              <w:t>видатки</w:t>
            </w:r>
            <w:proofErr w:type="spellEnd"/>
          </w:p>
        </w:tc>
        <w:tc>
          <w:tcPr>
            <w:tcW w:w="1283"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552"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4 280,00</w:t>
            </w:r>
          </w:p>
        </w:tc>
        <w:tc>
          <w:tcPr>
            <w:tcW w:w="1417" w:type="dxa"/>
            <w:tcBorders>
              <w:top w:val="nil"/>
              <w:left w:val="nil"/>
              <w:bottom w:val="single" w:sz="4" w:space="0" w:color="auto"/>
              <w:right w:val="single" w:sz="4" w:space="0" w:color="auto"/>
            </w:tcBorders>
            <w:shd w:val="clear" w:color="000000" w:fill="FFFFFF"/>
            <w:noWrap/>
            <w:vAlign w:val="center"/>
            <w:hideMark/>
          </w:tcPr>
          <w:p w:rsidR="004A0F26" w:rsidRPr="004A0F26" w:rsidRDefault="004A0F26" w:rsidP="004D1A8A">
            <w:pPr>
              <w:jc w:val="center"/>
              <w:rPr>
                <w:lang w:eastAsia="ru-RU"/>
              </w:rPr>
            </w:pPr>
            <w:r w:rsidRPr="004A0F26">
              <w:rPr>
                <w:lang w:eastAsia="ru-RU"/>
              </w:rPr>
              <w:t>-1 474,00</w:t>
            </w:r>
          </w:p>
        </w:tc>
      </w:tr>
    </w:tbl>
    <w:p w:rsidR="004A0F26" w:rsidRDefault="004A0F26" w:rsidP="004A0F26">
      <w:pPr>
        <w:ind w:firstLine="567"/>
        <w:jc w:val="both"/>
        <w:rPr>
          <w:b/>
          <w:sz w:val="28"/>
          <w:szCs w:val="28"/>
        </w:rPr>
      </w:pPr>
      <w:r w:rsidRPr="00AF3A3F">
        <w:rPr>
          <w:b/>
          <w:sz w:val="28"/>
          <w:szCs w:val="28"/>
        </w:rPr>
        <w:lastRenderedPageBreak/>
        <w:t>За – единогласно.</w:t>
      </w:r>
    </w:p>
    <w:p w:rsidR="004A0F26" w:rsidRDefault="00AF3A3F" w:rsidP="004A0F26">
      <w:pPr>
        <w:ind w:firstLine="567"/>
        <w:jc w:val="both"/>
        <w:rPr>
          <w:sz w:val="28"/>
          <w:szCs w:val="28"/>
        </w:rPr>
      </w:pPr>
      <w:r>
        <w:rPr>
          <w:sz w:val="28"/>
          <w:szCs w:val="28"/>
        </w:rPr>
        <w:t>РЕШИЛИ: Согласовать корректировки бюджета города Одессы по обращени</w:t>
      </w:r>
      <w:r w:rsidR="004A0F26">
        <w:rPr>
          <w:sz w:val="28"/>
          <w:szCs w:val="28"/>
        </w:rPr>
        <w:t>ям</w:t>
      </w:r>
      <w:r>
        <w:rPr>
          <w:sz w:val="28"/>
          <w:szCs w:val="28"/>
        </w:rPr>
        <w:t xml:space="preserve"> управления капитального строительства Одесского городского совета </w:t>
      </w:r>
      <w:r w:rsidR="004A0F26">
        <w:rPr>
          <w:sz w:val="28"/>
          <w:szCs w:val="28"/>
        </w:rPr>
        <w:t>обращения №02-05/896-04 от 29.05.18 г., №02-05/9</w:t>
      </w:r>
      <w:r w:rsidR="004A0F26">
        <w:rPr>
          <w:sz w:val="28"/>
          <w:szCs w:val="28"/>
          <w:lang w:val="uk-UA"/>
        </w:rPr>
        <w:t>07</w:t>
      </w:r>
      <w:r w:rsidR="004A0F26">
        <w:rPr>
          <w:sz w:val="28"/>
          <w:szCs w:val="28"/>
        </w:rPr>
        <w:t xml:space="preserve">-04 от </w:t>
      </w:r>
      <w:r w:rsidR="004A0F26">
        <w:rPr>
          <w:sz w:val="28"/>
          <w:szCs w:val="28"/>
          <w:lang w:val="uk-UA"/>
        </w:rPr>
        <w:t>30</w:t>
      </w:r>
      <w:r w:rsidR="004A0F26">
        <w:rPr>
          <w:sz w:val="28"/>
          <w:szCs w:val="28"/>
        </w:rPr>
        <w:t xml:space="preserve">.05.18 г., </w:t>
      </w:r>
      <w:r w:rsidR="004A0F26">
        <w:rPr>
          <w:sz w:val="28"/>
          <w:szCs w:val="28"/>
          <w:lang w:val="uk-UA"/>
        </w:rPr>
        <w:t xml:space="preserve">№02-05/915-04 от 30.05.2018 </w:t>
      </w:r>
      <w:proofErr w:type="spellStart"/>
      <w:r w:rsidR="004A0F26">
        <w:rPr>
          <w:sz w:val="28"/>
          <w:szCs w:val="28"/>
          <w:lang w:val="uk-UA"/>
        </w:rPr>
        <w:t>года</w:t>
      </w:r>
      <w:proofErr w:type="spellEnd"/>
      <w:r w:rsidR="004A0F26">
        <w:rPr>
          <w:sz w:val="28"/>
          <w:szCs w:val="28"/>
          <w:lang w:val="uk-UA"/>
        </w:rPr>
        <w:t xml:space="preserve"> и №02-05/922-04 от 31.05.2018 </w:t>
      </w:r>
      <w:proofErr w:type="spellStart"/>
      <w:r w:rsidR="004A0F26">
        <w:rPr>
          <w:sz w:val="28"/>
          <w:szCs w:val="28"/>
          <w:lang w:val="uk-UA"/>
        </w:rPr>
        <w:t>года</w:t>
      </w:r>
      <w:proofErr w:type="spellEnd"/>
      <w:r w:rsidR="004A0F26">
        <w:rPr>
          <w:sz w:val="28"/>
          <w:szCs w:val="28"/>
        </w:rPr>
        <w:t>.</w:t>
      </w:r>
    </w:p>
    <w:p w:rsidR="00AF3A3F" w:rsidRDefault="00AF3A3F" w:rsidP="00AF3A3F">
      <w:pPr>
        <w:ind w:firstLine="567"/>
        <w:jc w:val="both"/>
        <w:rPr>
          <w:sz w:val="28"/>
          <w:szCs w:val="28"/>
        </w:rPr>
      </w:pPr>
    </w:p>
    <w:p w:rsidR="004A0F26" w:rsidRDefault="004A0F26" w:rsidP="00AF3A3F">
      <w:pPr>
        <w:ind w:firstLine="567"/>
        <w:jc w:val="both"/>
        <w:rPr>
          <w:sz w:val="28"/>
          <w:szCs w:val="28"/>
        </w:rPr>
      </w:pPr>
    </w:p>
    <w:p w:rsidR="004A0F26" w:rsidRDefault="004A0F26" w:rsidP="00AF3A3F">
      <w:pPr>
        <w:ind w:firstLine="567"/>
        <w:jc w:val="both"/>
        <w:rPr>
          <w:sz w:val="28"/>
          <w:szCs w:val="28"/>
        </w:rPr>
      </w:pPr>
    </w:p>
    <w:p w:rsidR="004A0F26" w:rsidRDefault="004A0F26" w:rsidP="004A0F26">
      <w:pPr>
        <w:widowControl w:val="0"/>
        <w:ind w:right="-1" w:firstLine="567"/>
        <w:jc w:val="both"/>
        <w:rPr>
          <w:sz w:val="28"/>
          <w:szCs w:val="28"/>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корректировкам бюджета города Одессы на 2018 год </w:t>
      </w:r>
      <w:r>
        <w:rPr>
          <w:sz w:val="28"/>
          <w:szCs w:val="28"/>
        </w:rPr>
        <w:t>(</w:t>
      </w:r>
      <w:r w:rsidR="000F3600">
        <w:rPr>
          <w:sz w:val="28"/>
          <w:szCs w:val="28"/>
          <w:lang w:val="uk-UA"/>
        </w:rPr>
        <w:t xml:space="preserve">письмо </w:t>
      </w:r>
      <w:r w:rsidRPr="00191AC6">
        <w:rPr>
          <w:sz w:val="28"/>
          <w:szCs w:val="28"/>
        </w:rPr>
        <w:t xml:space="preserve">департамента финансов </w:t>
      </w:r>
      <w:r>
        <w:rPr>
          <w:sz w:val="28"/>
          <w:szCs w:val="28"/>
          <w:lang w:val="uk-UA"/>
        </w:rPr>
        <w:t>№ 04-14/273</w:t>
      </w:r>
      <w:r w:rsidRPr="00191AC6">
        <w:rPr>
          <w:sz w:val="28"/>
          <w:szCs w:val="28"/>
          <w:lang w:val="uk-UA"/>
        </w:rPr>
        <w:t>/</w:t>
      </w:r>
      <w:r>
        <w:rPr>
          <w:sz w:val="28"/>
          <w:szCs w:val="28"/>
          <w:lang w:val="uk-UA"/>
        </w:rPr>
        <w:t xml:space="preserve">930 </w:t>
      </w:r>
      <w:r w:rsidRPr="00191AC6">
        <w:rPr>
          <w:sz w:val="28"/>
          <w:szCs w:val="28"/>
        </w:rPr>
        <w:t xml:space="preserve">от </w:t>
      </w:r>
      <w:r>
        <w:rPr>
          <w:sz w:val="28"/>
          <w:szCs w:val="28"/>
        </w:rPr>
        <w:t>30</w:t>
      </w:r>
      <w:r w:rsidRPr="00191AC6">
        <w:rPr>
          <w:sz w:val="28"/>
          <w:szCs w:val="28"/>
        </w:rPr>
        <w:t>.05.2018 года</w:t>
      </w:r>
      <w:r>
        <w:rPr>
          <w:sz w:val="28"/>
          <w:szCs w:val="28"/>
        </w:rPr>
        <w:t>).</w:t>
      </w:r>
      <w:r w:rsidRPr="004C08A2">
        <w:rPr>
          <w:sz w:val="28"/>
          <w:szCs w:val="28"/>
        </w:rPr>
        <w:t xml:space="preserve"> </w:t>
      </w:r>
    </w:p>
    <w:p w:rsidR="004A0F26" w:rsidRPr="004C08A2" w:rsidRDefault="004A0F26" w:rsidP="004A0F26">
      <w:pPr>
        <w:widowControl w:val="0"/>
        <w:ind w:right="-1" w:firstLine="567"/>
        <w:jc w:val="both"/>
        <w:rPr>
          <w:sz w:val="28"/>
          <w:szCs w:val="28"/>
        </w:rPr>
      </w:pPr>
      <w:r w:rsidRPr="004C08A2">
        <w:rPr>
          <w:sz w:val="28"/>
          <w:szCs w:val="28"/>
        </w:rPr>
        <w:t>Выступили: Гончарук О.В., Звягин О.С., Страшный С.А.</w:t>
      </w:r>
    </w:p>
    <w:p w:rsidR="004A0F26" w:rsidRDefault="004A0F26" w:rsidP="004A0F26">
      <w:pPr>
        <w:widowControl w:val="0"/>
        <w:ind w:right="-1" w:firstLine="567"/>
        <w:jc w:val="both"/>
        <w:rPr>
          <w:sz w:val="28"/>
          <w:szCs w:val="28"/>
        </w:rPr>
      </w:pPr>
      <w:r w:rsidRPr="004C08A2">
        <w:rPr>
          <w:sz w:val="28"/>
          <w:szCs w:val="28"/>
        </w:rPr>
        <w:t xml:space="preserve">Голосовали за </w:t>
      </w:r>
      <w:r>
        <w:rPr>
          <w:sz w:val="28"/>
          <w:szCs w:val="28"/>
        </w:rPr>
        <w:t xml:space="preserve">следующие корректировки бюджета города Одессы </w:t>
      </w:r>
      <w:r w:rsidRPr="004C08A2">
        <w:rPr>
          <w:sz w:val="28"/>
          <w:szCs w:val="28"/>
        </w:rPr>
        <w:t>2018 год:</w:t>
      </w:r>
    </w:p>
    <w:p w:rsidR="004A0F26" w:rsidRPr="004A0F26" w:rsidRDefault="004A0F26" w:rsidP="004A0F26">
      <w:pPr>
        <w:pStyle w:val="2"/>
        <w:spacing w:before="0" w:beforeAutospacing="0" w:after="0" w:afterAutospacing="0"/>
        <w:ind w:firstLine="709"/>
        <w:jc w:val="both"/>
        <w:rPr>
          <w:b w:val="0"/>
          <w:sz w:val="24"/>
          <w:szCs w:val="24"/>
        </w:rPr>
      </w:pPr>
      <w:r w:rsidRPr="004A0F26">
        <w:rPr>
          <w:b w:val="0"/>
          <w:sz w:val="24"/>
          <w:szCs w:val="24"/>
        </w:rPr>
        <w:t xml:space="preserve">1. На підставі розпорядження Одеського міського голови від 11.05.2018р. №356 «Про призначення муніципальної щомісячної надбавки до пенсій членам Одеської обласної організації Національної спілки письменників України в 2018 році», згідно з яким з квітня 2018 року на 250 грн. збільшена надбавка до пенсії даній категорії отримувачів (до 1 квітня – 250 </w:t>
      </w:r>
      <w:proofErr w:type="spellStart"/>
      <w:r w:rsidRPr="004A0F26">
        <w:rPr>
          <w:b w:val="0"/>
          <w:sz w:val="24"/>
          <w:szCs w:val="24"/>
        </w:rPr>
        <w:t>грн</w:t>
      </w:r>
      <w:proofErr w:type="spellEnd"/>
      <w:r w:rsidRPr="004A0F26">
        <w:rPr>
          <w:b w:val="0"/>
          <w:sz w:val="24"/>
          <w:szCs w:val="24"/>
        </w:rPr>
        <w:t xml:space="preserve">, з 1 квітня – 500 </w:t>
      </w:r>
      <w:proofErr w:type="spellStart"/>
      <w:r w:rsidRPr="004A0F26">
        <w:rPr>
          <w:b w:val="0"/>
          <w:sz w:val="24"/>
          <w:szCs w:val="24"/>
        </w:rPr>
        <w:t>грн</w:t>
      </w:r>
      <w:proofErr w:type="spellEnd"/>
      <w:r w:rsidRPr="004A0F26">
        <w:rPr>
          <w:b w:val="0"/>
          <w:sz w:val="24"/>
          <w:szCs w:val="24"/>
        </w:rPr>
        <w:t xml:space="preserve">), головним розпорядником бюджетних коштів – департаментом культури та туризму Одеської міської ради надані пропозиції щодо збільшення бюджетних призначень загального фонду бюджету на суму 18,0 </w:t>
      </w:r>
      <w:proofErr w:type="spellStart"/>
      <w:r w:rsidRPr="004A0F26">
        <w:rPr>
          <w:b w:val="0"/>
          <w:sz w:val="24"/>
          <w:szCs w:val="24"/>
        </w:rPr>
        <w:t>тис.грн</w:t>
      </w:r>
      <w:proofErr w:type="spellEnd"/>
      <w:r w:rsidRPr="004A0F26">
        <w:rPr>
          <w:b w:val="0"/>
          <w:sz w:val="24"/>
          <w:szCs w:val="24"/>
        </w:rPr>
        <w:t xml:space="preserve"> за КПКВКМБ 2614082 «Інші заходи в галузі культури і мистецтва», КЕКВ 2730 «Інші виплати населенню» </w:t>
      </w:r>
      <w:r w:rsidRPr="004A0F26">
        <w:rPr>
          <w:b w:val="0"/>
          <w:i/>
          <w:sz w:val="24"/>
          <w:szCs w:val="24"/>
        </w:rPr>
        <w:t>(копія листа додається)</w:t>
      </w:r>
      <w:r w:rsidRPr="004A0F26">
        <w:rPr>
          <w:b w:val="0"/>
          <w:sz w:val="24"/>
          <w:szCs w:val="24"/>
        </w:rPr>
        <w:t>.</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2A23AB" w:rsidRDefault="004A0F26" w:rsidP="004A0F26">
      <w:pPr>
        <w:pStyle w:val="2"/>
        <w:spacing w:before="0" w:beforeAutospacing="0" w:after="0" w:afterAutospacing="0"/>
        <w:ind w:firstLine="709"/>
        <w:jc w:val="both"/>
        <w:rPr>
          <w:b w:val="0"/>
          <w:sz w:val="26"/>
          <w:szCs w:val="26"/>
        </w:rPr>
      </w:pPr>
    </w:p>
    <w:p w:rsidR="004A0F26" w:rsidRPr="004A0F26" w:rsidRDefault="004A0F26" w:rsidP="004A0F26">
      <w:pPr>
        <w:pStyle w:val="2"/>
        <w:spacing w:before="0" w:beforeAutospacing="0" w:after="0" w:afterAutospacing="0"/>
        <w:ind w:firstLine="709"/>
        <w:jc w:val="both"/>
        <w:rPr>
          <w:b w:val="0"/>
          <w:sz w:val="24"/>
          <w:szCs w:val="24"/>
        </w:rPr>
      </w:pPr>
      <w:r w:rsidRPr="004A0F26">
        <w:rPr>
          <w:b w:val="0"/>
          <w:sz w:val="24"/>
          <w:szCs w:val="24"/>
        </w:rPr>
        <w:t xml:space="preserve">2. Департаментом охорони здоров’я Одеської міської ради надані пропозиції щодо збільшення бюджетних призначень загального фонду бюджету за КПКВКМБ 0712010 «Багатопрофільна стаціонарна медична допомога населенню» в сумі 45,0 тис.грн - на придбання меблів та облаштування медичного пункту на першому поверсі будівлі Центру інтегрованих послуг за адресою: м. Одеса, вул. Косовська, 2-Д </w:t>
      </w:r>
      <w:r w:rsidRPr="004A0F26">
        <w:rPr>
          <w:b w:val="0"/>
          <w:i/>
          <w:sz w:val="24"/>
          <w:szCs w:val="24"/>
        </w:rPr>
        <w:t>(копія листа додається)</w:t>
      </w:r>
      <w:r w:rsidRPr="004A0F26">
        <w:rPr>
          <w:b w:val="0"/>
          <w:sz w:val="24"/>
          <w:szCs w:val="24"/>
        </w:rPr>
        <w:t xml:space="preserve">. </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pacing w:before="0" w:beforeAutospacing="0" w:after="0" w:afterAutospacing="0"/>
        <w:ind w:firstLine="709"/>
        <w:jc w:val="both"/>
        <w:rPr>
          <w:b w:val="0"/>
          <w:sz w:val="24"/>
          <w:szCs w:val="24"/>
        </w:rPr>
      </w:pPr>
    </w:p>
    <w:p w:rsidR="004A0F26" w:rsidRPr="004A0F26" w:rsidRDefault="004A0F26" w:rsidP="004A0F26">
      <w:pPr>
        <w:pStyle w:val="2"/>
        <w:spacing w:before="0" w:beforeAutospacing="0" w:after="0" w:afterAutospacing="0"/>
        <w:ind w:firstLine="709"/>
        <w:jc w:val="both"/>
        <w:rPr>
          <w:b w:val="0"/>
          <w:sz w:val="24"/>
          <w:szCs w:val="24"/>
        </w:rPr>
      </w:pPr>
      <w:r w:rsidRPr="004A0F26">
        <w:rPr>
          <w:b w:val="0"/>
          <w:sz w:val="24"/>
          <w:szCs w:val="24"/>
        </w:rPr>
        <w:t xml:space="preserve">3. Департаментом праці та соціальної політики Одеської міської ради надані пропозиції щодо визначення додаткових бюджетних призначень загального фонду та спеціального фонду (бюджету розвитку) за КПКВКМБ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sidRPr="004A0F26">
        <w:rPr>
          <w:b w:val="0"/>
          <w:i/>
          <w:sz w:val="24"/>
          <w:szCs w:val="24"/>
        </w:rPr>
        <w:t>(копії листів додаються)</w:t>
      </w:r>
      <w:r w:rsidRPr="004A0F26">
        <w:rPr>
          <w:b w:val="0"/>
          <w:sz w:val="24"/>
          <w:szCs w:val="24"/>
        </w:rPr>
        <w:t>, а саме:</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pacing w:before="0" w:beforeAutospacing="0" w:after="0" w:afterAutospacing="0"/>
        <w:ind w:firstLine="709"/>
        <w:jc w:val="both"/>
        <w:rPr>
          <w:b w:val="0"/>
          <w:sz w:val="24"/>
          <w:szCs w:val="24"/>
        </w:rPr>
      </w:pPr>
    </w:p>
    <w:p w:rsidR="004A0F26" w:rsidRPr="004D1A8A" w:rsidRDefault="004A0F26" w:rsidP="004A0F26">
      <w:pPr>
        <w:pStyle w:val="2"/>
        <w:spacing w:before="0" w:beforeAutospacing="0" w:after="0" w:afterAutospacing="0"/>
        <w:ind w:firstLine="709"/>
        <w:jc w:val="both"/>
        <w:rPr>
          <w:b w:val="0"/>
          <w:sz w:val="24"/>
          <w:szCs w:val="24"/>
        </w:rPr>
      </w:pPr>
      <w:r w:rsidRPr="004A0F26">
        <w:rPr>
          <w:b w:val="0"/>
          <w:sz w:val="24"/>
          <w:szCs w:val="24"/>
        </w:rPr>
        <w:t xml:space="preserve">3.1. З метою отримання можливості збільшення доплат за розширення зони обслуговування та виплат стимулюючого характеру соціальним робітникам територіальних центрів соціального обслуговування (надання соціальних послуг) районів міста Одеси, враховуючи певний контингент підопічних зазначених установ (громадяни похилого віку, особи з інвалідністю, одинокі громадяни, особи зі зниженою руховою активністю тощо) та низький рівень заробітної плати соціальних робітників надані пропозиції щодо виділення додаткових бюджетних призначень загального фонду в сумі 5 771,9 </w:t>
      </w:r>
      <w:proofErr w:type="spellStart"/>
      <w:r w:rsidRPr="004A0F26">
        <w:rPr>
          <w:b w:val="0"/>
          <w:sz w:val="24"/>
          <w:szCs w:val="24"/>
        </w:rPr>
        <w:t>тис.грн</w:t>
      </w:r>
      <w:proofErr w:type="spellEnd"/>
      <w:r w:rsidRPr="004A0F26">
        <w:rPr>
          <w:b w:val="0"/>
          <w:sz w:val="24"/>
          <w:szCs w:val="24"/>
        </w:rPr>
        <w:t xml:space="preserve">. </w:t>
      </w:r>
    </w:p>
    <w:p w:rsidR="004A0F26" w:rsidRPr="00EA58F6" w:rsidRDefault="004A0F26" w:rsidP="004A0F26">
      <w:pPr>
        <w:widowControl w:val="0"/>
        <w:ind w:right="-1" w:firstLine="567"/>
        <w:jc w:val="both"/>
        <w:rPr>
          <w:b/>
          <w:sz w:val="28"/>
          <w:szCs w:val="28"/>
          <w:lang w:val="uk-UA"/>
        </w:rPr>
      </w:pPr>
      <w:r w:rsidRPr="00EA58F6">
        <w:rPr>
          <w:b/>
          <w:sz w:val="28"/>
          <w:szCs w:val="28"/>
          <w:lang w:val="uk-UA"/>
        </w:rPr>
        <w:lastRenderedPageBreak/>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pacing w:before="0" w:beforeAutospacing="0" w:after="0" w:afterAutospacing="0"/>
        <w:ind w:firstLine="709"/>
        <w:jc w:val="both"/>
        <w:rPr>
          <w:b w:val="0"/>
          <w:sz w:val="24"/>
          <w:szCs w:val="24"/>
          <w:lang w:val="ru-RU"/>
        </w:rPr>
      </w:pPr>
    </w:p>
    <w:p w:rsidR="004A0F26" w:rsidRPr="004A0F26" w:rsidRDefault="004A0F26" w:rsidP="004A0F26">
      <w:pPr>
        <w:ind w:firstLine="709"/>
        <w:jc w:val="center"/>
        <w:rPr>
          <w:sz w:val="24"/>
          <w:szCs w:val="24"/>
          <w:lang w:val="uk-UA"/>
        </w:rPr>
      </w:pPr>
    </w:p>
    <w:p w:rsidR="004A0F26" w:rsidRPr="004A0F26" w:rsidRDefault="004A0F26" w:rsidP="004A0F26">
      <w:pPr>
        <w:pStyle w:val="2"/>
        <w:spacing w:before="0" w:beforeAutospacing="0" w:after="0" w:afterAutospacing="0"/>
        <w:ind w:firstLine="709"/>
        <w:jc w:val="both"/>
        <w:rPr>
          <w:b w:val="0"/>
          <w:sz w:val="24"/>
          <w:szCs w:val="24"/>
        </w:rPr>
      </w:pPr>
      <w:r w:rsidRPr="004A0F26">
        <w:rPr>
          <w:b w:val="0"/>
          <w:sz w:val="24"/>
          <w:szCs w:val="24"/>
        </w:rPr>
        <w:t xml:space="preserve">3.2. З метою виконання вимог припису про усунення порушень вимог законодавства у сферах пожежної, техногенної безпеки, цивільного захисту в КУ «Територіальний центр соціального обслуговування (надання соціальних послуг) Суворовського району міста Одеси» надані пропозиції щодо виділення додаткових бюджетних призначень спеціального фонду (бюджету розвитку) в сумі 300,0 </w:t>
      </w:r>
      <w:proofErr w:type="spellStart"/>
      <w:r w:rsidRPr="004A0F26">
        <w:rPr>
          <w:b w:val="0"/>
          <w:sz w:val="24"/>
          <w:szCs w:val="24"/>
        </w:rPr>
        <w:t>тис.грн</w:t>
      </w:r>
      <w:proofErr w:type="spellEnd"/>
      <w:r w:rsidRPr="004A0F26">
        <w:rPr>
          <w:b w:val="0"/>
          <w:sz w:val="24"/>
          <w:szCs w:val="24"/>
        </w:rPr>
        <w:t>.</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4. Управлінням розвитку споживчого ринку та захисту прав споживачів Одеської міської ради надані пропозиції щодо визначення додаткових бюджетних призначень спеціального фонду (бюджету розвитку) на придбання 18-ти комплектів  комп’ютерного обладнання, які мають відповідати технічним вимогам для забезпечення праці в приміщенні за адресою  вул. Косовська, буд. 2, за КПКВКМБ 3510160 «Керівництво і управління у відповідній сфері у містах (місті Києві), селищах, селах, об’єднаних територіальних громадах» на загальну суму 102,0 </w:t>
      </w:r>
      <w:proofErr w:type="spellStart"/>
      <w:r w:rsidRPr="004A0F26">
        <w:rPr>
          <w:b w:val="0"/>
          <w:sz w:val="24"/>
          <w:szCs w:val="24"/>
        </w:rPr>
        <w:t>тис.грн</w:t>
      </w:r>
      <w:proofErr w:type="spellEnd"/>
      <w:r w:rsidRPr="004A0F26">
        <w:rPr>
          <w:b w:val="0"/>
          <w:sz w:val="24"/>
          <w:szCs w:val="24"/>
        </w:rPr>
        <w:t xml:space="preserve"> </w:t>
      </w:r>
      <w:r w:rsidRPr="004A0F26">
        <w:rPr>
          <w:b w:val="0"/>
          <w:i/>
          <w:sz w:val="24"/>
          <w:szCs w:val="24"/>
        </w:rPr>
        <w:t>(копія листа додається)</w:t>
      </w:r>
      <w:r w:rsidRPr="004A0F26">
        <w:rPr>
          <w:b w:val="0"/>
          <w:sz w:val="24"/>
          <w:szCs w:val="24"/>
        </w:rPr>
        <w:t>.</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5. Департаментом надання адміністративних послуг Одеської міської ради надані пропозиції </w:t>
      </w:r>
      <w:r w:rsidRPr="004A0F26">
        <w:rPr>
          <w:b w:val="0"/>
          <w:i/>
          <w:sz w:val="24"/>
          <w:szCs w:val="24"/>
        </w:rPr>
        <w:t xml:space="preserve">(копія листа додається) </w:t>
      </w:r>
      <w:r w:rsidRPr="004A0F26">
        <w:rPr>
          <w:b w:val="0"/>
          <w:sz w:val="24"/>
          <w:szCs w:val="24"/>
        </w:rPr>
        <w:t xml:space="preserve">щодо визначення додаткових бюджетних призначень за КПКВКМБ 3410160 «Керівництво і управління у відповідній сфері у містах (місті Києві), селищах, селах, об’єднаних територіальних громадах»  на облаштування приміщення Центру надання адміністративних послуг, розташованого за адресою: м. Одеса, </w:t>
      </w:r>
      <w:proofErr w:type="spellStart"/>
      <w:r w:rsidRPr="004A0F26">
        <w:rPr>
          <w:b w:val="0"/>
          <w:sz w:val="24"/>
          <w:szCs w:val="24"/>
        </w:rPr>
        <w:t>пр-т</w:t>
      </w:r>
      <w:proofErr w:type="spellEnd"/>
      <w:r w:rsidRPr="004A0F26">
        <w:rPr>
          <w:b w:val="0"/>
          <w:sz w:val="24"/>
          <w:szCs w:val="24"/>
        </w:rPr>
        <w:t xml:space="preserve"> </w:t>
      </w:r>
      <w:proofErr w:type="spellStart"/>
      <w:r w:rsidRPr="004A0F26">
        <w:rPr>
          <w:b w:val="0"/>
          <w:sz w:val="24"/>
          <w:szCs w:val="24"/>
        </w:rPr>
        <w:t>Добровольського</w:t>
      </w:r>
      <w:proofErr w:type="spellEnd"/>
      <w:r w:rsidRPr="004A0F26">
        <w:rPr>
          <w:b w:val="0"/>
          <w:sz w:val="24"/>
          <w:szCs w:val="24"/>
        </w:rPr>
        <w:t>, 106, у сумі 2 716,0 тис. грн, у тому числі:</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 загальний фонд – 532,0 тис. </w:t>
      </w:r>
      <w:proofErr w:type="spellStart"/>
      <w:r w:rsidRPr="004A0F26">
        <w:rPr>
          <w:b w:val="0"/>
          <w:sz w:val="24"/>
          <w:szCs w:val="24"/>
        </w:rPr>
        <w:t>грн</w:t>
      </w:r>
      <w:proofErr w:type="spellEnd"/>
      <w:r w:rsidRPr="004A0F26">
        <w:rPr>
          <w:b w:val="0"/>
          <w:sz w:val="24"/>
          <w:szCs w:val="24"/>
        </w:rPr>
        <w:t>;</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спеціальний фонд (бюджет розвитку) – 2 184,0 тис. грн.</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6. Міською програмою «Безпечне місто Одеса» на 2017-2019 роки, затвердженою рішенням Одеської міської ради від 15 березня 2017 року №1778-VII, зі змінами внесеними рішенням Одеської міської ради від 25 квітня 2018 року </w:t>
      </w:r>
      <w:r w:rsidRPr="004A0F26">
        <w:rPr>
          <w:b w:val="0"/>
          <w:sz w:val="24"/>
          <w:szCs w:val="24"/>
        </w:rPr>
        <w:br/>
        <w:t xml:space="preserve">№3189-VII, передбачені видатки в рамках реалізації заходів за пунктом 6 «Матеріально-технічне переоснащення КУ «Служба оперативного реагування на надзвичайні ситуації Одеської міської ради (Служба – «077») (КУ «Центр інтегрованої системи відеоспостереження та </w:t>
      </w:r>
      <w:proofErr w:type="spellStart"/>
      <w:r w:rsidRPr="004A0F26">
        <w:rPr>
          <w:b w:val="0"/>
          <w:sz w:val="24"/>
          <w:szCs w:val="24"/>
        </w:rPr>
        <w:t>відеоаналітики</w:t>
      </w:r>
      <w:proofErr w:type="spellEnd"/>
      <w:r w:rsidRPr="004A0F26">
        <w:rPr>
          <w:b w:val="0"/>
          <w:sz w:val="24"/>
          <w:szCs w:val="24"/>
        </w:rPr>
        <w:t xml:space="preserve"> міста Одеси (Центр – «077») в 2018 році в сумі 11 970,0 тис. </w:t>
      </w:r>
      <w:proofErr w:type="spellStart"/>
      <w:r w:rsidRPr="004A0F26">
        <w:rPr>
          <w:b w:val="0"/>
          <w:sz w:val="24"/>
          <w:szCs w:val="24"/>
        </w:rPr>
        <w:t>грн</w:t>
      </w:r>
      <w:proofErr w:type="spellEnd"/>
      <w:r w:rsidRPr="004A0F26">
        <w:rPr>
          <w:b w:val="0"/>
          <w:sz w:val="24"/>
          <w:szCs w:val="24"/>
        </w:rPr>
        <w:t xml:space="preserve"> по головному розпоряднику бюджетних коштів – департаменту муніципальної безпеки Одеської міської ради. При цьому рішенням Одеської міської ради від 25 квітня 2018 року №3189-VII також передбачається перерозподіл вже визначених у бюджеті міста Одеси на 2018 рік бюджетних призначень на загальну суму 2 007,2 тис. </w:t>
      </w:r>
      <w:proofErr w:type="spellStart"/>
      <w:r w:rsidRPr="004A0F26">
        <w:rPr>
          <w:b w:val="0"/>
          <w:sz w:val="24"/>
          <w:szCs w:val="24"/>
        </w:rPr>
        <w:t>грн</w:t>
      </w:r>
      <w:proofErr w:type="spellEnd"/>
      <w:r w:rsidRPr="004A0F26">
        <w:rPr>
          <w:b w:val="0"/>
          <w:sz w:val="24"/>
          <w:szCs w:val="24"/>
        </w:rPr>
        <w:t xml:space="preserve"> за пунктом 6 по КУ «Центр інтегрованої системи відеоспостереження та </w:t>
      </w:r>
      <w:proofErr w:type="spellStart"/>
      <w:r w:rsidRPr="004A0F26">
        <w:rPr>
          <w:b w:val="0"/>
          <w:sz w:val="24"/>
          <w:szCs w:val="24"/>
        </w:rPr>
        <w:t>відеоаналітики</w:t>
      </w:r>
      <w:proofErr w:type="spellEnd"/>
      <w:r w:rsidRPr="004A0F26">
        <w:rPr>
          <w:b w:val="0"/>
          <w:sz w:val="24"/>
          <w:szCs w:val="24"/>
        </w:rPr>
        <w:t xml:space="preserve"> міста Одеси (Центр – «077») та пов’язаних з придбанням рятувального обладнання, приладів пошуку, оснащення, спецодягу та транспортних засобів підвищеної прохідності для проведення рятувальних робіт на пункт 10 «Матеріально-технічне забезпечення та технічне переоснащення КУ «Рятувально-водолазна служба Одеської міської ради». </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У зв’язку з вищевикладеним, головним розпорядником бюджетних коштів – департаментом муніципальної безпеки Одеської міської ради надані пропозиції щодо здійснення перерозподілу та визначення додаткових бюджетних призначень </w:t>
      </w:r>
      <w:r w:rsidRPr="004A0F26">
        <w:rPr>
          <w:b w:val="0"/>
          <w:i/>
          <w:sz w:val="24"/>
          <w:szCs w:val="24"/>
        </w:rPr>
        <w:t>(копії листів додаються)</w:t>
      </w:r>
      <w:r w:rsidRPr="004A0F26">
        <w:rPr>
          <w:b w:val="0"/>
          <w:sz w:val="24"/>
          <w:szCs w:val="24"/>
        </w:rPr>
        <w:t>, а саме:</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w:t>
      </w:r>
      <w:r w:rsidRPr="004A0F26">
        <w:rPr>
          <w:b w:val="0"/>
          <w:sz w:val="24"/>
          <w:szCs w:val="24"/>
        </w:rPr>
        <w:tab/>
        <w:t xml:space="preserve">визначити у бюджеті міста Одеси на 2018 рік додаткові бюджетні призначення в сумі 11 370,0 тис. </w:t>
      </w:r>
      <w:proofErr w:type="spellStart"/>
      <w:r w:rsidRPr="004A0F26">
        <w:rPr>
          <w:b w:val="0"/>
          <w:sz w:val="24"/>
          <w:szCs w:val="24"/>
        </w:rPr>
        <w:t>грн</w:t>
      </w:r>
      <w:proofErr w:type="spellEnd"/>
      <w:r w:rsidRPr="004A0F26">
        <w:rPr>
          <w:b w:val="0"/>
          <w:sz w:val="24"/>
          <w:szCs w:val="24"/>
        </w:rPr>
        <w:t xml:space="preserve"> за КПКВКМБ 2218110 «Заходи із запобігання та ліквідації </w:t>
      </w:r>
      <w:r w:rsidRPr="004A0F26">
        <w:rPr>
          <w:b w:val="0"/>
          <w:sz w:val="24"/>
          <w:szCs w:val="24"/>
        </w:rPr>
        <w:lastRenderedPageBreak/>
        <w:t xml:space="preserve">надзвичайних ситуацій та наслідків стихійного лиха» (КУ «Центр інтегрованої системи відеоспостереження та </w:t>
      </w:r>
      <w:proofErr w:type="spellStart"/>
      <w:r w:rsidRPr="004A0F26">
        <w:rPr>
          <w:b w:val="0"/>
          <w:sz w:val="24"/>
          <w:szCs w:val="24"/>
        </w:rPr>
        <w:t>відеоаналітики</w:t>
      </w:r>
      <w:proofErr w:type="spellEnd"/>
      <w:r w:rsidRPr="004A0F26">
        <w:rPr>
          <w:b w:val="0"/>
          <w:sz w:val="24"/>
          <w:szCs w:val="24"/>
        </w:rPr>
        <w:t xml:space="preserve"> міста Одеси (Центр – «077») , в тому числі:</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 загальний фонд - 5 970,0 тис. </w:t>
      </w:r>
      <w:proofErr w:type="spellStart"/>
      <w:r w:rsidRPr="004A0F26">
        <w:rPr>
          <w:b w:val="0"/>
          <w:sz w:val="24"/>
          <w:szCs w:val="24"/>
        </w:rPr>
        <w:t>грн</w:t>
      </w:r>
      <w:proofErr w:type="spellEnd"/>
      <w:r w:rsidRPr="004A0F26">
        <w:rPr>
          <w:b w:val="0"/>
          <w:sz w:val="24"/>
          <w:szCs w:val="24"/>
        </w:rPr>
        <w:t>;</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 xml:space="preserve">- спеціальний фонд (бюджет розвитку) – 5 400,0 </w:t>
      </w:r>
      <w:proofErr w:type="spellStart"/>
      <w:r w:rsidRPr="004A0F26">
        <w:rPr>
          <w:b w:val="0"/>
          <w:sz w:val="24"/>
          <w:szCs w:val="24"/>
        </w:rPr>
        <w:t>тис.грн</w:t>
      </w:r>
      <w:proofErr w:type="spellEnd"/>
      <w:r w:rsidRPr="004A0F26">
        <w:rPr>
          <w:b w:val="0"/>
          <w:sz w:val="24"/>
          <w:szCs w:val="24"/>
        </w:rPr>
        <w:t>, назва об’єкту бюджету розвитку – «Капітальні видатки»;</w:t>
      </w:r>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r w:rsidRPr="004A0F26">
        <w:rPr>
          <w:b w:val="0"/>
          <w:sz w:val="24"/>
          <w:szCs w:val="24"/>
        </w:rPr>
        <w:t>•</w:t>
      </w:r>
      <w:r w:rsidRPr="004A0F26">
        <w:rPr>
          <w:b w:val="0"/>
          <w:sz w:val="24"/>
          <w:szCs w:val="24"/>
        </w:rPr>
        <w:tab/>
        <w:t xml:space="preserve">здійснити перерозподіл на суму 2 007,2 тис. </w:t>
      </w:r>
      <w:proofErr w:type="spellStart"/>
      <w:r w:rsidRPr="004A0F26">
        <w:rPr>
          <w:b w:val="0"/>
          <w:sz w:val="24"/>
          <w:szCs w:val="24"/>
        </w:rPr>
        <w:t>грн</w:t>
      </w:r>
      <w:proofErr w:type="spellEnd"/>
      <w:r w:rsidRPr="004A0F26">
        <w:rPr>
          <w:b w:val="0"/>
          <w:sz w:val="24"/>
          <w:szCs w:val="24"/>
        </w:rPr>
        <w:t>, а саме:</w:t>
      </w:r>
    </w:p>
    <w:p w:rsidR="004A0F26" w:rsidRPr="004A0F26" w:rsidRDefault="004A0F26" w:rsidP="004A0F26">
      <w:pPr>
        <w:pStyle w:val="2"/>
        <w:shd w:val="clear" w:color="auto" w:fill="FFFFFF"/>
        <w:tabs>
          <w:tab w:val="left" w:pos="993"/>
        </w:tabs>
        <w:spacing w:before="0" w:beforeAutospacing="0" w:after="0" w:afterAutospacing="0"/>
        <w:ind w:firstLine="709"/>
        <w:jc w:val="right"/>
        <w:rPr>
          <w:b w:val="0"/>
          <w:sz w:val="24"/>
          <w:szCs w:val="24"/>
        </w:rPr>
      </w:pPr>
      <w:proofErr w:type="spellStart"/>
      <w:r w:rsidRPr="004A0F26">
        <w:rPr>
          <w:b w:val="0"/>
          <w:sz w:val="24"/>
          <w:szCs w:val="24"/>
        </w:rPr>
        <w:t>тис.грн</w:t>
      </w:r>
      <w:proofErr w:type="spellEnd"/>
    </w:p>
    <w:tbl>
      <w:tblPr>
        <w:tblStyle w:val="a5"/>
        <w:tblW w:w="0" w:type="auto"/>
        <w:tblLook w:val="04A0" w:firstRow="1" w:lastRow="0" w:firstColumn="1" w:lastColumn="0" w:noHBand="0" w:noVBand="1"/>
      </w:tblPr>
      <w:tblGrid>
        <w:gridCol w:w="5366"/>
        <w:gridCol w:w="1118"/>
        <w:gridCol w:w="1532"/>
        <w:gridCol w:w="1555"/>
      </w:tblGrid>
      <w:tr w:rsidR="004A0F26" w:rsidRPr="004A0F26" w:rsidTr="004D1A8A">
        <w:tc>
          <w:tcPr>
            <w:tcW w:w="5637" w:type="dxa"/>
            <w:vMerge w:val="restart"/>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Найменування бюджетної програми або напряму видатків згідно з  кодом ТПКВКМБ / ТКВКБМС</w:t>
            </w:r>
          </w:p>
        </w:tc>
        <w:tc>
          <w:tcPr>
            <w:tcW w:w="1134" w:type="dxa"/>
            <w:vMerge w:val="restart"/>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Разом</w:t>
            </w:r>
          </w:p>
        </w:tc>
        <w:tc>
          <w:tcPr>
            <w:tcW w:w="3113" w:type="dxa"/>
            <w:gridSpan w:val="2"/>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у т.ч.</w:t>
            </w:r>
          </w:p>
        </w:tc>
      </w:tr>
      <w:tr w:rsidR="004A0F26" w:rsidRPr="004A0F26" w:rsidTr="004D1A8A">
        <w:tc>
          <w:tcPr>
            <w:tcW w:w="5637" w:type="dxa"/>
            <w:vMerge/>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p>
        </w:tc>
        <w:tc>
          <w:tcPr>
            <w:tcW w:w="1134" w:type="dxa"/>
            <w:vMerge/>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p>
        </w:tc>
        <w:tc>
          <w:tcPr>
            <w:tcW w:w="1556" w:type="dxa"/>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Загальний фонд</w:t>
            </w:r>
          </w:p>
        </w:tc>
        <w:tc>
          <w:tcPr>
            <w:tcW w:w="1557" w:type="dxa"/>
            <w:vAlign w:val="center"/>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Спеціальний фонд</w:t>
            </w:r>
          </w:p>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(бюджет розвитку)</w:t>
            </w:r>
          </w:p>
        </w:tc>
      </w:tr>
      <w:tr w:rsidR="004A0F26" w:rsidRPr="004A0F26" w:rsidTr="004D1A8A">
        <w:tc>
          <w:tcPr>
            <w:tcW w:w="5637" w:type="dxa"/>
          </w:tcPr>
          <w:p w:rsidR="004A0F26" w:rsidRPr="004A0F26" w:rsidRDefault="004A0F26" w:rsidP="004A0F26">
            <w:pPr>
              <w:pStyle w:val="2"/>
              <w:tabs>
                <w:tab w:val="left" w:pos="993"/>
              </w:tabs>
              <w:spacing w:before="0" w:beforeAutospacing="0" w:after="0" w:afterAutospacing="0"/>
              <w:jc w:val="both"/>
              <w:outlineLvl w:val="1"/>
              <w:rPr>
                <w:b w:val="0"/>
                <w:sz w:val="24"/>
                <w:szCs w:val="24"/>
              </w:rPr>
            </w:pPr>
            <w:r w:rsidRPr="004A0F26">
              <w:rPr>
                <w:b w:val="0"/>
                <w:sz w:val="24"/>
                <w:szCs w:val="24"/>
              </w:rPr>
              <w:t xml:space="preserve">2218110 «Заходи із запобігання та ліквідації надзвичайних ситуацій та наслідків стихійного лиха» </w:t>
            </w:r>
          </w:p>
          <w:p w:rsidR="004A0F26" w:rsidRPr="004A0F26" w:rsidRDefault="004A0F26" w:rsidP="004A0F26">
            <w:pPr>
              <w:pStyle w:val="2"/>
              <w:tabs>
                <w:tab w:val="left" w:pos="993"/>
              </w:tabs>
              <w:spacing w:before="0" w:beforeAutospacing="0" w:after="0" w:afterAutospacing="0"/>
              <w:jc w:val="both"/>
              <w:outlineLvl w:val="1"/>
              <w:rPr>
                <w:b w:val="0"/>
                <w:sz w:val="24"/>
                <w:szCs w:val="24"/>
              </w:rPr>
            </w:pPr>
            <w:r w:rsidRPr="004A0F26">
              <w:rPr>
                <w:b w:val="0"/>
                <w:sz w:val="24"/>
                <w:szCs w:val="24"/>
              </w:rPr>
              <w:t xml:space="preserve">(КУ «Центр інтегрованої системи відеоспостереження та </w:t>
            </w:r>
            <w:proofErr w:type="spellStart"/>
            <w:r w:rsidRPr="004A0F26">
              <w:rPr>
                <w:b w:val="0"/>
                <w:sz w:val="24"/>
                <w:szCs w:val="24"/>
              </w:rPr>
              <w:t>відеоаналітики</w:t>
            </w:r>
            <w:proofErr w:type="spellEnd"/>
            <w:r w:rsidRPr="004A0F26">
              <w:rPr>
                <w:b w:val="0"/>
                <w:sz w:val="24"/>
                <w:szCs w:val="24"/>
              </w:rPr>
              <w:t xml:space="preserve"> міста Одеси (Центр – «077»)</w:t>
            </w:r>
          </w:p>
        </w:tc>
        <w:tc>
          <w:tcPr>
            <w:tcW w:w="1134"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-2 007,2</w:t>
            </w:r>
          </w:p>
        </w:tc>
        <w:tc>
          <w:tcPr>
            <w:tcW w:w="1556"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-147,5</w:t>
            </w:r>
          </w:p>
        </w:tc>
        <w:tc>
          <w:tcPr>
            <w:tcW w:w="1557"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-1 859,7</w:t>
            </w:r>
          </w:p>
        </w:tc>
      </w:tr>
      <w:tr w:rsidR="004A0F26" w:rsidRPr="004A0F26" w:rsidTr="004D1A8A">
        <w:tc>
          <w:tcPr>
            <w:tcW w:w="5637" w:type="dxa"/>
          </w:tcPr>
          <w:p w:rsidR="004A0F26" w:rsidRPr="004A0F26" w:rsidRDefault="004A0F26" w:rsidP="004A0F26">
            <w:pPr>
              <w:pStyle w:val="2"/>
              <w:tabs>
                <w:tab w:val="left" w:pos="993"/>
              </w:tabs>
              <w:spacing w:before="0" w:beforeAutospacing="0" w:after="0" w:afterAutospacing="0"/>
              <w:jc w:val="both"/>
              <w:outlineLvl w:val="1"/>
              <w:rPr>
                <w:b w:val="0"/>
                <w:sz w:val="24"/>
                <w:szCs w:val="24"/>
              </w:rPr>
            </w:pPr>
            <w:r w:rsidRPr="004A0F26">
              <w:rPr>
                <w:b w:val="0"/>
                <w:sz w:val="24"/>
                <w:szCs w:val="24"/>
              </w:rPr>
              <w:t xml:space="preserve">2218120 «Заходи з організації рятування на водах» </w:t>
            </w:r>
          </w:p>
          <w:p w:rsidR="004A0F26" w:rsidRPr="004A0F26" w:rsidRDefault="004A0F26" w:rsidP="004A0F26">
            <w:pPr>
              <w:pStyle w:val="2"/>
              <w:tabs>
                <w:tab w:val="left" w:pos="993"/>
              </w:tabs>
              <w:spacing w:before="0" w:beforeAutospacing="0" w:after="0" w:afterAutospacing="0"/>
              <w:jc w:val="both"/>
              <w:outlineLvl w:val="1"/>
              <w:rPr>
                <w:b w:val="0"/>
                <w:sz w:val="24"/>
                <w:szCs w:val="24"/>
              </w:rPr>
            </w:pPr>
            <w:r w:rsidRPr="004A0F26">
              <w:rPr>
                <w:b w:val="0"/>
                <w:sz w:val="24"/>
                <w:szCs w:val="24"/>
              </w:rPr>
              <w:t>(КУ «Рятувально-водолазна служба Одеської міської ради»)</w:t>
            </w:r>
          </w:p>
        </w:tc>
        <w:tc>
          <w:tcPr>
            <w:tcW w:w="1134"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2 007,2</w:t>
            </w:r>
          </w:p>
        </w:tc>
        <w:tc>
          <w:tcPr>
            <w:tcW w:w="1556"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304,5</w:t>
            </w:r>
          </w:p>
        </w:tc>
        <w:tc>
          <w:tcPr>
            <w:tcW w:w="1557" w:type="dxa"/>
          </w:tcPr>
          <w:p w:rsidR="004A0F26" w:rsidRPr="004A0F26" w:rsidRDefault="004A0F26" w:rsidP="004A0F26">
            <w:pPr>
              <w:pStyle w:val="2"/>
              <w:tabs>
                <w:tab w:val="left" w:pos="993"/>
              </w:tabs>
              <w:spacing w:before="0" w:beforeAutospacing="0" w:after="0" w:afterAutospacing="0"/>
              <w:jc w:val="center"/>
              <w:outlineLvl w:val="1"/>
              <w:rPr>
                <w:b w:val="0"/>
                <w:sz w:val="24"/>
                <w:szCs w:val="24"/>
              </w:rPr>
            </w:pPr>
            <w:r w:rsidRPr="004A0F26">
              <w:rPr>
                <w:b w:val="0"/>
                <w:sz w:val="24"/>
                <w:szCs w:val="24"/>
              </w:rPr>
              <w:t>1 702,7</w:t>
            </w:r>
          </w:p>
        </w:tc>
      </w:tr>
      <w:tr w:rsidR="004A0F26" w:rsidRPr="004A0F26" w:rsidTr="004D1A8A">
        <w:tc>
          <w:tcPr>
            <w:tcW w:w="5637" w:type="dxa"/>
          </w:tcPr>
          <w:p w:rsidR="004A0F26" w:rsidRPr="004A0F26" w:rsidRDefault="004A0F26" w:rsidP="004A0F26">
            <w:pPr>
              <w:pStyle w:val="2"/>
              <w:tabs>
                <w:tab w:val="left" w:pos="993"/>
              </w:tabs>
              <w:spacing w:before="0" w:beforeAutospacing="0" w:after="0" w:afterAutospacing="0"/>
              <w:jc w:val="both"/>
              <w:outlineLvl w:val="1"/>
              <w:rPr>
                <w:sz w:val="24"/>
                <w:szCs w:val="24"/>
              </w:rPr>
            </w:pPr>
            <w:r w:rsidRPr="004A0F26">
              <w:rPr>
                <w:sz w:val="24"/>
                <w:szCs w:val="24"/>
              </w:rPr>
              <w:t>Разом</w:t>
            </w:r>
          </w:p>
        </w:tc>
        <w:tc>
          <w:tcPr>
            <w:tcW w:w="1134" w:type="dxa"/>
          </w:tcPr>
          <w:p w:rsidR="004A0F26" w:rsidRPr="004A0F26" w:rsidRDefault="004A0F26" w:rsidP="004A0F26">
            <w:pPr>
              <w:pStyle w:val="2"/>
              <w:tabs>
                <w:tab w:val="left" w:pos="993"/>
              </w:tabs>
              <w:spacing w:before="0" w:beforeAutospacing="0" w:after="0" w:afterAutospacing="0"/>
              <w:jc w:val="center"/>
              <w:outlineLvl w:val="1"/>
              <w:rPr>
                <w:sz w:val="24"/>
                <w:szCs w:val="24"/>
              </w:rPr>
            </w:pPr>
            <w:r w:rsidRPr="004A0F26">
              <w:rPr>
                <w:sz w:val="24"/>
                <w:szCs w:val="24"/>
              </w:rPr>
              <w:t>0,0</w:t>
            </w:r>
          </w:p>
        </w:tc>
        <w:tc>
          <w:tcPr>
            <w:tcW w:w="1556" w:type="dxa"/>
          </w:tcPr>
          <w:p w:rsidR="004A0F26" w:rsidRPr="004A0F26" w:rsidRDefault="004A0F26" w:rsidP="004A0F26">
            <w:pPr>
              <w:pStyle w:val="2"/>
              <w:tabs>
                <w:tab w:val="left" w:pos="993"/>
              </w:tabs>
              <w:spacing w:before="0" w:beforeAutospacing="0" w:after="0" w:afterAutospacing="0"/>
              <w:jc w:val="center"/>
              <w:outlineLvl w:val="1"/>
              <w:rPr>
                <w:sz w:val="24"/>
                <w:szCs w:val="24"/>
              </w:rPr>
            </w:pPr>
            <w:r w:rsidRPr="004A0F26">
              <w:rPr>
                <w:sz w:val="24"/>
                <w:szCs w:val="24"/>
              </w:rPr>
              <w:t>157,0</w:t>
            </w:r>
          </w:p>
        </w:tc>
        <w:tc>
          <w:tcPr>
            <w:tcW w:w="1557" w:type="dxa"/>
          </w:tcPr>
          <w:p w:rsidR="004A0F26" w:rsidRPr="004A0F26" w:rsidRDefault="004A0F26" w:rsidP="004A0F26">
            <w:pPr>
              <w:pStyle w:val="2"/>
              <w:tabs>
                <w:tab w:val="left" w:pos="993"/>
              </w:tabs>
              <w:spacing w:before="0" w:beforeAutospacing="0" w:after="0" w:afterAutospacing="0"/>
              <w:jc w:val="center"/>
              <w:outlineLvl w:val="1"/>
              <w:rPr>
                <w:sz w:val="24"/>
                <w:szCs w:val="24"/>
              </w:rPr>
            </w:pPr>
            <w:r w:rsidRPr="004A0F26">
              <w:rPr>
                <w:sz w:val="24"/>
                <w:szCs w:val="24"/>
              </w:rPr>
              <w:t>-157,0</w:t>
            </w:r>
          </w:p>
        </w:tc>
      </w:tr>
    </w:tbl>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p>
    <w:p w:rsidR="004A0F26" w:rsidRPr="004A0F26" w:rsidRDefault="004A0F26" w:rsidP="004A0F26">
      <w:pPr>
        <w:pStyle w:val="a3"/>
        <w:tabs>
          <w:tab w:val="left" w:pos="993"/>
        </w:tabs>
        <w:ind w:left="0" w:firstLine="709"/>
        <w:jc w:val="both"/>
        <w:rPr>
          <w:sz w:val="24"/>
          <w:szCs w:val="24"/>
          <w:lang w:val="uk-UA"/>
        </w:rPr>
      </w:pPr>
      <w:r w:rsidRPr="004A0F26">
        <w:rPr>
          <w:rFonts w:eastAsiaTheme="minorHAnsi"/>
          <w:sz w:val="24"/>
          <w:szCs w:val="24"/>
          <w:lang w:val="uk-UA" w:eastAsia="en-US"/>
        </w:rPr>
        <w:t>Зміни до бюджету міста Одеси за пунктами 1-6 цього листа пропонуємо здійснити за рахунок відповідного зменшення бюджетних призначень</w:t>
      </w:r>
      <w:r w:rsidRPr="004A0F26">
        <w:rPr>
          <w:bCs/>
          <w:sz w:val="24"/>
          <w:szCs w:val="24"/>
          <w:lang w:val="uk-UA"/>
        </w:rPr>
        <w:t xml:space="preserve">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20 322,9 </w:t>
      </w:r>
      <w:proofErr w:type="spellStart"/>
      <w:r w:rsidRPr="004A0F26">
        <w:rPr>
          <w:bCs/>
          <w:sz w:val="24"/>
          <w:szCs w:val="24"/>
          <w:lang w:val="uk-UA"/>
        </w:rPr>
        <w:t>тис.грн</w:t>
      </w:r>
      <w:proofErr w:type="spellEnd"/>
      <w:r w:rsidRPr="004A0F26">
        <w:rPr>
          <w:bCs/>
          <w:sz w:val="24"/>
          <w:szCs w:val="24"/>
          <w:lang w:val="uk-UA"/>
        </w:rPr>
        <w:t xml:space="preserve"> з одночасною передачею коштів із загального фонду до бюджету розвитку (спеціального фонду) у сумі 7 829,0 тис.грн.</w:t>
      </w:r>
    </w:p>
    <w:p w:rsidR="004A0F26" w:rsidRPr="004A0F26" w:rsidRDefault="004A0F26" w:rsidP="004A0F26">
      <w:pPr>
        <w:pStyle w:val="2"/>
        <w:shd w:val="clear" w:color="auto" w:fill="FFFFFF"/>
        <w:tabs>
          <w:tab w:val="left" w:pos="567"/>
          <w:tab w:val="left" w:pos="993"/>
        </w:tabs>
        <w:spacing w:before="0" w:beforeAutospacing="0" w:after="0" w:afterAutospacing="0"/>
        <w:ind w:firstLine="709"/>
        <w:jc w:val="both"/>
        <w:rPr>
          <w:b w:val="0"/>
          <w:sz w:val="24"/>
          <w:szCs w:val="24"/>
        </w:rPr>
      </w:pPr>
      <w:r w:rsidRPr="004A0F26">
        <w:rPr>
          <w:b w:val="0"/>
          <w:sz w:val="24"/>
          <w:szCs w:val="24"/>
        </w:rPr>
        <w:t xml:space="preserve">При цьому, одночасно збільшивши граничний обсяг: профіциту загального фонду бюджету міста Одеси та дефіциту спеціального фонду бюджету міста Одеси сумі 7 829,0 </w:t>
      </w:r>
      <w:proofErr w:type="spellStart"/>
      <w:r w:rsidRPr="004A0F26">
        <w:rPr>
          <w:b w:val="0"/>
          <w:sz w:val="24"/>
          <w:szCs w:val="24"/>
        </w:rPr>
        <w:t>тис.грн</w:t>
      </w:r>
      <w:proofErr w:type="spellEnd"/>
      <w:r w:rsidRPr="004A0F26">
        <w:rPr>
          <w:b w:val="0"/>
          <w:sz w:val="24"/>
          <w:szCs w:val="24"/>
        </w:rPr>
        <w:t xml:space="preserve">. </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pStyle w:val="2"/>
        <w:shd w:val="clear" w:color="auto" w:fill="FFFFFF"/>
        <w:tabs>
          <w:tab w:val="left" w:pos="993"/>
        </w:tabs>
        <w:spacing w:before="0" w:beforeAutospacing="0" w:after="0" w:afterAutospacing="0"/>
        <w:ind w:firstLine="709"/>
        <w:jc w:val="both"/>
        <w:rPr>
          <w:b w:val="0"/>
          <w:sz w:val="24"/>
          <w:szCs w:val="24"/>
        </w:rPr>
      </w:pPr>
    </w:p>
    <w:p w:rsidR="004A0F26" w:rsidRPr="004A0F26" w:rsidRDefault="004A0F26" w:rsidP="004A0F26">
      <w:pPr>
        <w:ind w:firstLine="708"/>
        <w:jc w:val="both"/>
        <w:rPr>
          <w:sz w:val="24"/>
          <w:szCs w:val="24"/>
          <w:lang w:val="uk-UA"/>
        </w:rPr>
      </w:pPr>
      <w:r w:rsidRPr="004A0F26">
        <w:rPr>
          <w:sz w:val="24"/>
          <w:szCs w:val="24"/>
          <w:lang w:val="uk-UA"/>
        </w:rPr>
        <w:t>7. З метою здійснення видатків ГО «Правозахисне товариство «Співдружність» в межах виконання заходів Програми розв'язання пріоритетних соціальних проблем міста Одеси у 2018 році департаментом праці та соціальної політики Одеської міської ради надані додаткові пропозиції щодо розподілу бюджетних асигнувань, передбачених в бюджеті міста Одеси на 2018 рік на реалізацію заходів Програми, в межах КПКВКМБ 0813242 «Інші заходи у сфері соціального захисту і соціального забезпечення»</w:t>
      </w:r>
      <w:r w:rsidRPr="004A0F26">
        <w:rPr>
          <w:i/>
          <w:sz w:val="24"/>
          <w:szCs w:val="24"/>
          <w:lang w:val="uk-UA"/>
        </w:rPr>
        <w:t xml:space="preserve"> (копія листа додається)</w:t>
      </w:r>
      <w:r w:rsidRPr="004A0F26">
        <w:rPr>
          <w:sz w:val="24"/>
          <w:szCs w:val="24"/>
          <w:lang w:val="uk-UA"/>
        </w:rPr>
        <w:t>, а саме:</w:t>
      </w:r>
    </w:p>
    <w:p w:rsidR="004A0F26" w:rsidRPr="004A0F26" w:rsidRDefault="004A0F26" w:rsidP="004A0F26">
      <w:pPr>
        <w:ind w:firstLine="567"/>
        <w:jc w:val="right"/>
        <w:rPr>
          <w:sz w:val="24"/>
          <w:szCs w:val="24"/>
        </w:rPr>
      </w:pPr>
      <w:r w:rsidRPr="004A0F26">
        <w:rPr>
          <w:sz w:val="24"/>
          <w:szCs w:val="24"/>
        </w:rPr>
        <w:t>тис</w:t>
      </w:r>
      <w:proofErr w:type="gramStart"/>
      <w:r w:rsidRPr="004A0F26">
        <w:rPr>
          <w:sz w:val="24"/>
          <w:szCs w:val="24"/>
        </w:rPr>
        <w:t>.</w:t>
      </w:r>
      <w:proofErr w:type="gramEnd"/>
      <w:r w:rsidRPr="004A0F26">
        <w:rPr>
          <w:sz w:val="24"/>
          <w:szCs w:val="24"/>
        </w:rPr>
        <w:t xml:space="preserve"> </w:t>
      </w:r>
      <w:proofErr w:type="spellStart"/>
      <w:proofErr w:type="gramStart"/>
      <w:r w:rsidRPr="004A0F26">
        <w:rPr>
          <w:sz w:val="24"/>
          <w:szCs w:val="24"/>
        </w:rPr>
        <w:t>г</w:t>
      </w:r>
      <w:proofErr w:type="gramEnd"/>
      <w:r w:rsidRPr="004A0F26">
        <w:rPr>
          <w:sz w:val="24"/>
          <w:szCs w:val="24"/>
        </w:rPr>
        <w:t>рн</w:t>
      </w:r>
      <w:proofErr w:type="spellEnd"/>
    </w:p>
    <w:tbl>
      <w:tblPr>
        <w:tblW w:w="9654" w:type="dxa"/>
        <w:tblInd w:w="93" w:type="dxa"/>
        <w:tblLayout w:type="fixed"/>
        <w:tblLook w:val="04A0" w:firstRow="1" w:lastRow="0" w:firstColumn="1" w:lastColumn="0" w:noHBand="0" w:noVBand="1"/>
      </w:tblPr>
      <w:tblGrid>
        <w:gridCol w:w="4693"/>
        <w:gridCol w:w="1985"/>
        <w:gridCol w:w="2976"/>
      </w:tblGrid>
      <w:tr w:rsidR="004A0F26" w:rsidRPr="004A0F26" w:rsidTr="004D1A8A">
        <w:trPr>
          <w:trHeight w:val="1029"/>
        </w:trPr>
        <w:tc>
          <w:tcPr>
            <w:tcW w:w="4693"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A0F26" w:rsidRPr="004A0F26" w:rsidRDefault="004A0F26" w:rsidP="004A0F26">
            <w:pPr>
              <w:jc w:val="center"/>
              <w:rPr>
                <w:sz w:val="24"/>
                <w:szCs w:val="24"/>
                <w:lang w:val="uk-UA" w:eastAsia="ru-RU"/>
              </w:rPr>
            </w:pPr>
            <w:r w:rsidRPr="004A0F26">
              <w:rPr>
                <w:sz w:val="24"/>
                <w:szCs w:val="24"/>
                <w:lang w:val="uk-UA" w:eastAsia="ru-RU"/>
              </w:rPr>
              <w:t>Головний розпорядник бюджетних коштів</w:t>
            </w:r>
          </w:p>
        </w:tc>
        <w:tc>
          <w:tcPr>
            <w:tcW w:w="1985" w:type="dxa"/>
            <w:tcBorders>
              <w:top w:val="single" w:sz="8" w:space="0" w:color="auto"/>
              <w:left w:val="nil"/>
              <w:bottom w:val="double" w:sz="6" w:space="0" w:color="auto"/>
              <w:right w:val="single" w:sz="4" w:space="0" w:color="auto"/>
            </w:tcBorders>
            <w:vAlign w:val="center"/>
          </w:tcPr>
          <w:p w:rsidR="004A0F26" w:rsidRPr="004A0F26" w:rsidRDefault="004A0F26" w:rsidP="004A0F26">
            <w:pPr>
              <w:jc w:val="center"/>
              <w:rPr>
                <w:sz w:val="24"/>
                <w:szCs w:val="24"/>
                <w:lang w:val="uk-UA" w:eastAsia="ru-RU"/>
              </w:rPr>
            </w:pPr>
            <w:r w:rsidRPr="004A0F26">
              <w:rPr>
                <w:sz w:val="24"/>
                <w:szCs w:val="24"/>
                <w:lang w:val="uk-UA" w:eastAsia="ru-RU"/>
              </w:rPr>
              <w:t>Код ТПКВКМБ /</w:t>
            </w:r>
          </w:p>
          <w:p w:rsidR="004A0F26" w:rsidRPr="004A0F26" w:rsidRDefault="004A0F26" w:rsidP="004A0F26">
            <w:pPr>
              <w:jc w:val="center"/>
              <w:rPr>
                <w:sz w:val="24"/>
                <w:szCs w:val="24"/>
                <w:lang w:val="uk-UA" w:eastAsia="ru-RU"/>
              </w:rPr>
            </w:pPr>
            <w:r w:rsidRPr="004A0F26">
              <w:rPr>
                <w:sz w:val="24"/>
                <w:szCs w:val="24"/>
                <w:lang w:val="uk-UA" w:eastAsia="ru-RU"/>
              </w:rPr>
              <w:t>ТКВКБМС</w:t>
            </w:r>
          </w:p>
        </w:tc>
        <w:tc>
          <w:tcPr>
            <w:tcW w:w="2976" w:type="dxa"/>
            <w:tcBorders>
              <w:top w:val="single" w:sz="8" w:space="0" w:color="auto"/>
              <w:left w:val="single" w:sz="4" w:space="0" w:color="auto"/>
              <w:bottom w:val="double" w:sz="6" w:space="0" w:color="auto"/>
              <w:right w:val="single" w:sz="8" w:space="0" w:color="auto"/>
            </w:tcBorders>
            <w:vAlign w:val="center"/>
          </w:tcPr>
          <w:p w:rsidR="004A0F26" w:rsidRPr="004A0F26" w:rsidRDefault="004A0F26" w:rsidP="004A0F26">
            <w:pPr>
              <w:jc w:val="center"/>
              <w:rPr>
                <w:sz w:val="24"/>
                <w:szCs w:val="24"/>
                <w:lang w:val="uk-UA" w:eastAsia="ru-RU"/>
              </w:rPr>
            </w:pPr>
            <w:r w:rsidRPr="004A0F26">
              <w:rPr>
                <w:sz w:val="24"/>
                <w:szCs w:val="24"/>
                <w:lang w:val="uk-UA" w:eastAsia="ru-RU"/>
              </w:rPr>
              <w:t>Зміни до бюджету міста Одеси</w:t>
            </w:r>
          </w:p>
        </w:tc>
      </w:tr>
      <w:tr w:rsidR="004A0F26" w:rsidRPr="004A0F26" w:rsidTr="004D1A8A">
        <w:trPr>
          <w:trHeight w:val="513"/>
        </w:trPr>
        <w:tc>
          <w:tcPr>
            <w:tcW w:w="4693" w:type="dxa"/>
            <w:tcBorders>
              <w:top w:val="double" w:sz="6" w:space="0" w:color="auto"/>
              <w:left w:val="single" w:sz="8" w:space="0" w:color="auto"/>
              <w:bottom w:val="single" w:sz="4" w:space="0" w:color="auto"/>
              <w:right w:val="single" w:sz="4" w:space="0" w:color="auto"/>
            </w:tcBorders>
            <w:shd w:val="clear" w:color="auto" w:fill="auto"/>
            <w:vAlign w:val="center"/>
          </w:tcPr>
          <w:p w:rsidR="004A0F26" w:rsidRPr="004A0F26" w:rsidRDefault="004A0F26" w:rsidP="004A0F26">
            <w:pPr>
              <w:rPr>
                <w:sz w:val="24"/>
                <w:szCs w:val="24"/>
                <w:lang w:val="uk-UA" w:eastAsia="ru-RU"/>
              </w:rPr>
            </w:pPr>
            <w:r w:rsidRPr="004A0F26">
              <w:rPr>
                <w:sz w:val="24"/>
                <w:szCs w:val="24"/>
                <w:lang w:val="uk-UA" w:eastAsia="ru-RU"/>
              </w:rPr>
              <w:t>Департамент праці та соціальної політики Одеської міської ради разом, в тому числі:</w:t>
            </w:r>
          </w:p>
        </w:tc>
        <w:tc>
          <w:tcPr>
            <w:tcW w:w="1985" w:type="dxa"/>
            <w:vMerge w:val="restart"/>
            <w:tcBorders>
              <w:top w:val="double" w:sz="6" w:space="0" w:color="auto"/>
              <w:left w:val="nil"/>
              <w:right w:val="single" w:sz="4" w:space="0" w:color="auto"/>
            </w:tcBorders>
            <w:vAlign w:val="center"/>
          </w:tcPr>
          <w:p w:rsidR="004A0F26" w:rsidRPr="004A0F26" w:rsidRDefault="004A0F26" w:rsidP="004A0F26">
            <w:pPr>
              <w:jc w:val="center"/>
              <w:rPr>
                <w:sz w:val="24"/>
                <w:szCs w:val="24"/>
                <w:lang w:val="uk-UA" w:eastAsia="ru-RU"/>
              </w:rPr>
            </w:pPr>
            <w:r w:rsidRPr="004A0F26">
              <w:rPr>
                <w:sz w:val="24"/>
                <w:szCs w:val="24"/>
                <w:lang w:val="uk-UA" w:eastAsia="ru-RU"/>
              </w:rPr>
              <w:t>3242</w:t>
            </w:r>
          </w:p>
        </w:tc>
        <w:tc>
          <w:tcPr>
            <w:tcW w:w="2976" w:type="dxa"/>
            <w:tcBorders>
              <w:top w:val="double" w:sz="6" w:space="0" w:color="auto"/>
              <w:left w:val="nil"/>
              <w:bottom w:val="single" w:sz="4" w:space="0" w:color="auto"/>
              <w:right w:val="single" w:sz="8" w:space="0" w:color="auto"/>
            </w:tcBorders>
            <w:vAlign w:val="center"/>
          </w:tcPr>
          <w:p w:rsidR="004A0F26" w:rsidRPr="004A0F26" w:rsidRDefault="004A0F26" w:rsidP="004A0F26">
            <w:pPr>
              <w:jc w:val="center"/>
              <w:rPr>
                <w:sz w:val="24"/>
                <w:szCs w:val="24"/>
                <w:lang w:val="uk-UA" w:eastAsia="ru-RU"/>
              </w:rPr>
            </w:pPr>
            <w:r w:rsidRPr="004A0F26">
              <w:rPr>
                <w:sz w:val="24"/>
                <w:szCs w:val="24"/>
                <w:lang w:val="uk-UA" w:eastAsia="ru-RU"/>
              </w:rPr>
              <w:t>0,0</w:t>
            </w:r>
          </w:p>
        </w:tc>
      </w:tr>
      <w:tr w:rsidR="004A0F26" w:rsidRPr="004A0F26" w:rsidTr="004D1A8A">
        <w:trPr>
          <w:trHeight w:val="142"/>
        </w:trPr>
        <w:tc>
          <w:tcPr>
            <w:tcW w:w="4693" w:type="dxa"/>
            <w:tcBorders>
              <w:top w:val="single" w:sz="4" w:space="0" w:color="auto"/>
              <w:left w:val="single" w:sz="8" w:space="0" w:color="auto"/>
              <w:bottom w:val="single" w:sz="4" w:space="0" w:color="auto"/>
              <w:right w:val="single" w:sz="4" w:space="0" w:color="auto"/>
            </w:tcBorders>
            <w:shd w:val="clear" w:color="auto" w:fill="auto"/>
            <w:vAlign w:val="center"/>
          </w:tcPr>
          <w:p w:rsidR="004A0F26" w:rsidRPr="004A0F26" w:rsidRDefault="004A0F26" w:rsidP="004A0F26">
            <w:pPr>
              <w:pStyle w:val="a3"/>
              <w:numPr>
                <w:ilvl w:val="0"/>
                <w:numId w:val="11"/>
              </w:numPr>
              <w:ind w:left="0"/>
              <w:rPr>
                <w:i/>
                <w:sz w:val="24"/>
                <w:szCs w:val="24"/>
                <w:lang w:val="uk-UA" w:eastAsia="ru-RU"/>
              </w:rPr>
            </w:pPr>
            <w:r w:rsidRPr="004A0F26">
              <w:rPr>
                <w:i/>
                <w:sz w:val="24"/>
                <w:szCs w:val="24"/>
                <w:lang w:val="uk-UA" w:eastAsia="ru-RU"/>
              </w:rPr>
              <w:t>загальний фонд</w:t>
            </w:r>
          </w:p>
        </w:tc>
        <w:tc>
          <w:tcPr>
            <w:tcW w:w="1985" w:type="dxa"/>
            <w:vMerge/>
            <w:tcBorders>
              <w:left w:val="nil"/>
              <w:right w:val="single" w:sz="4" w:space="0" w:color="auto"/>
            </w:tcBorders>
            <w:vAlign w:val="center"/>
          </w:tcPr>
          <w:p w:rsidR="004A0F26" w:rsidRPr="004A0F26" w:rsidRDefault="004A0F26" w:rsidP="004A0F26">
            <w:pPr>
              <w:jc w:val="center"/>
              <w:rPr>
                <w:i/>
                <w:sz w:val="24"/>
                <w:szCs w:val="24"/>
                <w:lang w:val="uk-UA" w:eastAsia="ru-RU"/>
              </w:rPr>
            </w:pPr>
          </w:p>
        </w:tc>
        <w:tc>
          <w:tcPr>
            <w:tcW w:w="2976" w:type="dxa"/>
            <w:tcBorders>
              <w:top w:val="single" w:sz="4" w:space="0" w:color="auto"/>
              <w:left w:val="nil"/>
              <w:bottom w:val="single" w:sz="4" w:space="0" w:color="auto"/>
              <w:right w:val="single" w:sz="8" w:space="0" w:color="auto"/>
            </w:tcBorders>
            <w:vAlign w:val="center"/>
          </w:tcPr>
          <w:p w:rsidR="004A0F26" w:rsidRPr="004A0F26" w:rsidRDefault="004A0F26" w:rsidP="004A0F26">
            <w:pPr>
              <w:jc w:val="center"/>
              <w:rPr>
                <w:i/>
                <w:sz w:val="24"/>
                <w:szCs w:val="24"/>
                <w:lang w:val="uk-UA" w:eastAsia="ru-RU"/>
              </w:rPr>
            </w:pPr>
            <w:r w:rsidRPr="004A0F26">
              <w:rPr>
                <w:i/>
                <w:sz w:val="24"/>
                <w:szCs w:val="24"/>
                <w:lang w:val="uk-UA" w:eastAsia="ru-RU"/>
              </w:rPr>
              <w:t>- 33,0</w:t>
            </w:r>
          </w:p>
        </w:tc>
      </w:tr>
      <w:tr w:rsidR="004A0F26" w:rsidRPr="004A0F26" w:rsidTr="004D1A8A">
        <w:trPr>
          <w:trHeight w:val="70"/>
        </w:trPr>
        <w:tc>
          <w:tcPr>
            <w:tcW w:w="4693" w:type="dxa"/>
            <w:tcBorders>
              <w:top w:val="single" w:sz="4" w:space="0" w:color="auto"/>
              <w:left w:val="single" w:sz="8" w:space="0" w:color="auto"/>
              <w:bottom w:val="single" w:sz="4" w:space="0" w:color="auto"/>
              <w:right w:val="single" w:sz="4" w:space="0" w:color="auto"/>
            </w:tcBorders>
            <w:shd w:val="clear" w:color="auto" w:fill="auto"/>
            <w:vAlign w:val="center"/>
          </w:tcPr>
          <w:p w:rsidR="004A0F26" w:rsidRPr="004A0F26" w:rsidRDefault="004A0F26" w:rsidP="004A0F26">
            <w:pPr>
              <w:pStyle w:val="a3"/>
              <w:numPr>
                <w:ilvl w:val="0"/>
                <w:numId w:val="10"/>
              </w:numPr>
              <w:ind w:left="0"/>
              <w:rPr>
                <w:i/>
                <w:sz w:val="24"/>
                <w:szCs w:val="24"/>
                <w:lang w:val="uk-UA" w:eastAsia="ru-RU"/>
              </w:rPr>
            </w:pPr>
            <w:r w:rsidRPr="004A0F26">
              <w:rPr>
                <w:i/>
                <w:sz w:val="24"/>
                <w:szCs w:val="24"/>
                <w:lang w:val="uk-UA" w:eastAsia="ru-RU"/>
              </w:rPr>
              <w:t>спеціальний фонд</w:t>
            </w:r>
          </w:p>
        </w:tc>
        <w:tc>
          <w:tcPr>
            <w:tcW w:w="1985" w:type="dxa"/>
            <w:vMerge/>
            <w:tcBorders>
              <w:left w:val="nil"/>
              <w:bottom w:val="single" w:sz="4" w:space="0" w:color="auto"/>
              <w:right w:val="single" w:sz="4" w:space="0" w:color="auto"/>
            </w:tcBorders>
            <w:vAlign w:val="center"/>
          </w:tcPr>
          <w:p w:rsidR="004A0F26" w:rsidRPr="004A0F26" w:rsidRDefault="004A0F26" w:rsidP="004A0F26">
            <w:pPr>
              <w:jc w:val="center"/>
              <w:rPr>
                <w:i/>
                <w:sz w:val="24"/>
                <w:szCs w:val="24"/>
                <w:lang w:val="uk-UA" w:eastAsia="ru-RU"/>
              </w:rPr>
            </w:pPr>
          </w:p>
        </w:tc>
        <w:tc>
          <w:tcPr>
            <w:tcW w:w="2976" w:type="dxa"/>
            <w:tcBorders>
              <w:top w:val="single" w:sz="4" w:space="0" w:color="auto"/>
              <w:left w:val="nil"/>
              <w:bottom w:val="single" w:sz="4" w:space="0" w:color="auto"/>
              <w:right w:val="single" w:sz="8" w:space="0" w:color="auto"/>
            </w:tcBorders>
            <w:vAlign w:val="center"/>
          </w:tcPr>
          <w:p w:rsidR="004A0F26" w:rsidRPr="004A0F26" w:rsidRDefault="004A0F26" w:rsidP="004A0F26">
            <w:pPr>
              <w:jc w:val="center"/>
              <w:rPr>
                <w:i/>
                <w:sz w:val="24"/>
                <w:szCs w:val="24"/>
                <w:lang w:val="uk-UA" w:eastAsia="ru-RU"/>
              </w:rPr>
            </w:pPr>
            <w:r w:rsidRPr="004A0F26">
              <w:rPr>
                <w:i/>
                <w:sz w:val="24"/>
                <w:szCs w:val="24"/>
                <w:lang w:val="uk-UA" w:eastAsia="ru-RU"/>
              </w:rPr>
              <w:t>+ 33,0</w:t>
            </w:r>
          </w:p>
        </w:tc>
      </w:tr>
    </w:tbl>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ind w:firstLine="708"/>
        <w:jc w:val="both"/>
        <w:rPr>
          <w:sz w:val="24"/>
          <w:szCs w:val="24"/>
          <w:lang w:val="uk-UA"/>
        </w:rPr>
      </w:pPr>
    </w:p>
    <w:p w:rsidR="004A0F26" w:rsidRPr="004A0F26" w:rsidRDefault="004A0F26" w:rsidP="004A0F26">
      <w:pPr>
        <w:ind w:firstLine="708"/>
        <w:jc w:val="both"/>
        <w:rPr>
          <w:sz w:val="24"/>
          <w:szCs w:val="24"/>
          <w:lang w:val="uk-UA"/>
        </w:rPr>
      </w:pPr>
      <w:r w:rsidRPr="004A0F26">
        <w:rPr>
          <w:sz w:val="24"/>
          <w:szCs w:val="24"/>
          <w:lang w:val="uk-UA"/>
        </w:rPr>
        <w:t xml:space="preserve">8. У зв’язку з необхідністю проведення поточного ремонту в дитячо-юнацьких спортивних школах м. Одеси, головним розпорядником бюджетних коштів – управлінням з фізичної культури та спорту Одеської міської ради надані пропозиції щодо перерозподілу бюджетних призначень бюджету міста Одеси  на 2018 рік в межах затвердженої суми </w:t>
      </w:r>
      <w:r w:rsidRPr="004A0F26">
        <w:rPr>
          <w:i/>
          <w:sz w:val="24"/>
          <w:szCs w:val="24"/>
          <w:lang w:val="uk-UA"/>
        </w:rPr>
        <w:t>(копія листа додається)</w:t>
      </w:r>
      <w:r w:rsidRPr="004A0F26">
        <w:rPr>
          <w:sz w:val="24"/>
          <w:szCs w:val="24"/>
          <w:lang w:val="uk-UA"/>
        </w:rPr>
        <w:t xml:space="preserve">, у тому числі: </w:t>
      </w:r>
    </w:p>
    <w:p w:rsidR="004A0F26" w:rsidRPr="004A0F26" w:rsidRDefault="004A0F26" w:rsidP="004A0F26">
      <w:pPr>
        <w:ind w:firstLine="708"/>
        <w:jc w:val="both"/>
        <w:rPr>
          <w:sz w:val="24"/>
          <w:szCs w:val="24"/>
          <w:lang w:val="uk-UA"/>
        </w:rPr>
      </w:pPr>
      <w:r w:rsidRPr="004A0F26">
        <w:rPr>
          <w:sz w:val="24"/>
          <w:szCs w:val="24"/>
          <w:lang w:val="uk-UA"/>
        </w:rPr>
        <w:t xml:space="preserve">- Збільшити видатки загального фонду бюджету за КПКВКМБ 1115031 «Утримання та навчально-тренувальна робота комунальних дитячо-юнацьких спортивних шкіл» на  434,5 </w:t>
      </w:r>
      <w:proofErr w:type="spellStart"/>
      <w:r w:rsidRPr="004A0F26">
        <w:rPr>
          <w:sz w:val="24"/>
          <w:szCs w:val="24"/>
          <w:lang w:val="uk-UA"/>
        </w:rPr>
        <w:t>тис.грн</w:t>
      </w:r>
      <w:proofErr w:type="spellEnd"/>
      <w:r w:rsidRPr="004A0F26">
        <w:rPr>
          <w:sz w:val="24"/>
          <w:szCs w:val="24"/>
          <w:lang w:val="uk-UA"/>
        </w:rPr>
        <w:t xml:space="preserve"> – поточний ремонт ДЮСШ;</w:t>
      </w:r>
    </w:p>
    <w:p w:rsidR="004A0F26" w:rsidRPr="004A0F26" w:rsidRDefault="004A0F26" w:rsidP="004A0F26">
      <w:pPr>
        <w:ind w:firstLine="708"/>
        <w:jc w:val="both"/>
        <w:rPr>
          <w:sz w:val="24"/>
          <w:szCs w:val="24"/>
          <w:lang w:val="uk-UA"/>
        </w:rPr>
      </w:pPr>
      <w:r w:rsidRPr="004A0F26">
        <w:rPr>
          <w:sz w:val="24"/>
          <w:szCs w:val="24"/>
          <w:lang w:val="uk-UA"/>
        </w:rPr>
        <w:t xml:space="preserve">- Зменшити видатки загального фонду бюджету за КПКВКМБ 1115062 «Підтримка спорту вищих досягнень та організацій, які здійснюють фізкультурно-спортивну діяльність в регіоні» на 95,0 </w:t>
      </w:r>
      <w:proofErr w:type="spellStart"/>
      <w:r w:rsidRPr="004A0F26">
        <w:rPr>
          <w:sz w:val="24"/>
          <w:szCs w:val="24"/>
          <w:lang w:val="uk-UA"/>
        </w:rPr>
        <w:t>тис.грн</w:t>
      </w:r>
      <w:proofErr w:type="spellEnd"/>
      <w:r w:rsidRPr="004A0F26">
        <w:rPr>
          <w:sz w:val="24"/>
          <w:szCs w:val="24"/>
          <w:lang w:val="uk-UA"/>
        </w:rPr>
        <w:t xml:space="preserve"> – економія видатків, запланованих на виплату муніципальної премії Одеського міського голови «Спортивна столиця» для кращих спортсменів міста Одеси, у зв’язку з тим, що фактично представлено 21 кандидат з 40 запланованих;</w:t>
      </w:r>
    </w:p>
    <w:p w:rsidR="004A0F26" w:rsidRPr="004A0F26" w:rsidRDefault="004A0F26" w:rsidP="004A0F26">
      <w:pPr>
        <w:ind w:firstLine="708"/>
        <w:jc w:val="both"/>
        <w:rPr>
          <w:sz w:val="24"/>
          <w:szCs w:val="24"/>
          <w:lang w:val="uk-UA"/>
        </w:rPr>
      </w:pPr>
      <w:r w:rsidRPr="004A0F26">
        <w:rPr>
          <w:sz w:val="24"/>
          <w:szCs w:val="24"/>
          <w:lang w:val="uk-UA"/>
        </w:rPr>
        <w:t>- Зменшити видатки спеціального фонду бюджету (</w:t>
      </w:r>
      <w:proofErr w:type="spellStart"/>
      <w:r w:rsidRPr="004A0F26">
        <w:rPr>
          <w:sz w:val="24"/>
          <w:szCs w:val="24"/>
          <w:lang w:val="uk-UA"/>
        </w:rPr>
        <w:t>бюджету</w:t>
      </w:r>
      <w:proofErr w:type="spellEnd"/>
      <w:r w:rsidRPr="004A0F26">
        <w:rPr>
          <w:sz w:val="24"/>
          <w:szCs w:val="24"/>
          <w:lang w:val="uk-UA"/>
        </w:rPr>
        <w:t xml:space="preserve"> розвитку) за КПКВКМБ 1115031 «Утримання та навчально-тренувальна робота комунальних дитячо-юнацьких спортивних шкіл» на 339,5 </w:t>
      </w:r>
      <w:proofErr w:type="spellStart"/>
      <w:r w:rsidRPr="004A0F26">
        <w:rPr>
          <w:sz w:val="24"/>
          <w:szCs w:val="24"/>
          <w:lang w:val="uk-UA"/>
        </w:rPr>
        <w:t>тис.грн</w:t>
      </w:r>
      <w:proofErr w:type="spellEnd"/>
      <w:r w:rsidRPr="004A0F26">
        <w:rPr>
          <w:sz w:val="24"/>
          <w:szCs w:val="24"/>
          <w:lang w:val="uk-UA"/>
        </w:rPr>
        <w:t xml:space="preserve"> – економія видатків, запланованих на проведення протипожежних заходів в ДЮСШ, у зв’язку з тим, що фактична вартість робіт менше запланованої суми.</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ind w:firstLine="708"/>
        <w:jc w:val="both"/>
        <w:rPr>
          <w:sz w:val="24"/>
          <w:szCs w:val="24"/>
          <w:lang w:val="uk-UA"/>
        </w:rPr>
      </w:pPr>
    </w:p>
    <w:p w:rsidR="004A0F26" w:rsidRPr="004A0F26" w:rsidRDefault="004A0F26" w:rsidP="004A0F26">
      <w:pPr>
        <w:ind w:firstLine="708"/>
        <w:jc w:val="both"/>
        <w:rPr>
          <w:sz w:val="24"/>
          <w:szCs w:val="24"/>
          <w:lang w:val="uk-UA"/>
        </w:rPr>
      </w:pPr>
      <w:r w:rsidRPr="004A0F26">
        <w:rPr>
          <w:sz w:val="24"/>
          <w:szCs w:val="24"/>
          <w:lang w:val="uk-UA"/>
        </w:rPr>
        <w:t xml:space="preserve">9. В загальному фонді бюджету міста Одеси, затвердженому на 2018 рік, заплановані бюджетні асигнування на проведення протипожежних заходів в загальноосвітніх закладах м. Одеси, які головним розпорядником бюджетних коштів – департаментом освіти та науки Одеської міської ради були визначені як поточні. За інформацією даного головного розпорядника, відповідно до економічної класифікації видатків, частина запланованих робіт по протипожежним заходам є видатками розвитку. Зважаючи на зазначене, внесені пропозиції щодо перерозподілу бюджетних призначень бюджету міста Одеси на 2018 рік в межах затвердженої суми </w:t>
      </w:r>
      <w:r w:rsidRPr="004A0F26">
        <w:rPr>
          <w:i/>
          <w:sz w:val="24"/>
          <w:szCs w:val="24"/>
        </w:rPr>
        <w:t>(</w:t>
      </w:r>
      <w:proofErr w:type="spellStart"/>
      <w:r w:rsidRPr="004A0F26">
        <w:rPr>
          <w:i/>
          <w:sz w:val="24"/>
          <w:szCs w:val="24"/>
        </w:rPr>
        <w:t>копія</w:t>
      </w:r>
      <w:proofErr w:type="spellEnd"/>
      <w:r w:rsidRPr="004A0F26">
        <w:rPr>
          <w:i/>
          <w:sz w:val="24"/>
          <w:szCs w:val="24"/>
        </w:rPr>
        <w:t xml:space="preserve"> листа </w:t>
      </w:r>
      <w:proofErr w:type="spellStart"/>
      <w:r w:rsidRPr="004A0F26">
        <w:rPr>
          <w:i/>
          <w:sz w:val="24"/>
          <w:szCs w:val="24"/>
        </w:rPr>
        <w:t>додається</w:t>
      </w:r>
      <w:proofErr w:type="spellEnd"/>
      <w:r w:rsidRPr="004A0F26">
        <w:rPr>
          <w:i/>
          <w:sz w:val="24"/>
          <w:szCs w:val="24"/>
        </w:rPr>
        <w:t>)</w:t>
      </w:r>
      <w:r w:rsidRPr="004A0F26">
        <w:rPr>
          <w:sz w:val="24"/>
          <w:szCs w:val="24"/>
          <w:lang w:val="uk-UA"/>
        </w:rPr>
        <w:t xml:space="preserve">, у тому числі: </w:t>
      </w:r>
    </w:p>
    <w:p w:rsidR="004A0F26" w:rsidRPr="004A0F26" w:rsidRDefault="004A0F26" w:rsidP="004A0F26">
      <w:pPr>
        <w:jc w:val="both"/>
        <w:rPr>
          <w:sz w:val="24"/>
          <w:szCs w:val="24"/>
          <w:lang w:val="uk-UA"/>
        </w:rPr>
      </w:pPr>
      <w:r w:rsidRPr="004A0F26">
        <w:rPr>
          <w:noProof/>
          <w:sz w:val="24"/>
          <w:szCs w:val="24"/>
          <w:lang w:eastAsia="ru-RU"/>
        </w:rPr>
        <w:drawing>
          <wp:inline distT="0" distB="0" distL="0" distR="0" wp14:anchorId="7A89C6BB" wp14:editId="1299FB7B">
            <wp:extent cx="6139180" cy="289614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180" cy="2896144"/>
                    </a:xfrm>
                    <a:prstGeom prst="rect">
                      <a:avLst/>
                    </a:prstGeom>
                    <a:noFill/>
                    <a:ln>
                      <a:noFill/>
                    </a:ln>
                  </pic:spPr>
                </pic:pic>
              </a:graphicData>
            </a:graphic>
          </wp:inline>
        </w:drawing>
      </w:r>
    </w:p>
    <w:p w:rsidR="004A0F26" w:rsidRPr="004A0F26" w:rsidRDefault="004A0F26" w:rsidP="004A0F26">
      <w:pPr>
        <w:jc w:val="both"/>
        <w:rPr>
          <w:sz w:val="24"/>
          <w:szCs w:val="24"/>
          <w:lang w:val="uk-UA"/>
        </w:rPr>
      </w:pPr>
    </w:p>
    <w:p w:rsidR="004A0F26" w:rsidRPr="004A0F26" w:rsidRDefault="004A0F26" w:rsidP="004A0F26">
      <w:pPr>
        <w:ind w:firstLine="709"/>
        <w:contextualSpacing/>
        <w:jc w:val="both"/>
        <w:rPr>
          <w:rFonts w:eastAsiaTheme="minorHAnsi"/>
          <w:sz w:val="24"/>
          <w:szCs w:val="24"/>
          <w:lang w:val="uk-UA" w:eastAsia="en-US"/>
        </w:rPr>
      </w:pPr>
      <w:r w:rsidRPr="004A0F26">
        <w:rPr>
          <w:sz w:val="24"/>
          <w:szCs w:val="24"/>
          <w:lang w:val="uk-UA"/>
        </w:rPr>
        <w:t xml:space="preserve">Для забезпечення видатків спеціального фонду (бюджету розвитку) </w:t>
      </w:r>
      <w:r w:rsidRPr="004A0F26">
        <w:rPr>
          <w:rFonts w:eastAsiaTheme="minorHAnsi"/>
          <w:sz w:val="24"/>
          <w:szCs w:val="24"/>
          <w:lang w:val="uk-UA" w:eastAsia="en-US"/>
        </w:rPr>
        <w:t xml:space="preserve">за пунктами 7-9 </w:t>
      </w:r>
      <w:r w:rsidRPr="004A0F26">
        <w:rPr>
          <w:sz w:val="24"/>
          <w:szCs w:val="24"/>
          <w:lang w:val="uk-UA"/>
        </w:rPr>
        <w:t xml:space="preserve">необхідно здійснити передачу коштів із загального фонду до бюджету розвитку (спеціального фонду) у сумі 684,8 </w:t>
      </w:r>
      <w:proofErr w:type="spellStart"/>
      <w:r w:rsidRPr="004A0F26">
        <w:rPr>
          <w:sz w:val="24"/>
          <w:szCs w:val="24"/>
          <w:lang w:val="uk-UA"/>
        </w:rPr>
        <w:t>тис.грн</w:t>
      </w:r>
      <w:proofErr w:type="spellEnd"/>
      <w:r w:rsidRPr="004A0F26">
        <w:rPr>
          <w:sz w:val="24"/>
          <w:szCs w:val="24"/>
          <w:lang w:val="uk-UA"/>
        </w:rPr>
        <w:t xml:space="preserve">. При цьому, одночасно збільшивши граничний </w:t>
      </w:r>
      <w:r w:rsidRPr="004A0F26">
        <w:rPr>
          <w:sz w:val="24"/>
          <w:szCs w:val="24"/>
          <w:lang w:val="uk-UA"/>
        </w:rPr>
        <w:lastRenderedPageBreak/>
        <w:t xml:space="preserve">обсяг: профіциту загального фонду бюджету міста Одеси та дефіциту спеціального фонду бюджету міста Одеси у сумі 684,8 </w:t>
      </w:r>
      <w:proofErr w:type="spellStart"/>
      <w:r w:rsidRPr="004A0F26">
        <w:rPr>
          <w:sz w:val="24"/>
          <w:szCs w:val="24"/>
          <w:lang w:val="uk-UA"/>
        </w:rPr>
        <w:t>тис.грн</w:t>
      </w:r>
      <w:proofErr w:type="spellEnd"/>
      <w:r w:rsidRPr="004A0F26">
        <w:rPr>
          <w:sz w:val="24"/>
          <w:szCs w:val="24"/>
          <w:lang w:val="uk-UA"/>
        </w:rPr>
        <w:t>.</w:t>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ind w:firstLine="709"/>
        <w:contextualSpacing/>
        <w:jc w:val="both"/>
        <w:rPr>
          <w:sz w:val="24"/>
          <w:szCs w:val="24"/>
          <w:lang w:val="uk-UA"/>
        </w:rPr>
      </w:pPr>
    </w:p>
    <w:p w:rsidR="004A0F26" w:rsidRPr="004A0F26" w:rsidRDefault="004A0F26" w:rsidP="004A0F26">
      <w:pPr>
        <w:ind w:firstLine="709"/>
        <w:contextualSpacing/>
        <w:jc w:val="both"/>
        <w:rPr>
          <w:sz w:val="24"/>
          <w:szCs w:val="24"/>
          <w:lang w:val="uk-UA"/>
        </w:rPr>
      </w:pPr>
      <w:r w:rsidRPr="004A0F26">
        <w:rPr>
          <w:sz w:val="24"/>
          <w:szCs w:val="24"/>
          <w:lang w:val="uk-UA"/>
        </w:rPr>
        <w:t xml:space="preserve">10. З метою проведення топографо-геодезичних робіт в дитячо-юнацьких спортивних школах м. Одеси головним розпорядником бюджетних коштів – управлінням з фізичної культури та спорту Одеської міської ради внесені пропозиції щодо перерозподілу бюджетних асигнувань загального фонду в межах затвердженої суми </w:t>
      </w:r>
      <w:r w:rsidRPr="004A0F26">
        <w:rPr>
          <w:i/>
          <w:sz w:val="24"/>
          <w:szCs w:val="24"/>
          <w:lang w:val="uk-UA"/>
        </w:rPr>
        <w:t>(копія листа додається)</w:t>
      </w:r>
      <w:r w:rsidRPr="004A0F26">
        <w:rPr>
          <w:sz w:val="24"/>
          <w:szCs w:val="24"/>
          <w:lang w:val="uk-UA"/>
        </w:rPr>
        <w:t>, в тому числі:</w:t>
      </w:r>
    </w:p>
    <w:p w:rsidR="004A0F26" w:rsidRPr="004A0F26" w:rsidRDefault="004A0F26" w:rsidP="004A0F26">
      <w:pPr>
        <w:contextualSpacing/>
        <w:jc w:val="both"/>
        <w:rPr>
          <w:sz w:val="24"/>
          <w:szCs w:val="24"/>
          <w:lang w:val="uk-UA"/>
        </w:rPr>
      </w:pPr>
      <w:r w:rsidRPr="004A0F26">
        <w:rPr>
          <w:noProof/>
          <w:sz w:val="24"/>
          <w:szCs w:val="24"/>
          <w:lang w:eastAsia="ru-RU"/>
        </w:rPr>
        <w:drawing>
          <wp:inline distT="0" distB="0" distL="0" distR="0" wp14:anchorId="385167CA" wp14:editId="26077C83">
            <wp:extent cx="6139180" cy="2343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9180" cy="2343620"/>
                    </a:xfrm>
                    <a:prstGeom prst="rect">
                      <a:avLst/>
                    </a:prstGeom>
                    <a:noFill/>
                    <a:ln>
                      <a:noFill/>
                    </a:ln>
                  </pic:spPr>
                </pic:pic>
              </a:graphicData>
            </a:graphic>
          </wp:inline>
        </w:drawing>
      </w:r>
    </w:p>
    <w:p w:rsidR="004A0F26" w:rsidRPr="00EA58F6" w:rsidRDefault="004A0F26" w:rsidP="004A0F26">
      <w:pPr>
        <w:widowControl w:val="0"/>
        <w:ind w:right="-1" w:firstLine="567"/>
        <w:jc w:val="both"/>
        <w:rPr>
          <w:b/>
          <w:sz w:val="28"/>
          <w:szCs w:val="28"/>
          <w:lang w:val="uk-UA"/>
        </w:rPr>
      </w:pPr>
      <w:r w:rsidRPr="00EA58F6">
        <w:rPr>
          <w:b/>
          <w:sz w:val="28"/>
          <w:szCs w:val="28"/>
          <w:lang w:val="uk-UA"/>
        </w:rPr>
        <w:t xml:space="preserve">За – </w:t>
      </w:r>
      <w:proofErr w:type="spellStart"/>
      <w:r w:rsidRPr="00EA58F6">
        <w:rPr>
          <w:b/>
          <w:sz w:val="28"/>
          <w:szCs w:val="28"/>
          <w:lang w:val="uk-UA"/>
        </w:rPr>
        <w:t>единогласно</w:t>
      </w:r>
      <w:proofErr w:type="spellEnd"/>
    </w:p>
    <w:p w:rsidR="004A0F26" w:rsidRPr="004A0F26" w:rsidRDefault="004A0F26" w:rsidP="004A0F26">
      <w:pPr>
        <w:ind w:firstLine="709"/>
        <w:contextualSpacing/>
        <w:jc w:val="both"/>
        <w:rPr>
          <w:sz w:val="24"/>
          <w:szCs w:val="24"/>
          <w:lang w:val="uk-UA"/>
        </w:rPr>
      </w:pPr>
    </w:p>
    <w:p w:rsidR="004A0F26" w:rsidRPr="004A0F26" w:rsidRDefault="004A0F26" w:rsidP="004A0F26">
      <w:pPr>
        <w:ind w:firstLine="709"/>
        <w:contextualSpacing/>
        <w:jc w:val="both"/>
        <w:rPr>
          <w:sz w:val="24"/>
          <w:szCs w:val="24"/>
          <w:lang w:val="uk-UA"/>
        </w:rPr>
      </w:pPr>
      <w:r w:rsidRPr="004A0F26">
        <w:rPr>
          <w:sz w:val="24"/>
          <w:szCs w:val="24"/>
          <w:lang w:val="uk-UA"/>
        </w:rPr>
        <w:t xml:space="preserve">11. З метою забезпечення харчуванням дітей у закладах освіти м. Одеси, путівками в оздоровчі комплекси для забезпечення літнього відпочинку та оздоровлення дітей пільгових категорій, комплектації медичних аптечок в загальноосвітніх закладах та розрахунків за енергоносії, головним розпорядником бюджетних коштів – департаментом освіти та науки Одеської міської ради внесені пропозиції щодо перерозподілу бюджетних асигнувань загального фонду бюджету в межах затвердженої суми </w:t>
      </w:r>
      <w:r w:rsidRPr="004A0F26">
        <w:rPr>
          <w:i/>
          <w:sz w:val="24"/>
          <w:szCs w:val="24"/>
          <w:lang w:val="uk-UA"/>
        </w:rPr>
        <w:t>(копія листа додається)</w:t>
      </w:r>
      <w:r w:rsidRPr="004A0F26">
        <w:rPr>
          <w:sz w:val="24"/>
          <w:szCs w:val="24"/>
          <w:lang w:val="uk-UA"/>
        </w:rPr>
        <w:t>, в тому числі:</w:t>
      </w:r>
    </w:p>
    <w:p w:rsidR="004A0F26" w:rsidRPr="004A0F26" w:rsidRDefault="004A0F26" w:rsidP="004A0F26">
      <w:pPr>
        <w:contextualSpacing/>
        <w:jc w:val="both"/>
        <w:rPr>
          <w:sz w:val="24"/>
          <w:szCs w:val="24"/>
          <w:lang w:val="uk-UA"/>
        </w:rPr>
      </w:pPr>
      <w:r w:rsidRPr="004A0F26">
        <w:rPr>
          <w:noProof/>
          <w:sz w:val="24"/>
          <w:szCs w:val="24"/>
          <w:lang w:eastAsia="ru-RU"/>
        </w:rPr>
        <w:drawing>
          <wp:inline distT="0" distB="0" distL="0" distR="0" wp14:anchorId="0840760D" wp14:editId="2BFD76A3">
            <wp:extent cx="3635828" cy="3562205"/>
            <wp:effectExtent l="0" t="0" r="317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2502" cy="3568743"/>
                    </a:xfrm>
                    <a:prstGeom prst="rect">
                      <a:avLst/>
                    </a:prstGeom>
                    <a:noFill/>
                    <a:ln>
                      <a:noFill/>
                    </a:ln>
                  </pic:spPr>
                </pic:pic>
              </a:graphicData>
            </a:graphic>
          </wp:inline>
        </w:drawing>
      </w:r>
    </w:p>
    <w:p w:rsidR="004A0F26" w:rsidRPr="00AA632E" w:rsidRDefault="004A0F26" w:rsidP="004A0F26">
      <w:pPr>
        <w:widowControl w:val="0"/>
        <w:ind w:right="-1" w:firstLine="567"/>
        <w:jc w:val="both"/>
        <w:rPr>
          <w:b/>
          <w:sz w:val="28"/>
          <w:szCs w:val="28"/>
        </w:rPr>
      </w:pPr>
      <w:r w:rsidRPr="00AA632E">
        <w:rPr>
          <w:b/>
          <w:sz w:val="28"/>
          <w:szCs w:val="28"/>
        </w:rPr>
        <w:lastRenderedPageBreak/>
        <w:t>За – единогласно.</w:t>
      </w:r>
    </w:p>
    <w:p w:rsidR="004A0F26" w:rsidRDefault="004A0F26" w:rsidP="004A0F26">
      <w:pPr>
        <w:widowControl w:val="0"/>
        <w:ind w:right="-1" w:firstLine="567"/>
        <w:jc w:val="both"/>
        <w:rPr>
          <w:sz w:val="28"/>
          <w:szCs w:val="28"/>
        </w:rPr>
      </w:pPr>
      <w:r w:rsidRPr="004A0F26">
        <w:rPr>
          <w:sz w:val="28"/>
          <w:szCs w:val="28"/>
        </w:rPr>
        <w:t>РЕШИЛИ: Согласовать корректировки бюджета города О</w:t>
      </w:r>
      <w:r>
        <w:rPr>
          <w:sz w:val="28"/>
          <w:szCs w:val="28"/>
        </w:rPr>
        <w:t>д</w:t>
      </w:r>
      <w:r w:rsidRPr="004A0F26">
        <w:rPr>
          <w:sz w:val="28"/>
          <w:szCs w:val="28"/>
        </w:rPr>
        <w:t xml:space="preserve">ессы на 2018 год по письму департамента финансов №04-14/273/930 от 30.05.2018 года. </w:t>
      </w:r>
    </w:p>
    <w:p w:rsidR="004A0F26" w:rsidRDefault="004A0F26" w:rsidP="004A0F26">
      <w:pPr>
        <w:widowControl w:val="0"/>
        <w:ind w:right="-1" w:firstLine="567"/>
        <w:jc w:val="both"/>
        <w:rPr>
          <w:sz w:val="28"/>
          <w:szCs w:val="28"/>
        </w:rPr>
      </w:pPr>
    </w:p>
    <w:p w:rsidR="00AA632E" w:rsidRDefault="00AA632E" w:rsidP="00AA632E">
      <w:pPr>
        <w:ind w:firstLine="567"/>
        <w:jc w:val="both"/>
        <w:rPr>
          <w:sz w:val="28"/>
          <w:szCs w:val="28"/>
        </w:rPr>
      </w:pPr>
    </w:p>
    <w:p w:rsidR="00AA632E" w:rsidRDefault="00AA632E" w:rsidP="00AA632E">
      <w:pPr>
        <w:widowControl w:val="0"/>
        <w:ind w:right="-1" w:firstLine="567"/>
        <w:jc w:val="both"/>
        <w:rPr>
          <w:sz w:val="28"/>
          <w:szCs w:val="28"/>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корректировкам бюджета города Одессы на 2018 год </w:t>
      </w:r>
      <w:r>
        <w:rPr>
          <w:sz w:val="28"/>
          <w:szCs w:val="28"/>
        </w:rPr>
        <w:t>(</w:t>
      </w:r>
      <w:r w:rsidRPr="00191AC6">
        <w:rPr>
          <w:sz w:val="28"/>
          <w:szCs w:val="28"/>
        </w:rPr>
        <w:t>письм</w:t>
      </w:r>
      <w:r>
        <w:rPr>
          <w:sz w:val="28"/>
          <w:szCs w:val="28"/>
        </w:rPr>
        <w:t>о</w:t>
      </w:r>
      <w:r w:rsidRPr="00191AC6">
        <w:rPr>
          <w:sz w:val="28"/>
          <w:szCs w:val="28"/>
        </w:rPr>
        <w:t xml:space="preserve"> департамента финансов </w:t>
      </w:r>
      <w:r>
        <w:rPr>
          <w:sz w:val="28"/>
          <w:szCs w:val="28"/>
          <w:lang w:val="uk-UA"/>
        </w:rPr>
        <w:t>№ 04-14/274</w:t>
      </w:r>
      <w:r w:rsidRPr="00191AC6">
        <w:rPr>
          <w:sz w:val="28"/>
          <w:szCs w:val="28"/>
          <w:lang w:val="uk-UA"/>
        </w:rPr>
        <w:t>/</w:t>
      </w:r>
      <w:r>
        <w:rPr>
          <w:sz w:val="28"/>
          <w:szCs w:val="28"/>
          <w:lang w:val="uk-UA"/>
        </w:rPr>
        <w:t xml:space="preserve">932 </w:t>
      </w:r>
      <w:r w:rsidRPr="00191AC6">
        <w:rPr>
          <w:sz w:val="28"/>
          <w:szCs w:val="28"/>
        </w:rPr>
        <w:t xml:space="preserve">от </w:t>
      </w:r>
      <w:r>
        <w:rPr>
          <w:sz w:val="28"/>
          <w:szCs w:val="28"/>
        </w:rPr>
        <w:t>30</w:t>
      </w:r>
      <w:r w:rsidRPr="00191AC6">
        <w:rPr>
          <w:sz w:val="28"/>
          <w:szCs w:val="28"/>
        </w:rPr>
        <w:t>.05.2018 года</w:t>
      </w:r>
      <w:r>
        <w:rPr>
          <w:sz w:val="28"/>
          <w:szCs w:val="28"/>
        </w:rPr>
        <w:t>).</w:t>
      </w:r>
      <w:r w:rsidRPr="004C08A2">
        <w:rPr>
          <w:sz w:val="28"/>
          <w:szCs w:val="28"/>
        </w:rPr>
        <w:t xml:space="preserve"> </w:t>
      </w:r>
    </w:p>
    <w:p w:rsidR="00AA632E" w:rsidRPr="00AA632E" w:rsidRDefault="00AA632E" w:rsidP="004A0F26">
      <w:pPr>
        <w:ind w:firstLine="567"/>
        <w:jc w:val="both"/>
        <w:rPr>
          <w:sz w:val="28"/>
          <w:szCs w:val="28"/>
        </w:rPr>
      </w:pPr>
      <w:r w:rsidRPr="00AA632E">
        <w:rPr>
          <w:sz w:val="28"/>
          <w:szCs w:val="28"/>
        </w:rPr>
        <w:t>Голосовали за следующие корректировки:</w:t>
      </w:r>
    </w:p>
    <w:p w:rsidR="00AA632E" w:rsidRPr="00AA632E" w:rsidRDefault="00AA632E" w:rsidP="00AA632E">
      <w:pPr>
        <w:pStyle w:val="2"/>
        <w:shd w:val="clear" w:color="auto" w:fill="FFFFFF"/>
        <w:tabs>
          <w:tab w:val="left" w:pos="993"/>
        </w:tabs>
        <w:spacing w:before="0" w:beforeAutospacing="0" w:after="0" w:afterAutospacing="0"/>
        <w:ind w:right="-114" w:firstLine="709"/>
        <w:jc w:val="both"/>
        <w:rPr>
          <w:b w:val="0"/>
          <w:sz w:val="24"/>
          <w:szCs w:val="24"/>
        </w:rPr>
      </w:pPr>
      <w:r w:rsidRPr="00AA632E">
        <w:rPr>
          <w:b w:val="0"/>
          <w:sz w:val="24"/>
          <w:szCs w:val="24"/>
        </w:rPr>
        <w:t xml:space="preserve">1. З метою придбання офісних меблів та жалюзі для розміщення працівників КУ «Міський інформаційно-аналітичний центр Одеської міської ради» в адміністративній будівлі за адресою:  вул. Косовська, 2-Д, головним розпорядником бюджетних коштів – виконавчим комітетом Одеської міської ради надані пропозиції щодо здійснення перерозподілу бюджетних призначень </w:t>
      </w:r>
      <w:r w:rsidRPr="00AA632E">
        <w:rPr>
          <w:b w:val="0"/>
          <w:i/>
          <w:sz w:val="24"/>
          <w:szCs w:val="24"/>
        </w:rPr>
        <w:t>(копія листа додається)</w:t>
      </w:r>
      <w:r w:rsidRPr="00AA632E">
        <w:rPr>
          <w:b w:val="0"/>
          <w:sz w:val="24"/>
          <w:szCs w:val="24"/>
        </w:rPr>
        <w:t>, а саме:</w:t>
      </w:r>
    </w:p>
    <w:p w:rsidR="00AA632E" w:rsidRDefault="00AA632E" w:rsidP="00AA632E">
      <w:pPr>
        <w:pStyle w:val="2"/>
        <w:shd w:val="clear" w:color="auto" w:fill="FFFFFF"/>
        <w:tabs>
          <w:tab w:val="left" w:pos="993"/>
        </w:tabs>
        <w:spacing w:before="0" w:beforeAutospacing="0" w:after="0" w:afterAutospacing="0"/>
        <w:ind w:right="-114" w:firstLine="709"/>
        <w:jc w:val="right"/>
        <w:rPr>
          <w:b w:val="0"/>
          <w:sz w:val="26"/>
          <w:szCs w:val="26"/>
        </w:rPr>
      </w:pPr>
      <w:proofErr w:type="spellStart"/>
      <w:r>
        <w:rPr>
          <w:b w:val="0"/>
          <w:sz w:val="26"/>
          <w:szCs w:val="26"/>
        </w:rPr>
        <w:t>тис.грн</w:t>
      </w:r>
      <w:proofErr w:type="spellEnd"/>
    </w:p>
    <w:tbl>
      <w:tblPr>
        <w:tblStyle w:val="a5"/>
        <w:tblW w:w="0" w:type="auto"/>
        <w:tblLook w:val="04A0" w:firstRow="1" w:lastRow="0" w:firstColumn="1" w:lastColumn="0" w:noHBand="0" w:noVBand="1"/>
      </w:tblPr>
      <w:tblGrid>
        <w:gridCol w:w="5388"/>
        <w:gridCol w:w="1106"/>
        <w:gridCol w:w="1529"/>
        <w:gridCol w:w="1548"/>
      </w:tblGrid>
      <w:tr w:rsidR="00AA632E" w:rsidRPr="002A23AB" w:rsidTr="004D1A8A">
        <w:tc>
          <w:tcPr>
            <w:tcW w:w="5637" w:type="dxa"/>
            <w:vMerge w:val="restart"/>
            <w:vAlign w:val="center"/>
          </w:tcPr>
          <w:p w:rsidR="00AA632E" w:rsidRPr="002A23AB" w:rsidRDefault="00AA632E" w:rsidP="004D1A8A">
            <w:pPr>
              <w:pStyle w:val="2"/>
              <w:tabs>
                <w:tab w:val="left" w:pos="993"/>
              </w:tabs>
              <w:ind w:right="-114"/>
              <w:jc w:val="center"/>
              <w:outlineLvl w:val="1"/>
              <w:rPr>
                <w:b w:val="0"/>
                <w:sz w:val="24"/>
                <w:szCs w:val="26"/>
              </w:rPr>
            </w:pPr>
            <w:r w:rsidRPr="002A23AB">
              <w:rPr>
                <w:b w:val="0"/>
                <w:sz w:val="24"/>
                <w:szCs w:val="26"/>
              </w:rPr>
              <w:t>Найменування бюджетної програми або напряму видатків згідно з  кодом ТПКВКМБ / ТКВКБМС</w:t>
            </w:r>
          </w:p>
        </w:tc>
        <w:tc>
          <w:tcPr>
            <w:tcW w:w="1134" w:type="dxa"/>
            <w:vMerge w:val="restart"/>
            <w:vAlign w:val="center"/>
          </w:tcPr>
          <w:p w:rsidR="00AA632E" w:rsidRPr="002A23AB" w:rsidRDefault="00AA632E" w:rsidP="004D1A8A">
            <w:pPr>
              <w:pStyle w:val="2"/>
              <w:tabs>
                <w:tab w:val="left" w:pos="993"/>
              </w:tabs>
              <w:spacing w:before="0" w:after="0"/>
              <w:ind w:right="-114"/>
              <w:jc w:val="center"/>
              <w:outlineLvl w:val="1"/>
              <w:rPr>
                <w:b w:val="0"/>
                <w:sz w:val="24"/>
                <w:szCs w:val="26"/>
              </w:rPr>
            </w:pPr>
            <w:r w:rsidRPr="002A23AB">
              <w:rPr>
                <w:b w:val="0"/>
                <w:sz w:val="24"/>
                <w:szCs w:val="26"/>
              </w:rPr>
              <w:t>Разом</w:t>
            </w:r>
          </w:p>
        </w:tc>
        <w:tc>
          <w:tcPr>
            <w:tcW w:w="3113" w:type="dxa"/>
            <w:gridSpan w:val="2"/>
            <w:vAlign w:val="center"/>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sidRPr="002A23AB">
              <w:rPr>
                <w:b w:val="0"/>
                <w:sz w:val="24"/>
                <w:szCs w:val="26"/>
              </w:rPr>
              <w:t>у т.ч.</w:t>
            </w:r>
          </w:p>
        </w:tc>
      </w:tr>
      <w:tr w:rsidR="00AA632E" w:rsidRPr="002A23AB" w:rsidTr="004D1A8A">
        <w:tc>
          <w:tcPr>
            <w:tcW w:w="5637" w:type="dxa"/>
            <w:vMerge/>
            <w:vAlign w:val="center"/>
          </w:tcPr>
          <w:p w:rsidR="00AA632E" w:rsidRPr="002A23AB" w:rsidRDefault="00AA632E" w:rsidP="004D1A8A">
            <w:pPr>
              <w:pStyle w:val="2"/>
              <w:tabs>
                <w:tab w:val="left" w:pos="993"/>
              </w:tabs>
              <w:ind w:right="-114"/>
              <w:jc w:val="center"/>
              <w:outlineLvl w:val="1"/>
              <w:rPr>
                <w:b w:val="0"/>
                <w:sz w:val="24"/>
                <w:szCs w:val="26"/>
              </w:rPr>
            </w:pPr>
          </w:p>
        </w:tc>
        <w:tc>
          <w:tcPr>
            <w:tcW w:w="1134" w:type="dxa"/>
            <w:vMerge/>
            <w:vAlign w:val="center"/>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p>
        </w:tc>
        <w:tc>
          <w:tcPr>
            <w:tcW w:w="1556" w:type="dxa"/>
            <w:vAlign w:val="center"/>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sidRPr="002A23AB">
              <w:rPr>
                <w:b w:val="0"/>
                <w:sz w:val="24"/>
                <w:szCs w:val="26"/>
              </w:rPr>
              <w:t>Загальний фонд</w:t>
            </w:r>
          </w:p>
        </w:tc>
        <w:tc>
          <w:tcPr>
            <w:tcW w:w="1557" w:type="dxa"/>
            <w:vAlign w:val="center"/>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sidRPr="002A23AB">
              <w:rPr>
                <w:b w:val="0"/>
                <w:sz w:val="24"/>
                <w:szCs w:val="26"/>
              </w:rPr>
              <w:t>Спеціальний фонд</w:t>
            </w:r>
          </w:p>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sidRPr="002A23AB">
              <w:rPr>
                <w:b w:val="0"/>
                <w:sz w:val="24"/>
                <w:szCs w:val="26"/>
              </w:rPr>
              <w:t>(бюджет розвитку)</w:t>
            </w:r>
          </w:p>
        </w:tc>
      </w:tr>
      <w:tr w:rsidR="00AA632E" w:rsidRPr="002A23AB" w:rsidTr="004D1A8A">
        <w:tc>
          <w:tcPr>
            <w:tcW w:w="5637" w:type="dxa"/>
          </w:tcPr>
          <w:p w:rsidR="00AA632E" w:rsidRDefault="00AA632E" w:rsidP="004D1A8A">
            <w:pPr>
              <w:pStyle w:val="2"/>
              <w:tabs>
                <w:tab w:val="left" w:pos="993"/>
              </w:tabs>
              <w:spacing w:before="0" w:beforeAutospacing="0" w:after="0" w:afterAutospacing="0"/>
              <w:jc w:val="both"/>
              <w:outlineLvl w:val="1"/>
              <w:rPr>
                <w:b w:val="0"/>
                <w:sz w:val="24"/>
                <w:szCs w:val="26"/>
              </w:rPr>
            </w:pPr>
            <w:r>
              <w:rPr>
                <w:b w:val="0"/>
                <w:sz w:val="24"/>
                <w:szCs w:val="26"/>
              </w:rPr>
              <w:t>0217530 «</w:t>
            </w:r>
            <w:r w:rsidRPr="00AF3B9D">
              <w:rPr>
                <w:b w:val="0"/>
                <w:sz w:val="24"/>
                <w:szCs w:val="26"/>
              </w:rPr>
              <w:t>Інші заходи у сфері зв'язку, телекомунікації та інформатики</w:t>
            </w:r>
            <w:r>
              <w:rPr>
                <w:b w:val="0"/>
                <w:sz w:val="24"/>
                <w:szCs w:val="26"/>
              </w:rPr>
              <w:t>»</w:t>
            </w:r>
          </w:p>
          <w:p w:rsidR="00AA632E" w:rsidRPr="002A23AB" w:rsidRDefault="00AA632E" w:rsidP="004D1A8A">
            <w:pPr>
              <w:pStyle w:val="2"/>
              <w:tabs>
                <w:tab w:val="left" w:pos="993"/>
              </w:tabs>
              <w:spacing w:before="0" w:beforeAutospacing="0" w:after="0" w:afterAutospacing="0"/>
              <w:jc w:val="both"/>
              <w:outlineLvl w:val="1"/>
              <w:rPr>
                <w:b w:val="0"/>
                <w:sz w:val="24"/>
                <w:szCs w:val="26"/>
              </w:rPr>
            </w:pPr>
            <w:r>
              <w:rPr>
                <w:b w:val="0"/>
                <w:sz w:val="24"/>
                <w:szCs w:val="26"/>
              </w:rPr>
              <w:t>(</w:t>
            </w:r>
            <w:r w:rsidRPr="00AF3B9D">
              <w:rPr>
                <w:b w:val="0"/>
                <w:sz w:val="24"/>
                <w:szCs w:val="26"/>
              </w:rPr>
              <w:t>КУ «Міський інформаційно-аналітичний центр Одеської міської ради»</w:t>
            </w:r>
            <w:r>
              <w:rPr>
                <w:b w:val="0"/>
                <w:sz w:val="24"/>
                <w:szCs w:val="26"/>
              </w:rPr>
              <w:t>)</w:t>
            </w:r>
          </w:p>
        </w:tc>
        <w:tc>
          <w:tcPr>
            <w:tcW w:w="1134"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Pr>
                <w:b w:val="0"/>
                <w:sz w:val="24"/>
                <w:szCs w:val="26"/>
              </w:rPr>
              <w:t>394,3</w:t>
            </w:r>
          </w:p>
        </w:tc>
        <w:tc>
          <w:tcPr>
            <w:tcW w:w="1556"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Pr>
                <w:b w:val="0"/>
                <w:sz w:val="24"/>
                <w:szCs w:val="26"/>
              </w:rPr>
              <w:t>358,3</w:t>
            </w:r>
          </w:p>
        </w:tc>
        <w:tc>
          <w:tcPr>
            <w:tcW w:w="1557"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Pr>
                <w:b w:val="0"/>
                <w:sz w:val="24"/>
                <w:szCs w:val="26"/>
              </w:rPr>
              <w:t>36,0</w:t>
            </w:r>
          </w:p>
        </w:tc>
      </w:tr>
      <w:tr w:rsidR="00AA632E" w:rsidRPr="002A23AB" w:rsidTr="004D1A8A">
        <w:tc>
          <w:tcPr>
            <w:tcW w:w="5637" w:type="dxa"/>
          </w:tcPr>
          <w:p w:rsidR="00AA632E" w:rsidRPr="002A23AB" w:rsidRDefault="00AA632E" w:rsidP="004D1A8A">
            <w:pPr>
              <w:pStyle w:val="2"/>
              <w:tabs>
                <w:tab w:val="left" w:pos="993"/>
              </w:tabs>
              <w:spacing w:before="0" w:beforeAutospacing="0" w:after="0" w:afterAutospacing="0"/>
              <w:jc w:val="both"/>
              <w:outlineLvl w:val="1"/>
              <w:rPr>
                <w:b w:val="0"/>
                <w:sz w:val="24"/>
                <w:szCs w:val="26"/>
              </w:rPr>
            </w:pPr>
            <w:r>
              <w:rPr>
                <w:b w:val="0"/>
                <w:sz w:val="24"/>
                <w:szCs w:val="26"/>
              </w:rPr>
              <w:t>0210150 «</w:t>
            </w:r>
            <w:r w:rsidRPr="00AF3B9D">
              <w:rPr>
                <w:b w:val="0"/>
                <w:sz w:val="24"/>
                <w:szCs w:val="26"/>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b w:val="0"/>
                <w:sz w:val="24"/>
                <w:szCs w:val="26"/>
              </w:rPr>
              <w:t>»</w:t>
            </w:r>
          </w:p>
        </w:tc>
        <w:tc>
          <w:tcPr>
            <w:tcW w:w="1134"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Pr>
                <w:b w:val="0"/>
                <w:sz w:val="24"/>
                <w:szCs w:val="26"/>
              </w:rPr>
              <w:t>-394,3</w:t>
            </w:r>
          </w:p>
        </w:tc>
        <w:tc>
          <w:tcPr>
            <w:tcW w:w="1556"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p>
        </w:tc>
        <w:tc>
          <w:tcPr>
            <w:tcW w:w="1557" w:type="dxa"/>
          </w:tcPr>
          <w:p w:rsidR="00AA632E" w:rsidRPr="002A23AB" w:rsidRDefault="00AA632E" w:rsidP="004D1A8A">
            <w:pPr>
              <w:pStyle w:val="2"/>
              <w:tabs>
                <w:tab w:val="left" w:pos="993"/>
              </w:tabs>
              <w:spacing w:before="0" w:beforeAutospacing="0" w:after="0" w:afterAutospacing="0"/>
              <w:ind w:right="-114"/>
              <w:jc w:val="center"/>
              <w:outlineLvl w:val="1"/>
              <w:rPr>
                <w:b w:val="0"/>
                <w:sz w:val="24"/>
                <w:szCs w:val="26"/>
              </w:rPr>
            </w:pPr>
            <w:r>
              <w:rPr>
                <w:b w:val="0"/>
                <w:sz w:val="24"/>
                <w:szCs w:val="26"/>
              </w:rPr>
              <w:t>-394,3</w:t>
            </w:r>
          </w:p>
        </w:tc>
      </w:tr>
      <w:tr w:rsidR="00AA632E" w:rsidRPr="002A23AB" w:rsidTr="004D1A8A">
        <w:tc>
          <w:tcPr>
            <w:tcW w:w="5637" w:type="dxa"/>
          </w:tcPr>
          <w:p w:rsidR="00AA632E" w:rsidRPr="002A23AB" w:rsidRDefault="00AA632E" w:rsidP="004D1A8A">
            <w:pPr>
              <w:pStyle w:val="2"/>
              <w:tabs>
                <w:tab w:val="left" w:pos="993"/>
              </w:tabs>
              <w:spacing w:before="0" w:beforeAutospacing="0" w:after="0" w:afterAutospacing="0"/>
              <w:jc w:val="both"/>
              <w:outlineLvl w:val="1"/>
              <w:rPr>
                <w:sz w:val="24"/>
                <w:szCs w:val="26"/>
              </w:rPr>
            </w:pPr>
            <w:r w:rsidRPr="002A23AB">
              <w:rPr>
                <w:sz w:val="24"/>
                <w:szCs w:val="26"/>
              </w:rPr>
              <w:t>Разом</w:t>
            </w:r>
          </w:p>
        </w:tc>
        <w:tc>
          <w:tcPr>
            <w:tcW w:w="1134" w:type="dxa"/>
          </w:tcPr>
          <w:p w:rsidR="00AA632E" w:rsidRPr="002A23AB" w:rsidRDefault="00AA632E" w:rsidP="004D1A8A">
            <w:pPr>
              <w:pStyle w:val="2"/>
              <w:tabs>
                <w:tab w:val="left" w:pos="993"/>
              </w:tabs>
              <w:spacing w:before="0" w:beforeAutospacing="0" w:after="0" w:afterAutospacing="0"/>
              <w:ind w:right="-114"/>
              <w:jc w:val="center"/>
              <w:outlineLvl w:val="1"/>
              <w:rPr>
                <w:sz w:val="24"/>
                <w:szCs w:val="26"/>
              </w:rPr>
            </w:pPr>
            <w:r w:rsidRPr="002A23AB">
              <w:rPr>
                <w:sz w:val="24"/>
                <w:szCs w:val="26"/>
              </w:rPr>
              <w:t>0,0</w:t>
            </w:r>
          </w:p>
        </w:tc>
        <w:tc>
          <w:tcPr>
            <w:tcW w:w="1556" w:type="dxa"/>
          </w:tcPr>
          <w:p w:rsidR="00AA632E" w:rsidRPr="002A23AB" w:rsidRDefault="00AA632E" w:rsidP="004D1A8A">
            <w:pPr>
              <w:pStyle w:val="2"/>
              <w:tabs>
                <w:tab w:val="left" w:pos="993"/>
              </w:tabs>
              <w:spacing w:before="0" w:beforeAutospacing="0" w:after="0" w:afterAutospacing="0"/>
              <w:ind w:right="-114"/>
              <w:jc w:val="center"/>
              <w:outlineLvl w:val="1"/>
              <w:rPr>
                <w:sz w:val="24"/>
                <w:szCs w:val="26"/>
              </w:rPr>
            </w:pPr>
            <w:r>
              <w:rPr>
                <w:sz w:val="24"/>
                <w:szCs w:val="26"/>
              </w:rPr>
              <w:t>358,3</w:t>
            </w:r>
          </w:p>
        </w:tc>
        <w:tc>
          <w:tcPr>
            <w:tcW w:w="1557" w:type="dxa"/>
          </w:tcPr>
          <w:p w:rsidR="00AA632E" w:rsidRPr="002A23AB" w:rsidRDefault="00AA632E" w:rsidP="004D1A8A">
            <w:pPr>
              <w:pStyle w:val="2"/>
              <w:tabs>
                <w:tab w:val="left" w:pos="993"/>
              </w:tabs>
              <w:spacing w:before="0" w:beforeAutospacing="0" w:after="0" w:afterAutospacing="0"/>
              <w:ind w:right="-114"/>
              <w:jc w:val="center"/>
              <w:outlineLvl w:val="1"/>
              <w:rPr>
                <w:sz w:val="24"/>
                <w:szCs w:val="26"/>
              </w:rPr>
            </w:pPr>
            <w:r>
              <w:rPr>
                <w:sz w:val="24"/>
                <w:szCs w:val="26"/>
              </w:rPr>
              <w:t>-358,3</w:t>
            </w:r>
          </w:p>
        </w:tc>
      </w:tr>
    </w:tbl>
    <w:p w:rsidR="00AA632E" w:rsidRPr="00AA632E" w:rsidRDefault="00AA632E" w:rsidP="00AA632E">
      <w:pPr>
        <w:ind w:firstLine="709"/>
        <w:contextualSpacing/>
        <w:jc w:val="both"/>
        <w:rPr>
          <w:rFonts w:eastAsiaTheme="minorHAnsi"/>
          <w:sz w:val="24"/>
          <w:szCs w:val="24"/>
          <w:lang w:val="uk-UA" w:eastAsia="en-US"/>
        </w:rPr>
      </w:pPr>
      <w:r w:rsidRPr="00AA632E">
        <w:rPr>
          <w:sz w:val="24"/>
          <w:szCs w:val="24"/>
          <w:lang w:val="uk-UA"/>
        </w:rPr>
        <w:t xml:space="preserve">Для забезпечення видатків загального фонду необхідно зменшити передачу коштів із загального фонду до бюджету розвитку (спеціального фонду) у сумі  358,3 тис.грн. При цьому, одночасно зменшивши граничний обсяг: профіциту загального фонду бюджету міста Одеси та дефіциту спеціального фонду бюджету міста Одеси у сумі 358,3 </w:t>
      </w:r>
      <w:proofErr w:type="spellStart"/>
      <w:r w:rsidRPr="00AA632E">
        <w:rPr>
          <w:sz w:val="24"/>
          <w:szCs w:val="24"/>
          <w:lang w:val="uk-UA"/>
        </w:rPr>
        <w:t>тис.грн</w:t>
      </w:r>
      <w:proofErr w:type="spellEnd"/>
      <w:r w:rsidRPr="00AA632E">
        <w:rPr>
          <w:sz w:val="24"/>
          <w:szCs w:val="24"/>
          <w:lang w:val="uk-UA"/>
        </w:rPr>
        <w:t>.</w:t>
      </w:r>
    </w:p>
    <w:p w:rsidR="00AA632E" w:rsidRPr="00AA632E" w:rsidRDefault="00AA632E" w:rsidP="00AA632E">
      <w:pPr>
        <w:widowControl w:val="0"/>
        <w:ind w:right="-1" w:firstLine="567"/>
        <w:jc w:val="both"/>
        <w:rPr>
          <w:b/>
          <w:sz w:val="28"/>
          <w:szCs w:val="28"/>
        </w:rPr>
      </w:pPr>
      <w:r w:rsidRPr="00AA632E">
        <w:rPr>
          <w:b/>
          <w:sz w:val="28"/>
          <w:szCs w:val="28"/>
        </w:rPr>
        <w:t>За – единогласно.</w:t>
      </w:r>
    </w:p>
    <w:p w:rsidR="00AA632E" w:rsidRPr="00AA632E" w:rsidRDefault="00AA632E" w:rsidP="00AA632E">
      <w:pPr>
        <w:ind w:firstLine="709"/>
        <w:contextualSpacing/>
        <w:jc w:val="both"/>
        <w:rPr>
          <w:sz w:val="24"/>
          <w:szCs w:val="24"/>
          <w:lang w:val="uk-UA"/>
        </w:rPr>
      </w:pPr>
      <w:r w:rsidRPr="00AA632E">
        <w:rPr>
          <w:sz w:val="24"/>
          <w:szCs w:val="24"/>
          <w:lang w:val="uk-UA"/>
        </w:rPr>
        <w:t>2. Рішенням Одеської обласної ради від 17 травня 2018 року № 723-</w:t>
      </w:r>
      <w:r w:rsidRPr="00AA632E">
        <w:rPr>
          <w:sz w:val="24"/>
          <w:szCs w:val="24"/>
          <w:lang w:val="en-US"/>
        </w:rPr>
        <w:t>VII</w:t>
      </w:r>
      <w:r w:rsidRPr="00AA632E">
        <w:rPr>
          <w:sz w:val="24"/>
          <w:szCs w:val="24"/>
          <w:lang w:val="uk-UA"/>
        </w:rPr>
        <w:t xml:space="preserve"> внесено зміни до обласного бюджету Одеської області на 2018 рік. Зокрема, зменшено обсяг визначеної бюджету міста Одеси на 2018 рік субвенції з обласного бюджету Одеської області на виконання інвестиційних проектів на суму 1 590,0 тис. </w:t>
      </w:r>
      <w:proofErr w:type="spellStart"/>
      <w:r w:rsidRPr="00AA632E">
        <w:rPr>
          <w:sz w:val="24"/>
          <w:szCs w:val="24"/>
          <w:lang w:val="uk-UA"/>
        </w:rPr>
        <w:t>грн</w:t>
      </w:r>
      <w:proofErr w:type="spellEnd"/>
      <w:r w:rsidRPr="00AA632E">
        <w:rPr>
          <w:sz w:val="24"/>
          <w:szCs w:val="24"/>
          <w:lang w:val="uk-UA"/>
        </w:rPr>
        <w:t xml:space="preserve"> та внесені зміни до переліку об’єктів, фінансування яких здійснюється за рахунок коштів вищезазначеної субвенції.</w:t>
      </w:r>
    </w:p>
    <w:p w:rsidR="00AA632E" w:rsidRPr="00AA632E" w:rsidRDefault="00AA632E" w:rsidP="00AA632E">
      <w:pPr>
        <w:pStyle w:val="a3"/>
        <w:tabs>
          <w:tab w:val="left" w:pos="0"/>
          <w:tab w:val="left" w:pos="993"/>
          <w:tab w:val="left" w:pos="1134"/>
        </w:tabs>
        <w:ind w:left="0" w:right="29" w:firstLine="709"/>
        <w:jc w:val="both"/>
        <w:rPr>
          <w:sz w:val="24"/>
          <w:szCs w:val="24"/>
          <w:lang w:val="uk-UA"/>
        </w:rPr>
      </w:pPr>
      <w:r w:rsidRPr="00AA632E">
        <w:rPr>
          <w:sz w:val="24"/>
          <w:szCs w:val="24"/>
          <w:lang w:val="uk-UA"/>
        </w:rPr>
        <w:t>Враховуючи вищезазначене, необхідно внести відповідні зміни до бюджету міста Одеси на 2018 рік за доходами та видатками згідно з додатком до цього листа (</w:t>
      </w:r>
      <w:r w:rsidRPr="00AA632E">
        <w:rPr>
          <w:i/>
          <w:sz w:val="24"/>
          <w:szCs w:val="24"/>
          <w:lang w:val="uk-UA"/>
        </w:rPr>
        <w:t>додається</w:t>
      </w:r>
      <w:r w:rsidRPr="00AA632E">
        <w:rPr>
          <w:sz w:val="24"/>
          <w:szCs w:val="24"/>
          <w:lang w:val="uk-UA"/>
        </w:rPr>
        <w:t>).</w:t>
      </w:r>
    </w:p>
    <w:p w:rsidR="00AA632E" w:rsidRPr="00AA632E" w:rsidRDefault="00AA632E" w:rsidP="00AA632E">
      <w:pPr>
        <w:widowControl w:val="0"/>
        <w:ind w:right="-1" w:firstLine="567"/>
        <w:jc w:val="both"/>
        <w:rPr>
          <w:b/>
          <w:sz w:val="28"/>
          <w:szCs w:val="28"/>
        </w:rPr>
      </w:pPr>
      <w:r w:rsidRPr="00AA632E">
        <w:rPr>
          <w:b/>
          <w:sz w:val="28"/>
          <w:szCs w:val="28"/>
        </w:rPr>
        <w:t>За – единогласно.</w:t>
      </w:r>
    </w:p>
    <w:p w:rsidR="006A0076" w:rsidRPr="001951DE" w:rsidRDefault="006A0076" w:rsidP="00AF3A3F">
      <w:pPr>
        <w:ind w:firstLine="567"/>
        <w:jc w:val="both"/>
        <w:rPr>
          <w:sz w:val="28"/>
          <w:szCs w:val="28"/>
        </w:rPr>
      </w:pPr>
    </w:p>
    <w:p w:rsidR="00AA632E" w:rsidRDefault="00AA632E" w:rsidP="00AA632E">
      <w:pPr>
        <w:widowControl w:val="0"/>
        <w:ind w:right="-1" w:firstLine="567"/>
        <w:jc w:val="both"/>
        <w:rPr>
          <w:sz w:val="28"/>
          <w:szCs w:val="28"/>
        </w:rPr>
      </w:pPr>
      <w:r w:rsidRPr="004A0F26">
        <w:rPr>
          <w:sz w:val="28"/>
          <w:szCs w:val="28"/>
        </w:rPr>
        <w:t>РЕШИЛИ: Согласовать корректировки бюджета города О</w:t>
      </w:r>
      <w:r>
        <w:rPr>
          <w:sz w:val="28"/>
          <w:szCs w:val="28"/>
        </w:rPr>
        <w:t>д</w:t>
      </w:r>
      <w:r w:rsidRPr="004A0F26">
        <w:rPr>
          <w:sz w:val="28"/>
          <w:szCs w:val="28"/>
        </w:rPr>
        <w:t>ессы на 2018 год по письму департамента финансов №04-14/27</w:t>
      </w:r>
      <w:r>
        <w:rPr>
          <w:sz w:val="28"/>
          <w:szCs w:val="28"/>
        </w:rPr>
        <w:t>4</w:t>
      </w:r>
      <w:r w:rsidRPr="004A0F26">
        <w:rPr>
          <w:sz w:val="28"/>
          <w:szCs w:val="28"/>
        </w:rPr>
        <w:t>/93</w:t>
      </w:r>
      <w:r>
        <w:rPr>
          <w:sz w:val="28"/>
          <w:szCs w:val="28"/>
        </w:rPr>
        <w:t>2</w:t>
      </w:r>
      <w:r w:rsidRPr="004A0F26">
        <w:rPr>
          <w:sz w:val="28"/>
          <w:szCs w:val="28"/>
        </w:rPr>
        <w:t xml:space="preserve"> от 30.05.2018 года. </w:t>
      </w:r>
    </w:p>
    <w:p w:rsidR="00AA632E" w:rsidRDefault="00AA632E" w:rsidP="00AF3A3F">
      <w:pPr>
        <w:ind w:firstLine="567"/>
        <w:jc w:val="both"/>
        <w:rPr>
          <w:sz w:val="28"/>
          <w:szCs w:val="28"/>
        </w:rPr>
      </w:pPr>
      <w:r>
        <w:rPr>
          <w:sz w:val="28"/>
          <w:szCs w:val="28"/>
        </w:rPr>
        <w:lastRenderedPageBreak/>
        <w:t xml:space="preserve">СЛУШАЛИ: Информацию директора департамента образования и науки Одесского городского совета </w:t>
      </w:r>
      <w:proofErr w:type="spellStart"/>
      <w:r>
        <w:rPr>
          <w:sz w:val="28"/>
          <w:szCs w:val="28"/>
        </w:rPr>
        <w:t>Буйневич</w:t>
      </w:r>
      <w:proofErr w:type="spellEnd"/>
      <w:r>
        <w:rPr>
          <w:sz w:val="28"/>
          <w:szCs w:val="28"/>
        </w:rPr>
        <w:t xml:space="preserve"> Е.В. по вопросу установления льготного размера арендной платы организациям, осуществляющим организацию питания  в учреждениях образования города. </w:t>
      </w:r>
    </w:p>
    <w:p w:rsidR="00AA632E" w:rsidRDefault="00AA632E" w:rsidP="00AF3A3F">
      <w:pPr>
        <w:ind w:firstLine="567"/>
        <w:jc w:val="both"/>
        <w:rPr>
          <w:sz w:val="28"/>
          <w:szCs w:val="28"/>
        </w:rPr>
      </w:pPr>
      <w:r>
        <w:rPr>
          <w:sz w:val="28"/>
          <w:szCs w:val="28"/>
        </w:rPr>
        <w:t>Выступили: Гончарук О.В., Страшный С.А., Звягин О.С.</w:t>
      </w:r>
    </w:p>
    <w:p w:rsidR="00AA632E" w:rsidRDefault="00AA632E" w:rsidP="00AF3A3F">
      <w:pPr>
        <w:ind w:firstLine="567"/>
        <w:jc w:val="both"/>
        <w:rPr>
          <w:sz w:val="28"/>
          <w:szCs w:val="28"/>
        </w:rPr>
      </w:pPr>
      <w:r>
        <w:rPr>
          <w:sz w:val="28"/>
          <w:szCs w:val="28"/>
        </w:rPr>
        <w:t>Голосовали за установление размера арендной платы:</w:t>
      </w:r>
    </w:p>
    <w:p w:rsidR="00AA632E" w:rsidRDefault="00AA632E" w:rsidP="00AF3A3F">
      <w:pPr>
        <w:ind w:firstLine="567"/>
        <w:jc w:val="both"/>
        <w:rPr>
          <w:sz w:val="28"/>
          <w:szCs w:val="28"/>
        </w:rPr>
      </w:pPr>
      <w:r>
        <w:rPr>
          <w:sz w:val="28"/>
          <w:szCs w:val="28"/>
        </w:rPr>
        <w:t>За – единогласно.</w:t>
      </w:r>
    </w:p>
    <w:p w:rsidR="00AA632E" w:rsidRDefault="00AA632E" w:rsidP="00AA632E">
      <w:pPr>
        <w:ind w:firstLine="567"/>
        <w:jc w:val="both"/>
        <w:rPr>
          <w:sz w:val="28"/>
          <w:szCs w:val="28"/>
          <w:lang w:val="uk-UA"/>
        </w:rPr>
      </w:pPr>
      <w:r>
        <w:rPr>
          <w:sz w:val="28"/>
          <w:szCs w:val="28"/>
        </w:rPr>
        <w:t xml:space="preserve">РЕШИЛИ: </w:t>
      </w:r>
      <w:r w:rsidRPr="00614EC5">
        <w:rPr>
          <w:sz w:val="28"/>
          <w:szCs w:val="28"/>
          <w:lang w:val="uk-UA"/>
        </w:rPr>
        <w:t>Встановити орендну плату у розмірі 1 гривня на рік на період з 01.0</w:t>
      </w:r>
      <w:r>
        <w:rPr>
          <w:sz w:val="28"/>
          <w:szCs w:val="28"/>
          <w:lang w:val="uk-UA"/>
        </w:rPr>
        <w:t>7</w:t>
      </w:r>
      <w:r w:rsidRPr="00614EC5">
        <w:rPr>
          <w:sz w:val="28"/>
          <w:szCs w:val="28"/>
          <w:lang w:val="uk-UA"/>
        </w:rPr>
        <w:t>.2018 року до</w:t>
      </w:r>
      <w:r w:rsidRPr="00614EC5">
        <w:rPr>
          <w:sz w:val="28"/>
          <w:szCs w:val="28"/>
        </w:rPr>
        <w:t xml:space="preserve">  </w:t>
      </w:r>
      <w:r>
        <w:rPr>
          <w:sz w:val="28"/>
          <w:szCs w:val="28"/>
        </w:rPr>
        <w:t>3</w:t>
      </w:r>
      <w:r w:rsidRPr="00614EC5">
        <w:rPr>
          <w:sz w:val="28"/>
          <w:szCs w:val="28"/>
          <w:lang w:val="uk-UA"/>
        </w:rPr>
        <w:t>1.</w:t>
      </w:r>
      <w:r>
        <w:rPr>
          <w:sz w:val="28"/>
          <w:szCs w:val="28"/>
          <w:lang w:val="uk-UA"/>
        </w:rPr>
        <w:t>12</w:t>
      </w:r>
      <w:r w:rsidRPr="00614EC5">
        <w:rPr>
          <w:sz w:val="28"/>
          <w:szCs w:val="28"/>
          <w:lang w:val="uk-UA"/>
        </w:rPr>
        <w:t>.2018 року за користування приміщеннями та іншим майном, що використовується орендарями для організації харчування в закладах освіти Одеської міської ради.</w:t>
      </w:r>
    </w:p>
    <w:p w:rsidR="00AA632E" w:rsidRDefault="00AA632E" w:rsidP="00AA632E">
      <w:pPr>
        <w:ind w:firstLine="567"/>
        <w:jc w:val="both"/>
        <w:rPr>
          <w:sz w:val="28"/>
          <w:szCs w:val="28"/>
          <w:lang w:val="uk-UA"/>
        </w:rPr>
      </w:pPr>
    </w:p>
    <w:p w:rsidR="00AA632E" w:rsidRDefault="00AA632E" w:rsidP="00AA632E">
      <w:pPr>
        <w:ind w:firstLine="567"/>
        <w:jc w:val="both"/>
        <w:rPr>
          <w:sz w:val="28"/>
          <w:szCs w:val="28"/>
          <w:lang w:val="uk-UA"/>
        </w:rPr>
      </w:pPr>
    </w:p>
    <w:p w:rsidR="00AA632E" w:rsidRDefault="00AA632E" w:rsidP="00AA632E">
      <w:pPr>
        <w:ind w:firstLine="567"/>
        <w:jc w:val="both"/>
        <w:rPr>
          <w:sz w:val="28"/>
          <w:szCs w:val="28"/>
        </w:rPr>
      </w:pPr>
      <w:r>
        <w:rPr>
          <w:sz w:val="28"/>
          <w:szCs w:val="28"/>
        </w:rPr>
        <w:t>СЛУШАЛИ: Информацию директора управления капитального строительства Одесского городского совета Панова Б.Н.  по проекту решения «О внесении изменений в Комплексную программу строительства и развития социальной и инженерной инфраструктуры города Одессы на 2017-2018 годы, утвержденную решением Одесского городского совета от 07.12.2016 года №1338-</w:t>
      </w:r>
      <w:r>
        <w:rPr>
          <w:sz w:val="28"/>
          <w:szCs w:val="28"/>
          <w:lang w:val="en-US"/>
        </w:rPr>
        <w:t>VI</w:t>
      </w:r>
      <w:r>
        <w:rPr>
          <w:sz w:val="28"/>
          <w:szCs w:val="28"/>
        </w:rPr>
        <w:t>» (обращение №02-05/799-04 от 17.05.2018 года).</w:t>
      </w:r>
    </w:p>
    <w:p w:rsidR="00AA632E" w:rsidRDefault="00AA632E" w:rsidP="00AA632E">
      <w:pPr>
        <w:ind w:firstLine="567"/>
        <w:jc w:val="both"/>
        <w:rPr>
          <w:sz w:val="28"/>
          <w:szCs w:val="28"/>
        </w:rPr>
      </w:pPr>
      <w:r>
        <w:rPr>
          <w:sz w:val="28"/>
          <w:szCs w:val="28"/>
        </w:rPr>
        <w:t>Голосовали за данный проект  решения:</w:t>
      </w:r>
    </w:p>
    <w:p w:rsidR="00AA632E" w:rsidRPr="00EA58F6" w:rsidRDefault="00AA632E" w:rsidP="00AA632E">
      <w:pPr>
        <w:ind w:firstLine="567"/>
        <w:jc w:val="both"/>
        <w:rPr>
          <w:sz w:val="28"/>
          <w:szCs w:val="28"/>
        </w:rPr>
      </w:pPr>
      <w:r w:rsidRPr="00EA58F6">
        <w:rPr>
          <w:sz w:val="28"/>
          <w:szCs w:val="28"/>
        </w:rPr>
        <w:t>За – единогласно.</w:t>
      </w:r>
    </w:p>
    <w:p w:rsidR="00AA632E" w:rsidRDefault="00AA632E" w:rsidP="00AA632E">
      <w:pPr>
        <w:ind w:firstLine="567"/>
        <w:jc w:val="both"/>
        <w:rPr>
          <w:sz w:val="28"/>
          <w:szCs w:val="28"/>
        </w:rPr>
      </w:pPr>
      <w:r>
        <w:rPr>
          <w:sz w:val="28"/>
          <w:szCs w:val="28"/>
        </w:rPr>
        <w:t>РЕШИЛИ: Поддержать проект решения «О внесении изменений в Комплексную программу строительства и развития социальной и инженерной инфраструктуры города Одессы на 2017-2018 годы, утвержденную решением Одесского городского совета от 07.12.2016 года №1338-</w:t>
      </w:r>
      <w:r>
        <w:rPr>
          <w:sz w:val="28"/>
          <w:szCs w:val="28"/>
          <w:lang w:val="en-US"/>
        </w:rPr>
        <w:t>VI</w:t>
      </w:r>
      <w:r>
        <w:rPr>
          <w:sz w:val="28"/>
          <w:szCs w:val="28"/>
        </w:rPr>
        <w:t>» и вынести его на рассмотрение</w:t>
      </w:r>
      <w:r w:rsidRPr="00FD418B">
        <w:rPr>
          <w:b/>
          <w:sz w:val="36"/>
          <w:szCs w:val="36"/>
        </w:rPr>
        <w:t xml:space="preserve"> </w:t>
      </w:r>
      <w:r w:rsidRPr="00EA58F6">
        <w:rPr>
          <w:sz w:val="28"/>
          <w:szCs w:val="28"/>
          <w:lang w:val="en-US"/>
        </w:rPr>
        <w:t>XXVI</w:t>
      </w:r>
      <w:r w:rsidRPr="00FD418B">
        <w:rPr>
          <w:b/>
          <w:sz w:val="36"/>
          <w:szCs w:val="36"/>
        </w:rPr>
        <w:t xml:space="preserve"> </w:t>
      </w:r>
      <w:r>
        <w:rPr>
          <w:sz w:val="28"/>
          <w:szCs w:val="28"/>
        </w:rPr>
        <w:t xml:space="preserve">сессии Одесского городского совета. </w:t>
      </w:r>
    </w:p>
    <w:p w:rsidR="00AA632E" w:rsidRDefault="00AA632E" w:rsidP="00AA632E"/>
    <w:p w:rsidR="00AA632E" w:rsidRDefault="00AA632E" w:rsidP="00AA632E">
      <w:pPr>
        <w:ind w:firstLine="567"/>
        <w:jc w:val="both"/>
        <w:rPr>
          <w:sz w:val="28"/>
          <w:szCs w:val="28"/>
        </w:rPr>
      </w:pPr>
    </w:p>
    <w:p w:rsidR="00AA632E" w:rsidRDefault="00AA632E" w:rsidP="00AA632E">
      <w:pPr>
        <w:ind w:firstLine="567"/>
        <w:jc w:val="both"/>
        <w:rPr>
          <w:sz w:val="28"/>
          <w:szCs w:val="28"/>
        </w:rPr>
      </w:pPr>
      <w:r>
        <w:rPr>
          <w:sz w:val="28"/>
          <w:szCs w:val="28"/>
        </w:rPr>
        <w:t>СЛУШАЛИ: Информацию директора управления капитального строительства Одесского городского совета Панова Б.Н.  по проекту решения О даче согласия на приобретение квартир по Городской целевой программе обеспечения жильем детей-сирот и детей, лишенных родительской опеки, о лиц из их числа на 2018-2020 годы»</w:t>
      </w:r>
      <w:proofErr w:type="gramStart"/>
      <w:r>
        <w:rPr>
          <w:sz w:val="28"/>
          <w:szCs w:val="28"/>
        </w:rPr>
        <w:t xml:space="preserve"> .</w:t>
      </w:r>
      <w:proofErr w:type="gramEnd"/>
    </w:p>
    <w:p w:rsidR="00AA632E" w:rsidRDefault="00AA632E" w:rsidP="00AA632E">
      <w:pPr>
        <w:ind w:firstLine="567"/>
        <w:jc w:val="both"/>
        <w:rPr>
          <w:sz w:val="28"/>
          <w:szCs w:val="28"/>
        </w:rPr>
      </w:pPr>
      <w:r>
        <w:rPr>
          <w:sz w:val="28"/>
          <w:szCs w:val="28"/>
        </w:rPr>
        <w:t>Голосовали за данный проект  решения:</w:t>
      </w:r>
    </w:p>
    <w:p w:rsidR="00AA632E" w:rsidRPr="002F35F8" w:rsidRDefault="00AA632E" w:rsidP="00AA632E">
      <w:pPr>
        <w:ind w:firstLine="567"/>
        <w:jc w:val="both"/>
        <w:rPr>
          <w:sz w:val="28"/>
          <w:szCs w:val="28"/>
        </w:rPr>
      </w:pPr>
      <w:r>
        <w:rPr>
          <w:sz w:val="28"/>
          <w:szCs w:val="28"/>
        </w:rPr>
        <w:t>з</w:t>
      </w:r>
      <w:r w:rsidRPr="00EA58F6">
        <w:rPr>
          <w:sz w:val="28"/>
          <w:szCs w:val="28"/>
        </w:rPr>
        <w:t xml:space="preserve">а – </w:t>
      </w:r>
      <w:r w:rsidRPr="00E65112">
        <w:rPr>
          <w:sz w:val="28"/>
          <w:szCs w:val="28"/>
        </w:rPr>
        <w:t xml:space="preserve">4  </w:t>
      </w:r>
      <w:r>
        <w:rPr>
          <w:sz w:val="28"/>
          <w:szCs w:val="28"/>
        </w:rPr>
        <w:t xml:space="preserve"> не голосовал – 1 </w:t>
      </w:r>
    </w:p>
    <w:p w:rsidR="00AA632E" w:rsidRDefault="00AA632E" w:rsidP="00AA632E">
      <w:pPr>
        <w:ind w:firstLine="567"/>
        <w:jc w:val="both"/>
        <w:rPr>
          <w:sz w:val="28"/>
          <w:szCs w:val="28"/>
        </w:rPr>
      </w:pPr>
      <w:r>
        <w:rPr>
          <w:sz w:val="28"/>
          <w:szCs w:val="28"/>
        </w:rPr>
        <w:t>РЕШИЛИ: Поддержать проект решения «О даче согласия на приобретение квартир по Городской целевой программе обеспечения жильем детей-сирот и детей, лишенных родительской опеки, о лиц из их числа на 2018-2020 годы» и вынести его на рассмотрение</w:t>
      </w:r>
      <w:r w:rsidRPr="00FD418B">
        <w:rPr>
          <w:b/>
          <w:sz w:val="36"/>
          <w:szCs w:val="36"/>
        </w:rPr>
        <w:t xml:space="preserve"> </w:t>
      </w:r>
      <w:r w:rsidRPr="00EA58F6">
        <w:rPr>
          <w:sz w:val="28"/>
          <w:szCs w:val="28"/>
          <w:lang w:val="en-US"/>
        </w:rPr>
        <w:t>XXVI</w:t>
      </w:r>
      <w:r w:rsidRPr="00FD418B">
        <w:rPr>
          <w:b/>
          <w:sz w:val="36"/>
          <w:szCs w:val="36"/>
        </w:rPr>
        <w:t xml:space="preserve"> </w:t>
      </w:r>
      <w:r>
        <w:rPr>
          <w:sz w:val="28"/>
          <w:szCs w:val="28"/>
        </w:rPr>
        <w:t xml:space="preserve">сессии Одесского городского совета. </w:t>
      </w:r>
    </w:p>
    <w:p w:rsidR="00AA632E" w:rsidRPr="001951DE" w:rsidRDefault="00AA632E" w:rsidP="00AA632E"/>
    <w:p w:rsidR="006A0076" w:rsidRPr="001951DE" w:rsidRDefault="006A0076" w:rsidP="00AA632E"/>
    <w:p w:rsidR="006A0076" w:rsidRPr="001951DE" w:rsidRDefault="006A0076" w:rsidP="00AA632E"/>
    <w:p w:rsidR="006A0076" w:rsidRPr="001951DE" w:rsidRDefault="006A0076" w:rsidP="00AA632E"/>
    <w:p w:rsidR="00AC5954" w:rsidRDefault="00AC5954" w:rsidP="00AC5954">
      <w:pPr>
        <w:ind w:firstLine="567"/>
        <w:jc w:val="both"/>
        <w:rPr>
          <w:sz w:val="28"/>
          <w:szCs w:val="28"/>
        </w:rPr>
      </w:pPr>
      <w:r>
        <w:rPr>
          <w:sz w:val="28"/>
          <w:szCs w:val="28"/>
        </w:rPr>
        <w:lastRenderedPageBreak/>
        <w:t xml:space="preserve">СЛУШАЛИ: Информацию по протоколу заседаний рабочей группы по рассмотрению предложений депутатов об использовании средств Депутатского фонда от 30.05.2018 года (в том числе обращение депутата Одесского городского совета  </w:t>
      </w:r>
      <w:proofErr w:type="spellStart"/>
      <w:r>
        <w:rPr>
          <w:sz w:val="28"/>
          <w:szCs w:val="28"/>
        </w:rPr>
        <w:t>Беженара</w:t>
      </w:r>
      <w:proofErr w:type="spellEnd"/>
      <w:r>
        <w:rPr>
          <w:sz w:val="28"/>
          <w:szCs w:val="28"/>
        </w:rPr>
        <w:t xml:space="preserve"> В.Н. №976/2-мр от 29.05.2018 года). </w:t>
      </w:r>
    </w:p>
    <w:p w:rsidR="00AC5954" w:rsidRDefault="00AC5954" w:rsidP="00AC5954">
      <w:pPr>
        <w:ind w:firstLine="567"/>
        <w:jc w:val="both"/>
        <w:rPr>
          <w:sz w:val="28"/>
          <w:szCs w:val="28"/>
        </w:rPr>
      </w:pPr>
      <w:r>
        <w:rPr>
          <w:sz w:val="28"/>
          <w:szCs w:val="28"/>
        </w:rPr>
        <w:t xml:space="preserve"> Голосовали за выделение средств и внесение изменений по протоколу заседания рабочей группы Одесского городского совета </w:t>
      </w:r>
      <w:r>
        <w:rPr>
          <w:sz w:val="28"/>
          <w:szCs w:val="28"/>
          <w:lang w:val="en-US"/>
        </w:rPr>
        <w:t>VII</w:t>
      </w:r>
      <w:r>
        <w:rPr>
          <w:sz w:val="28"/>
          <w:szCs w:val="28"/>
        </w:rPr>
        <w:t xml:space="preserve"> созыва по рассмотрению предложений депутатов по использованию средств Депутатского фонда  от 30.05.2018:</w:t>
      </w:r>
    </w:p>
    <w:p w:rsidR="00AC5954" w:rsidRDefault="00AC5954" w:rsidP="00AC5954">
      <w:pPr>
        <w:ind w:right="339" w:firstLine="567"/>
        <w:jc w:val="both"/>
        <w:rPr>
          <w:sz w:val="28"/>
          <w:szCs w:val="28"/>
        </w:rPr>
      </w:pPr>
      <w:r>
        <w:rPr>
          <w:sz w:val="28"/>
          <w:szCs w:val="28"/>
        </w:rPr>
        <w:t>За -  единогласно.</w:t>
      </w:r>
    </w:p>
    <w:p w:rsidR="00AC5954" w:rsidRDefault="00AC5954" w:rsidP="00AC5954">
      <w:pPr>
        <w:ind w:right="339" w:firstLine="567"/>
        <w:jc w:val="both"/>
        <w:rPr>
          <w:sz w:val="28"/>
          <w:szCs w:val="28"/>
        </w:rPr>
      </w:pPr>
      <w:r>
        <w:rPr>
          <w:sz w:val="28"/>
          <w:szCs w:val="28"/>
        </w:rPr>
        <w:t xml:space="preserve">РЕШИЛИ: Согласовать выделение средств и внесение изменений по протоколу заседания рабочей группы Одесского городского совета </w:t>
      </w:r>
      <w:r>
        <w:rPr>
          <w:sz w:val="28"/>
          <w:szCs w:val="28"/>
          <w:lang w:val="en-US"/>
        </w:rPr>
        <w:t>VII</w:t>
      </w:r>
      <w:r>
        <w:rPr>
          <w:sz w:val="28"/>
          <w:szCs w:val="28"/>
        </w:rPr>
        <w:t xml:space="preserve"> созыва по рассмотрению предложений депутатов по использованию средств Депутатского фонда от 30.05.2018 и обращение депутата Одесского городского совета </w:t>
      </w:r>
      <w:proofErr w:type="spellStart"/>
      <w:r>
        <w:rPr>
          <w:sz w:val="28"/>
          <w:szCs w:val="28"/>
        </w:rPr>
        <w:t>Беженара</w:t>
      </w:r>
      <w:proofErr w:type="spellEnd"/>
      <w:r>
        <w:rPr>
          <w:sz w:val="28"/>
          <w:szCs w:val="28"/>
        </w:rPr>
        <w:t xml:space="preserve"> В.Н. №976/2-мр от 29.05.2018 года.</w:t>
      </w:r>
    </w:p>
    <w:p w:rsidR="00AA632E" w:rsidRDefault="00AA632E" w:rsidP="00AA632E">
      <w:pPr>
        <w:ind w:firstLine="567"/>
        <w:jc w:val="both"/>
        <w:rPr>
          <w:sz w:val="28"/>
          <w:szCs w:val="28"/>
        </w:rPr>
      </w:pPr>
    </w:p>
    <w:p w:rsidR="00AC5954" w:rsidRDefault="00AC5954" w:rsidP="00AA632E">
      <w:pPr>
        <w:ind w:firstLine="567"/>
        <w:jc w:val="both"/>
        <w:rPr>
          <w:sz w:val="28"/>
          <w:szCs w:val="28"/>
        </w:rPr>
      </w:pPr>
    </w:p>
    <w:p w:rsidR="00AC5954" w:rsidRPr="00F2554A" w:rsidRDefault="00AC5954" w:rsidP="00AC5954">
      <w:pPr>
        <w:ind w:firstLine="567"/>
        <w:jc w:val="both"/>
        <w:rPr>
          <w:sz w:val="28"/>
          <w:szCs w:val="28"/>
        </w:rPr>
      </w:pPr>
      <w:r w:rsidRPr="00F2554A">
        <w:rPr>
          <w:sz w:val="28"/>
          <w:szCs w:val="28"/>
        </w:rPr>
        <w:t xml:space="preserve">СЛУШАЛИ: Информацию </w:t>
      </w:r>
      <w:proofErr w:type="spellStart"/>
      <w:r w:rsidRPr="00F2554A">
        <w:rPr>
          <w:sz w:val="28"/>
          <w:szCs w:val="28"/>
        </w:rPr>
        <w:t>Ненно</w:t>
      </w:r>
      <w:proofErr w:type="spellEnd"/>
      <w:r w:rsidRPr="00F2554A">
        <w:rPr>
          <w:sz w:val="28"/>
          <w:szCs w:val="28"/>
        </w:rPr>
        <w:t xml:space="preserve"> М.А. по вопросу обоснования предоставления льгот по уплате парковочного сбора. </w:t>
      </w:r>
    </w:p>
    <w:p w:rsidR="00AC5954" w:rsidRPr="00F2554A" w:rsidRDefault="00AC5954" w:rsidP="00AC5954">
      <w:pPr>
        <w:ind w:firstLine="567"/>
        <w:jc w:val="both"/>
        <w:rPr>
          <w:sz w:val="28"/>
          <w:szCs w:val="28"/>
        </w:rPr>
      </w:pPr>
      <w:r w:rsidRPr="00F2554A">
        <w:rPr>
          <w:sz w:val="28"/>
          <w:szCs w:val="28"/>
        </w:rPr>
        <w:t xml:space="preserve">Выступили: Гончарук О.В., </w:t>
      </w:r>
      <w:proofErr w:type="spellStart"/>
      <w:r w:rsidRPr="00F2554A">
        <w:rPr>
          <w:sz w:val="28"/>
          <w:szCs w:val="28"/>
        </w:rPr>
        <w:t>Гапунич</w:t>
      </w:r>
      <w:proofErr w:type="spellEnd"/>
      <w:r w:rsidRPr="00F2554A">
        <w:rPr>
          <w:sz w:val="28"/>
          <w:szCs w:val="28"/>
        </w:rPr>
        <w:t xml:space="preserve"> В.В.,  </w:t>
      </w:r>
      <w:proofErr w:type="spellStart"/>
      <w:r w:rsidRPr="00F2554A">
        <w:rPr>
          <w:sz w:val="28"/>
          <w:szCs w:val="28"/>
        </w:rPr>
        <w:t>Зягин</w:t>
      </w:r>
      <w:proofErr w:type="spellEnd"/>
      <w:r w:rsidRPr="00F2554A">
        <w:rPr>
          <w:sz w:val="28"/>
          <w:szCs w:val="28"/>
        </w:rPr>
        <w:t xml:space="preserve"> О.С.</w:t>
      </w:r>
    </w:p>
    <w:p w:rsidR="00AC5954" w:rsidRPr="00F2554A" w:rsidRDefault="00AC5954" w:rsidP="00AC5954">
      <w:pPr>
        <w:ind w:firstLine="567"/>
        <w:jc w:val="both"/>
        <w:rPr>
          <w:sz w:val="28"/>
          <w:szCs w:val="28"/>
        </w:rPr>
      </w:pPr>
      <w:r w:rsidRPr="00F2554A">
        <w:rPr>
          <w:sz w:val="28"/>
          <w:szCs w:val="28"/>
        </w:rPr>
        <w:t xml:space="preserve">РЕШИЛИ: Направить ответ в адрес гр-на </w:t>
      </w:r>
      <w:proofErr w:type="spellStart"/>
      <w:r w:rsidRPr="00F2554A">
        <w:rPr>
          <w:sz w:val="28"/>
          <w:szCs w:val="28"/>
        </w:rPr>
        <w:t>Ненно</w:t>
      </w:r>
      <w:proofErr w:type="spellEnd"/>
      <w:r w:rsidRPr="00F2554A">
        <w:rPr>
          <w:sz w:val="28"/>
          <w:szCs w:val="28"/>
        </w:rPr>
        <w:t xml:space="preserve"> М.А. (ответ прилагается). </w:t>
      </w:r>
    </w:p>
    <w:p w:rsidR="00AC5954" w:rsidRPr="00F2554A" w:rsidRDefault="00AC5954" w:rsidP="00AC5954">
      <w:pPr>
        <w:ind w:firstLine="567"/>
        <w:jc w:val="both"/>
        <w:rPr>
          <w:sz w:val="28"/>
          <w:szCs w:val="28"/>
        </w:rPr>
      </w:pPr>
    </w:p>
    <w:p w:rsidR="00C178D4" w:rsidRDefault="00C178D4" w:rsidP="00AF3A3F">
      <w:pPr>
        <w:ind w:firstLine="567"/>
        <w:jc w:val="both"/>
        <w:rPr>
          <w:sz w:val="28"/>
          <w:szCs w:val="28"/>
        </w:rPr>
      </w:pPr>
    </w:p>
    <w:p w:rsidR="00E65112" w:rsidRDefault="00E65112" w:rsidP="00E65112">
      <w:pPr>
        <w:ind w:firstLine="567"/>
        <w:jc w:val="both"/>
        <w:rPr>
          <w:sz w:val="28"/>
          <w:szCs w:val="28"/>
        </w:rPr>
      </w:pPr>
      <w:r>
        <w:rPr>
          <w:sz w:val="28"/>
          <w:szCs w:val="28"/>
        </w:rPr>
        <w:t xml:space="preserve">СЛУШАЛИ: </w:t>
      </w:r>
      <w:proofErr w:type="gramStart"/>
      <w:r>
        <w:rPr>
          <w:sz w:val="28"/>
          <w:szCs w:val="28"/>
        </w:rPr>
        <w:t xml:space="preserve">Информацию директора коммунального предприятия Одесского городского совета «Теплоснабжение города Одессы» Рудого Д.А. о выделении коммунальному предприятию  «Теплоснабжение города Одессы» средств в на выплату заработной платы. </w:t>
      </w:r>
      <w:proofErr w:type="gramEnd"/>
    </w:p>
    <w:p w:rsidR="00E65112" w:rsidRPr="00E65112" w:rsidRDefault="00E65112" w:rsidP="00E65112">
      <w:pPr>
        <w:ind w:firstLine="567"/>
        <w:jc w:val="both"/>
        <w:rPr>
          <w:sz w:val="28"/>
          <w:szCs w:val="28"/>
        </w:rPr>
      </w:pPr>
      <w:r>
        <w:rPr>
          <w:sz w:val="28"/>
          <w:szCs w:val="28"/>
        </w:rPr>
        <w:t xml:space="preserve">Выступили: Гончарук О.В., Звягин О.С., </w:t>
      </w:r>
      <w:proofErr w:type="spellStart"/>
      <w:r>
        <w:rPr>
          <w:sz w:val="28"/>
          <w:szCs w:val="28"/>
        </w:rPr>
        <w:t>Гапунич</w:t>
      </w:r>
      <w:proofErr w:type="spellEnd"/>
      <w:r>
        <w:rPr>
          <w:sz w:val="28"/>
          <w:szCs w:val="28"/>
        </w:rPr>
        <w:t xml:space="preserve"> В.В.</w:t>
      </w:r>
    </w:p>
    <w:p w:rsidR="00E65112" w:rsidRDefault="00E65112" w:rsidP="00E65112">
      <w:pPr>
        <w:ind w:firstLine="567"/>
        <w:jc w:val="both"/>
        <w:rPr>
          <w:color w:val="000000"/>
          <w:sz w:val="28"/>
          <w:szCs w:val="28"/>
        </w:rPr>
      </w:pPr>
      <w:r w:rsidRPr="00FD418B">
        <w:rPr>
          <w:sz w:val="28"/>
          <w:szCs w:val="28"/>
        </w:rPr>
        <w:t xml:space="preserve">Голосовали за </w:t>
      </w:r>
      <w:r>
        <w:rPr>
          <w:sz w:val="28"/>
          <w:szCs w:val="28"/>
        </w:rPr>
        <w:t>выделение коммунальному предприятию Одесского городского совета «Теплоснабжение города Одессы» сре</w:t>
      </w:r>
      <w:proofErr w:type="gramStart"/>
      <w:r>
        <w:rPr>
          <w:sz w:val="28"/>
          <w:szCs w:val="28"/>
        </w:rPr>
        <w:t>дств в с</w:t>
      </w:r>
      <w:proofErr w:type="gramEnd"/>
      <w:r>
        <w:rPr>
          <w:sz w:val="28"/>
          <w:szCs w:val="28"/>
        </w:rPr>
        <w:t xml:space="preserve">умме 55,0 млн. </w:t>
      </w:r>
      <w:proofErr w:type="spellStart"/>
      <w:r>
        <w:rPr>
          <w:sz w:val="28"/>
          <w:szCs w:val="28"/>
        </w:rPr>
        <w:t>гривень</w:t>
      </w:r>
      <w:proofErr w:type="spellEnd"/>
      <w:r>
        <w:rPr>
          <w:sz w:val="28"/>
          <w:szCs w:val="28"/>
        </w:rPr>
        <w:t xml:space="preserve"> на выплату заработной платы:</w:t>
      </w:r>
    </w:p>
    <w:p w:rsidR="00E65112" w:rsidRDefault="00E65112" w:rsidP="00E65112">
      <w:pPr>
        <w:ind w:firstLine="567"/>
        <w:jc w:val="both"/>
        <w:rPr>
          <w:color w:val="000000"/>
          <w:sz w:val="28"/>
          <w:szCs w:val="28"/>
        </w:rPr>
      </w:pPr>
      <w:r>
        <w:rPr>
          <w:color w:val="000000"/>
          <w:sz w:val="28"/>
          <w:szCs w:val="28"/>
        </w:rPr>
        <w:t>За – единогласно.</w:t>
      </w:r>
    </w:p>
    <w:p w:rsidR="00482F5A" w:rsidRDefault="00482F5A" w:rsidP="00482F5A">
      <w:pPr>
        <w:ind w:firstLine="567"/>
        <w:jc w:val="both"/>
        <w:rPr>
          <w:color w:val="000000"/>
          <w:sz w:val="28"/>
          <w:szCs w:val="28"/>
        </w:rPr>
      </w:pPr>
      <w:r>
        <w:rPr>
          <w:color w:val="000000"/>
          <w:sz w:val="28"/>
          <w:szCs w:val="28"/>
        </w:rPr>
        <w:t xml:space="preserve">РЕШИЛИ: Согласовать </w:t>
      </w:r>
      <w:r>
        <w:rPr>
          <w:sz w:val="28"/>
          <w:szCs w:val="28"/>
        </w:rPr>
        <w:t>выделение</w:t>
      </w:r>
      <w:r w:rsidRPr="00E65112">
        <w:rPr>
          <w:sz w:val="28"/>
          <w:szCs w:val="28"/>
        </w:rPr>
        <w:t xml:space="preserve"> </w:t>
      </w:r>
      <w:r>
        <w:rPr>
          <w:sz w:val="28"/>
          <w:szCs w:val="28"/>
        </w:rPr>
        <w:t>коммунальному предприятию Одесского городского совета «Теплоснабжение города Одессы» финансовой помощи из бюджета города Одессы сре</w:t>
      </w:r>
      <w:proofErr w:type="gramStart"/>
      <w:r>
        <w:rPr>
          <w:sz w:val="28"/>
          <w:szCs w:val="28"/>
        </w:rPr>
        <w:t>дств в с</w:t>
      </w:r>
      <w:proofErr w:type="gramEnd"/>
      <w:r>
        <w:rPr>
          <w:sz w:val="28"/>
          <w:szCs w:val="28"/>
        </w:rPr>
        <w:t xml:space="preserve">умме 55,0 млн. </w:t>
      </w:r>
      <w:proofErr w:type="spellStart"/>
      <w:r>
        <w:rPr>
          <w:sz w:val="28"/>
          <w:szCs w:val="28"/>
        </w:rPr>
        <w:t>гривень</w:t>
      </w:r>
      <w:proofErr w:type="spellEnd"/>
      <w:r>
        <w:rPr>
          <w:sz w:val="28"/>
          <w:szCs w:val="28"/>
        </w:rPr>
        <w:t xml:space="preserve"> на выплату заработной платы.</w:t>
      </w:r>
    </w:p>
    <w:p w:rsidR="00E65112" w:rsidRDefault="00E65112" w:rsidP="00AF3A3F">
      <w:pPr>
        <w:ind w:firstLine="567"/>
        <w:jc w:val="both"/>
        <w:rPr>
          <w:sz w:val="28"/>
          <w:szCs w:val="28"/>
        </w:rPr>
      </w:pPr>
    </w:p>
    <w:p w:rsidR="00C178D4" w:rsidRPr="00012221" w:rsidDel="00AB3C1A" w:rsidRDefault="00C178D4" w:rsidP="00C178D4">
      <w:pPr>
        <w:ind w:firstLine="567"/>
        <w:jc w:val="both"/>
        <w:rPr>
          <w:del w:id="0" w:author="User" w:date="2018-01-12T12:23:00Z"/>
          <w:sz w:val="28"/>
          <w:szCs w:val="28"/>
          <w:lang w:val="uk-UA"/>
        </w:rPr>
      </w:pPr>
      <w:r>
        <w:rPr>
          <w:bCs/>
          <w:kern w:val="1"/>
          <w:sz w:val="26"/>
          <w:szCs w:val="26"/>
        </w:rPr>
        <w:t>СЛУШАЛИ: Информацию по</w:t>
      </w:r>
    </w:p>
    <w:p w:rsidR="00C178D4" w:rsidRDefault="00C178D4" w:rsidP="00C178D4">
      <w:pPr>
        <w:ind w:firstLine="567"/>
        <w:jc w:val="both"/>
        <w:rPr>
          <w:sz w:val="28"/>
          <w:szCs w:val="28"/>
        </w:rPr>
      </w:pPr>
      <w:del w:id="1" w:author="User" w:date="2018-01-12T12:24:00Z">
        <w:r w:rsidRPr="00012221" w:rsidDel="00AB3C1A">
          <w:rPr>
            <w:sz w:val="28"/>
            <w:szCs w:val="28"/>
          </w:rPr>
          <w:delText>7</w:delText>
        </w:r>
      </w:del>
      <w:del w:id="2" w:author="User" w:date="2018-01-19T15:02:00Z">
        <w:r w:rsidRPr="00012221" w:rsidDel="00C81203">
          <w:rPr>
            <w:sz w:val="28"/>
            <w:szCs w:val="28"/>
          </w:rPr>
          <w:delText xml:space="preserve">. </w:delText>
        </w:r>
      </w:del>
      <w:del w:id="3" w:author="User" w:date="2018-01-22T15:24:00Z">
        <w:r w:rsidRPr="00012221" w:rsidDel="008C22EA">
          <w:rPr>
            <w:sz w:val="28"/>
            <w:szCs w:val="28"/>
          </w:rPr>
          <w:delText>З</w:delText>
        </w:r>
      </w:del>
      <w:r>
        <w:rPr>
          <w:sz w:val="28"/>
          <w:szCs w:val="28"/>
        </w:rPr>
        <w:t xml:space="preserve"> з</w:t>
      </w:r>
      <w:r w:rsidRPr="00012221">
        <w:rPr>
          <w:sz w:val="28"/>
          <w:szCs w:val="28"/>
        </w:rPr>
        <w:t>аявления</w:t>
      </w:r>
      <w:r>
        <w:rPr>
          <w:sz w:val="28"/>
          <w:szCs w:val="28"/>
        </w:rPr>
        <w:t>м</w:t>
      </w:r>
      <w:r w:rsidRPr="00012221">
        <w:rPr>
          <w:sz w:val="28"/>
          <w:szCs w:val="28"/>
        </w:rPr>
        <w:t xml:space="preserve">, поступившие в Одесский городской совет, по вопросу установления размера арендной </w:t>
      </w:r>
      <w:r>
        <w:rPr>
          <w:sz w:val="28"/>
          <w:szCs w:val="28"/>
        </w:rPr>
        <w:t>платы.</w:t>
      </w:r>
    </w:p>
    <w:p w:rsidR="00C178D4" w:rsidRDefault="00C178D4" w:rsidP="00C178D4">
      <w:pPr>
        <w:ind w:firstLine="567"/>
        <w:jc w:val="both"/>
        <w:rPr>
          <w:sz w:val="28"/>
          <w:szCs w:val="28"/>
        </w:rPr>
      </w:pPr>
    </w:p>
    <w:tbl>
      <w:tblPr>
        <w:tblStyle w:val="a5"/>
        <w:tblW w:w="0" w:type="auto"/>
        <w:tblInd w:w="-34" w:type="dxa"/>
        <w:tblLook w:val="04A0" w:firstRow="1" w:lastRow="0" w:firstColumn="1" w:lastColumn="0" w:noHBand="0" w:noVBand="1"/>
      </w:tblPr>
      <w:tblGrid>
        <w:gridCol w:w="3970"/>
        <w:gridCol w:w="5528"/>
      </w:tblGrid>
      <w:tr w:rsidR="00C178D4" w:rsidRPr="0010015D" w:rsidTr="00EA58F6">
        <w:tc>
          <w:tcPr>
            <w:tcW w:w="3970" w:type="dxa"/>
          </w:tcPr>
          <w:p w:rsidR="00C178D4" w:rsidRPr="0010015D" w:rsidRDefault="00C178D4" w:rsidP="00EA58F6">
            <w:pPr>
              <w:jc w:val="center"/>
              <w:rPr>
                <w:b/>
                <w:color w:val="000000"/>
                <w:sz w:val="28"/>
                <w:szCs w:val="28"/>
                <w:lang w:val="uk-UA"/>
              </w:rPr>
            </w:pPr>
            <w:r w:rsidRPr="0010015D">
              <w:rPr>
                <w:b/>
                <w:color w:val="000000"/>
                <w:sz w:val="28"/>
                <w:szCs w:val="28"/>
                <w:lang w:val="uk-UA"/>
              </w:rPr>
              <w:t>Найменування організації</w:t>
            </w:r>
          </w:p>
        </w:tc>
        <w:tc>
          <w:tcPr>
            <w:tcW w:w="5528" w:type="dxa"/>
          </w:tcPr>
          <w:p w:rsidR="00C178D4" w:rsidRPr="0010015D" w:rsidRDefault="00C178D4" w:rsidP="00EA58F6">
            <w:pPr>
              <w:jc w:val="center"/>
              <w:rPr>
                <w:rFonts w:cs="Verdana"/>
                <w:b/>
                <w:sz w:val="28"/>
                <w:szCs w:val="28"/>
                <w:lang w:val="uk-UA" w:eastAsia="en-US"/>
              </w:rPr>
            </w:pPr>
            <w:r w:rsidRPr="0010015D">
              <w:rPr>
                <w:rFonts w:cs="Verdana"/>
                <w:b/>
                <w:sz w:val="28"/>
                <w:szCs w:val="28"/>
                <w:lang w:val="uk-UA" w:eastAsia="en-US"/>
              </w:rPr>
              <w:t>Рекомендація комісії</w:t>
            </w:r>
          </w:p>
        </w:tc>
      </w:tr>
      <w:tr w:rsidR="00C178D4" w:rsidRPr="00031EF0" w:rsidTr="00EA58F6">
        <w:tc>
          <w:tcPr>
            <w:tcW w:w="3970" w:type="dxa"/>
          </w:tcPr>
          <w:p w:rsidR="00C178D4" w:rsidRPr="00D522BF" w:rsidRDefault="00C178D4" w:rsidP="00C178D4">
            <w:pPr>
              <w:spacing w:line="276" w:lineRule="auto"/>
              <w:ind w:firstLine="34"/>
              <w:jc w:val="both"/>
              <w:rPr>
                <w:rFonts w:eastAsia="Calibri"/>
                <w:color w:val="000000" w:themeColor="text1"/>
                <w:sz w:val="28"/>
                <w:szCs w:val="28"/>
                <w:lang w:val="uk-UA" w:eastAsia="ru-RU"/>
              </w:rPr>
            </w:pPr>
            <w:r w:rsidRPr="00D522BF">
              <w:rPr>
                <w:rFonts w:eastAsia="Calibri"/>
                <w:color w:val="000000" w:themeColor="text1"/>
                <w:sz w:val="28"/>
                <w:szCs w:val="28"/>
                <w:lang w:val="uk-UA" w:eastAsia="ru-RU"/>
              </w:rPr>
              <w:t>Громадська організація «Спортивний клуб інвалідів «</w:t>
            </w:r>
            <w:proofErr w:type="spellStart"/>
            <w:r w:rsidRPr="00D522BF">
              <w:rPr>
                <w:rFonts w:eastAsia="Calibri"/>
                <w:color w:val="000000" w:themeColor="text1"/>
                <w:sz w:val="28"/>
                <w:szCs w:val="28"/>
                <w:lang w:val="uk-UA" w:eastAsia="ru-RU"/>
              </w:rPr>
              <w:t>Одеса-Баскет</w:t>
            </w:r>
            <w:proofErr w:type="spellEnd"/>
            <w:r w:rsidRPr="00D522BF">
              <w:rPr>
                <w:rFonts w:eastAsia="Calibri"/>
                <w:color w:val="000000" w:themeColor="text1"/>
                <w:sz w:val="28"/>
                <w:szCs w:val="28"/>
                <w:lang w:val="uk-UA" w:eastAsia="ru-RU"/>
              </w:rPr>
              <w:t xml:space="preserve">»   </w:t>
            </w:r>
          </w:p>
          <w:p w:rsidR="00C178D4" w:rsidRDefault="00C178D4" w:rsidP="00C178D4">
            <w:pPr>
              <w:spacing w:line="276" w:lineRule="auto"/>
              <w:ind w:firstLine="34"/>
              <w:jc w:val="both"/>
              <w:rPr>
                <w:color w:val="000000" w:themeColor="text1"/>
                <w:sz w:val="28"/>
                <w:szCs w:val="28"/>
                <w:shd w:val="clear" w:color="auto" w:fill="FFFFFF"/>
                <w:lang w:val="uk-UA"/>
              </w:rPr>
            </w:pPr>
          </w:p>
          <w:p w:rsidR="00C178D4" w:rsidRPr="00031EF0" w:rsidRDefault="00C178D4" w:rsidP="00C178D4">
            <w:pPr>
              <w:rPr>
                <w:rFonts w:cs="Verdana"/>
                <w:sz w:val="28"/>
                <w:szCs w:val="28"/>
                <w:lang w:val="uk-UA" w:eastAsia="en-US"/>
              </w:rPr>
            </w:pPr>
            <w:r w:rsidRPr="004D0B3F">
              <w:rPr>
                <w:i/>
                <w:color w:val="000000" w:themeColor="text1"/>
                <w:sz w:val="28"/>
                <w:szCs w:val="28"/>
                <w:shd w:val="clear" w:color="auto" w:fill="FFFFFF"/>
                <w:lang w:val="uk-UA"/>
              </w:rPr>
              <w:t xml:space="preserve">Берегозахисна споруда у вигляді ділянки піщаного пляжу між траверсами № 15- № 16 першої смуги ПОС, пляж «Дельфін»  </w:t>
            </w:r>
          </w:p>
        </w:tc>
        <w:tc>
          <w:tcPr>
            <w:tcW w:w="5528" w:type="dxa"/>
          </w:tcPr>
          <w:p w:rsidR="00C178D4" w:rsidRPr="00FC054D" w:rsidRDefault="00C178D4" w:rsidP="00EA58F6">
            <w:pPr>
              <w:jc w:val="both"/>
              <w:rPr>
                <w:rFonts w:cs="Verdana"/>
                <w:sz w:val="24"/>
                <w:szCs w:val="24"/>
                <w:lang w:val="uk-UA" w:eastAsia="en-US"/>
              </w:rPr>
            </w:pPr>
            <w:r w:rsidRPr="0010015D">
              <w:rPr>
                <w:rFonts w:cs="Verdana"/>
                <w:sz w:val="24"/>
                <w:szCs w:val="24"/>
                <w:lang w:val="uk-UA" w:eastAsia="en-US"/>
              </w:rPr>
              <w:lastRenderedPageBreak/>
              <w:t xml:space="preserve">Голосували за </w:t>
            </w:r>
            <w:r w:rsidRPr="00FC054D">
              <w:rPr>
                <w:rFonts w:cs="Verdana"/>
                <w:sz w:val="24"/>
                <w:szCs w:val="24"/>
                <w:lang w:val="uk-UA" w:eastAsia="en-US"/>
              </w:rPr>
              <w:t>встановлення розміру орендної плати:</w:t>
            </w:r>
          </w:p>
          <w:p w:rsidR="00C178D4" w:rsidRPr="00FC054D" w:rsidRDefault="00C178D4" w:rsidP="00EA58F6">
            <w:pPr>
              <w:jc w:val="both"/>
              <w:rPr>
                <w:rFonts w:cs="Verdana"/>
                <w:sz w:val="24"/>
                <w:szCs w:val="24"/>
                <w:lang w:val="uk-UA" w:eastAsia="en-US"/>
              </w:rPr>
            </w:pPr>
            <w:r w:rsidRPr="00FC054D">
              <w:rPr>
                <w:rFonts w:cs="Verdana"/>
                <w:sz w:val="24"/>
                <w:szCs w:val="24"/>
                <w:lang w:val="uk-UA" w:eastAsia="en-US"/>
              </w:rPr>
              <w:t xml:space="preserve">За – </w:t>
            </w:r>
            <w:r w:rsidR="00AC5954">
              <w:rPr>
                <w:rFonts w:cs="Verdana"/>
                <w:sz w:val="24"/>
                <w:szCs w:val="24"/>
                <w:lang w:val="uk-UA" w:eastAsia="en-US"/>
              </w:rPr>
              <w:t>одноголосно</w:t>
            </w:r>
            <w:r w:rsidRPr="00FC054D">
              <w:rPr>
                <w:rFonts w:cs="Verdana"/>
                <w:sz w:val="24"/>
                <w:szCs w:val="24"/>
                <w:lang w:val="uk-UA" w:eastAsia="en-US"/>
              </w:rPr>
              <w:t>.</w:t>
            </w:r>
          </w:p>
          <w:p w:rsidR="00C178D4" w:rsidRDefault="00C178D4" w:rsidP="00EA58F6">
            <w:pPr>
              <w:jc w:val="both"/>
              <w:rPr>
                <w:rFonts w:cs="Verdana"/>
                <w:sz w:val="24"/>
                <w:szCs w:val="24"/>
                <w:lang w:val="uk-UA" w:eastAsia="en-US"/>
              </w:rPr>
            </w:pPr>
            <w:r w:rsidRPr="00FC054D">
              <w:rPr>
                <w:rFonts w:cs="Verdana"/>
                <w:sz w:val="24"/>
                <w:szCs w:val="24"/>
                <w:lang w:val="uk-UA" w:eastAsia="en-US"/>
              </w:rPr>
              <w:t xml:space="preserve">ВИРІШИЛИ: Встановити </w:t>
            </w:r>
            <w:r w:rsidRPr="0010015D">
              <w:rPr>
                <w:rFonts w:cs="Verdana"/>
                <w:sz w:val="24"/>
                <w:szCs w:val="24"/>
                <w:lang w:val="uk-UA" w:eastAsia="en-US"/>
              </w:rPr>
              <w:t>з 0</w:t>
            </w:r>
            <w:r w:rsidR="00AC5954">
              <w:rPr>
                <w:rFonts w:cs="Verdana"/>
                <w:sz w:val="24"/>
                <w:szCs w:val="24"/>
                <w:lang w:val="uk-UA" w:eastAsia="en-US"/>
              </w:rPr>
              <w:t>1</w:t>
            </w:r>
            <w:r w:rsidRPr="0010015D">
              <w:rPr>
                <w:rFonts w:cs="Verdana"/>
                <w:sz w:val="24"/>
                <w:szCs w:val="24"/>
                <w:lang w:val="uk-UA" w:eastAsia="en-US"/>
              </w:rPr>
              <w:t>.0</w:t>
            </w:r>
            <w:r w:rsidR="00AC5954">
              <w:rPr>
                <w:rFonts w:cs="Verdana"/>
                <w:sz w:val="24"/>
                <w:szCs w:val="24"/>
                <w:lang w:val="uk-UA" w:eastAsia="en-US"/>
              </w:rPr>
              <w:t>1</w:t>
            </w:r>
            <w:r w:rsidRPr="0010015D">
              <w:rPr>
                <w:rFonts w:cs="Verdana"/>
                <w:sz w:val="24"/>
                <w:szCs w:val="24"/>
                <w:lang w:val="uk-UA" w:eastAsia="en-US"/>
              </w:rPr>
              <w:t xml:space="preserve">.2018 року до </w:t>
            </w:r>
            <w:r w:rsidRPr="0010015D">
              <w:rPr>
                <w:rFonts w:cs="Verdana"/>
                <w:sz w:val="24"/>
                <w:szCs w:val="24"/>
                <w:lang w:val="uk-UA" w:eastAsia="en-US"/>
              </w:rPr>
              <w:lastRenderedPageBreak/>
              <w:t xml:space="preserve">31.12.2018 року </w:t>
            </w:r>
            <w:r w:rsidRPr="00FC054D">
              <w:rPr>
                <w:rFonts w:cs="Verdana"/>
                <w:sz w:val="24"/>
                <w:szCs w:val="24"/>
                <w:lang w:val="uk-UA" w:eastAsia="en-US"/>
              </w:rPr>
              <w:t>організації розмір орендної плати 1</w:t>
            </w:r>
            <w:r w:rsidR="00AC5954">
              <w:rPr>
                <w:rFonts w:cs="Verdana"/>
                <w:sz w:val="24"/>
                <w:szCs w:val="24"/>
                <w:lang w:val="uk-UA" w:eastAsia="en-US"/>
              </w:rPr>
              <w:t xml:space="preserve"> гривня на </w:t>
            </w:r>
            <w:r w:rsidRPr="00FC054D">
              <w:rPr>
                <w:sz w:val="24"/>
                <w:szCs w:val="24"/>
                <w:lang w:val="uk-UA"/>
              </w:rPr>
              <w:t>рік.</w:t>
            </w:r>
          </w:p>
          <w:p w:rsidR="00C178D4" w:rsidRPr="00031EF0" w:rsidRDefault="00C178D4" w:rsidP="00EA58F6">
            <w:pPr>
              <w:jc w:val="both"/>
              <w:rPr>
                <w:rFonts w:cs="Verdana"/>
                <w:b/>
                <w:sz w:val="28"/>
                <w:szCs w:val="28"/>
                <w:lang w:val="uk-UA" w:eastAsia="en-US"/>
              </w:rPr>
            </w:pPr>
          </w:p>
        </w:tc>
      </w:tr>
      <w:tr w:rsidR="00C178D4" w:rsidRPr="00A57F33" w:rsidTr="00EA58F6">
        <w:tc>
          <w:tcPr>
            <w:tcW w:w="3970" w:type="dxa"/>
          </w:tcPr>
          <w:p w:rsidR="00C178D4" w:rsidRDefault="00C178D4" w:rsidP="00C178D4">
            <w:pPr>
              <w:spacing w:line="276" w:lineRule="auto"/>
              <w:ind w:firstLine="34"/>
              <w:jc w:val="both"/>
              <w:rPr>
                <w:rFonts w:eastAsia="Calibri"/>
                <w:color w:val="000000" w:themeColor="text1"/>
                <w:sz w:val="28"/>
                <w:szCs w:val="28"/>
                <w:lang w:val="uk-UA" w:eastAsia="ru-RU"/>
              </w:rPr>
            </w:pPr>
            <w:r>
              <w:rPr>
                <w:rFonts w:eastAsia="Calibri"/>
                <w:color w:val="000000" w:themeColor="text1"/>
                <w:sz w:val="28"/>
                <w:szCs w:val="28"/>
                <w:lang w:val="uk-UA" w:eastAsia="ru-RU"/>
              </w:rPr>
              <w:lastRenderedPageBreak/>
              <w:t xml:space="preserve">Одеська загальноосвітня приватна </w:t>
            </w:r>
            <w:r>
              <w:rPr>
                <w:rFonts w:eastAsia="Calibri"/>
                <w:color w:val="000000" w:themeColor="text1"/>
                <w:sz w:val="28"/>
                <w:szCs w:val="28"/>
                <w:lang w:val="en-US" w:eastAsia="ru-RU"/>
              </w:rPr>
              <w:t>I</w:t>
            </w:r>
            <w:r w:rsidRPr="00E40EFE">
              <w:rPr>
                <w:rFonts w:eastAsia="Calibri"/>
                <w:color w:val="000000" w:themeColor="text1"/>
                <w:sz w:val="28"/>
                <w:szCs w:val="28"/>
                <w:lang w:eastAsia="ru-RU"/>
              </w:rPr>
              <w:t xml:space="preserve"> </w:t>
            </w:r>
            <w:r>
              <w:rPr>
                <w:rFonts w:eastAsia="Calibri"/>
                <w:color w:val="000000" w:themeColor="text1"/>
                <w:sz w:val="28"/>
                <w:szCs w:val="28"/>
                <w:lang w:val="uk-UA" w:eastAsia="ru-RU"/>
              </w:rPr>
              <w:t xml:space="preserve">- </w:t>
            </w:r>
            <w:r>
              <w:rPr>
                <w:rFonts w:eastAsia="Calibri"/>
                <w:color w:val="000000" w:themeColor="text1"/>
                <w:sz w:val="28"/>
                <w:szCs w:val="28"/>
                <w:lang w:val="en-US" w:eastAsia="ru-RU"/>
              </w:rPr>
              <w:t>III</w:t>
            </w:r>
            <w:r>
              <w:rPr>
                <w:rFonts w:eastAsia="Calibri"/>
                <w:color w:val="000000" w:themeColor="text1"/>
                <w:sz w:val="28"/>
                <w:szCs w:val="28"/>
                <w:lang w:eastAsia="ru-RU"/>
              </w:rPr>
              <w:t xml:space="preserve"> </w:t>
            </w:r>
            <w:r>
              <w:rPr>
                <w:rFonts w:eastAsia="Calibri"/>
                <w:color w:val="000000" w:themeColor="text1"/>
                <w:sz w:val="28"/>
                <w:szCs w:val="28"/>
                <w:lang w:val="uk-UA" w:eastAsia="ru-RU"/>
              </w:rPr>
              <w:t>ступенів художньо-естетичного профілю школа «</w:t>
            </w:r>
            <w:proofErr w:type="spellStart"/>
            <w:r>
              <w:rPr>
                <w:rFonts w:eastAsia="Calibri"/>
                <w:color w:val="000000" w:themeColor="text1"/>
                <w:sz w:val="28"/>
                <w:szCs w:val="28"/>
                <w:lang w:val="uk-UA" w:eastAsia="ru-RU"/>
              </w:rPr>
              <w:t>Костанді</w:t>
            </w:r>
            <w:proofErr w:type="spellEnd"/>
            <w:r>
              <w:rPr>
                <w:rFonts w:eastAsia="Calibri"/>
                <w:color w:val="000000" w:themeColor="text1"/>
                <w:sz w:val="28"/>
                <w:szCs w:val="28"/>
                <w:lang w:val="uk-UA" w:eastAsia="ru-RU"/>
              </w:rPr>
              <w:t xml:space="preserve">» </w:t>
            </w:r>
          </w:p>
          <w:p w:rsidR="00C178D4" w:rsidRPr="00A57F33" w:rsidRDefault="00C178D4" w:rsidP="00C178D4">
            <w:pPr>
              <w:rPr>
                <w:color w:val="000000"/>
                <w:sz w:val="28"/>
                <w:szCs w:val="28"/>
                <w:lang w:val="uk-UA"/>
              </w:rPr>
            </w:pPr>
            <w:r>
              <w:rPr>
                <w:rFonts w:eastAsia="Calibri"/>
                <w:color w:val="000000" w:themeColor="text1"/>
                <w:sz w:val="28"/>
                <w:szCs w:val="28"/>
                <w:lang w:val="uk-UA" w:eastAsia="ru-RU"/>
              </w:rPr>
              <w:t>пров. Лютеранський,3</w:t>
            </w:r>
          </w:p>
        </w:tc>
        <w:tc>
          <w:tcPr>
            <w:tcW w:w="5528" w:type="dxa"/>
          </w:tcPr>
          <w:p w:rsidR="00C178D4" w:rsidRPr="00A57F33" w:rsidRDefault="00C178D4" w:rsidP="00793A06">
            <w:pPr>
              <w:jc w:val="both"/>
              <w:rPr>
                <w:rFonts w:cs="Verdana"/>
                <w:sz w:val="28"/>
                <w:szCs w:val="28"/>
                <w:lang w:val="uk-UA" w:eastAsia="en-US"/>
              </w:rPr>
            </w:pPr>
            <w:r w:rsidRPr="0010015D">
              <w:rPr>
                <w:rFonts w:cs="Verdana"/>
                <w:sz w:val="24"/>
                <w:szCs w:val="24"/>
                <w:lang w:val="uk-UA" w:eastAsia="en-US"/>
              </w:rPr>
              <w:t xml:space="preserve">ВИРІШИЛИ: </w:t>
            </w:r>
            <w:r w:rsidR="00AC5954">
              <w:rPr>
                <w:rFonts w:cs="Verdana"/>
                <w:sz w:val="24"/>
                <w:szCs w:val="24"/>
                <w:lang w:val="uk-UA" w:eastAsia="en-US"/>
              </w:rPr>
              <w:t>Перенести розгляд п</w:t>
            </w:r>
            <w:r w:rsidR="00793A06">
              <w:rPr>
                <w:rFonts w:cs="Verdana"/>
                <w:sz w:val="24"/>
                <w:szCs w:val="24"/>
                <w:lang w:val="uk-UA" w:eastAsia="en-US"/>
              </w:rPr>
              <w:t>ит</w:t>
            </w:r>
            <w:r w:rsidR="00AC5954">
              <w:rPr>
                <w:rFonts w:cs="Verdana"/>
                <w:sz w:val="24"/>
                <w:szCs w:val="24"/>
                <w:lang w:val="uk-UA" w:eastAsia="en-US"/>
              </w:rPr>
              <w:t>ання на наступне засідання ком</w:t>
            </w:r>
            <w:r w:rsidR="00793A06">
              <w:rPr>
                <w:rFonts w:cs="Verdana"/>
                <w:sz w:val="24"/>
                <w:szCs w:val="24"/>
                <w:lang w:val="uk-UA" w:eastAsia="en-US"/>
              </w:rPr>
              <w:t>і</w:t>
            </w:r>
            <w:r w:rsidR="00AC5954">
              <w:rPr>
                <w:rFonts w:cs="Verdana"/>
                <w:sz w:val="24"/>
                <w:szCs w:val="24"/>
                <w:lang w:val="uk-UA" w:eastAsia="en-US"/>
              </w:rPr>
              <w:t>с</w:t>
            </w:r>
            <w:r w:rsidR="00793A06">
              <w:rPr>
                <w:rFonts w:cs="Verdana"/>
                <w:sz w:val="24"/>
                <w:szCs w:val="24"/>
                <w:lang w:val="uk-UA" w:eastAsia="en-US"/>
              </w:rPr>
              <w:t>ії з</w:t>
            </w:r>
            <w:r w:rsidR="00AC5954">
              <w:rPr>
                <w:rFonts w:cs="Verdana"/>
                <w:sz w:val="24"/>
                <w:szCs w:val="24"/>
                <w:lang w:val="uk-UA" w:eastAsia="en-US"/>
              </w:rPr>
              <w:t xml:space="preserve"> запрошенням директора закладу. </w:t>
            </w:r>
          </w:p>
        </w:tc>
      </w:tr>
    </w:tbl>
    <w:p w:rsidR="00C178D4" w:rsidRDefault="00C178D4" w:rsidP="00C178D4">
      <w:pPr>
        <w:ind w:firstLine="567"/>
        <w:jc w:val="both"/>
        <w:rPr>
          <w:sz w:val="28"/>
          <w:szCs w:val="28"/>
        </w:rPr>
      </w:pPr>
    </w:p>
    <w:p w:rsidR="00C178D4" w:rsidRDefault="00C178D4" w:rsidP="00C178D4">
      <w:pPr>
        <w:ind w:firstLine="567"/>
        <w:jc w:val="both"/>
        <w:rPr>
          <w:sz w:val="28"/>
          <w:szCs w:val="28"/>
        </w:rPr>
      </w:pPr>
    </w:p>
    <w:p w:rsidR="00C178D4" w:rsidRDefault="00C178D4" w:rsidP="00C178D4">
      <w:pPr>
        <w:ind w:firstLine="567"/>
        <w:jc w:val="both"/>
        <w:rPr>
          <w:sz w:val="28"/>
          <w:szCs w:val="28"/>
          <w:lang w:eastAsia="ru-RU"/>
        </w:rPr>
      </w:pPr>
      <w:r>
        <w:rPr>
          <w:sz w:val="28"/>
          <w:szCs w:val="28"/>
          <w:lang w:eastAsia="ru-RU"/>
        </w:rPr>
        <w:t>Голосовали за поправку в проект решения «Об установлении  размера арендной платы»:</w:t>
      </w:r>
    </w:p>
    <w:p w:rsidR="00C178D4" w:rsidRDefault="00C178D4" w:rsidP="00C178D4">
      <w:pPr>
        <w:ind w:firstLine="567"/>
        <w:jc w:val="both"/>
        <w:rPr>
          <w:sz w:val="28"/>
          <w:szCs w:val="28"/>
          <w:lang w:eastAsia="ru-RU"/>
        </w:rPr>
      </w:pPr>
      <w:r>
        <w:rPr>
          <w:sz w:val="28"/>
          <w:szCs w:val="28"/>
          <w:lang w:eastAsia="ru-RU"/>
        </w:rPr>
        <w:t>За – единогласно.</w:t>
      </w:r>
    </w:p>
    <w:p w:rsidR="00C178D4" w:rsidRDefault="00C178D4" w:rsidP="00C178D4">
      <w:pPr>
        <w:ind w:firstLine="567"/>
        <w:jc w:val="both"/>
        <w:rPr>
          <w:sz w:val="28"/>
          <w:szCs w:val="28"/>
          <w:lang w:val="uk-UA" w:eastAsia="ru-RU"/>
        </w:rPr>
      </w:pPr>
      <w:r>
        <w:rPr>
          <w:sz w:val="28"/>
          <w:szCs w:val="28"/>
          <w:lang w:eastAsia="ru-RU"/>
        </w:rPr>
        <w:t>РЕШИЛИ: Внести поправку в проект решения «Об установлении  размера арендной платы»:</w:t>
      </w:r>
    </w:p>
    <w:p w:rsidR="00E266A4" w:rsidRDefault="00E266A4" w:rsidP="00E266A4">
      <w:pPr>
        <w:ind w:firstLine="567"/>
        <w:jc w:val="both"/>
        <w:rPr>
          <w:sz w:val="28"/>
          <w:szCs w:val="28"/>
          <w:lang w:val="uk-UA" w:eastAsia="ru-RU"/>
        </w:rPr>
      </w:pPr>
      <w:r>
        <w:rPr>
          <w:sz w:val="28"/>
          <w:szCs w:val="28"/>
          <w:lang w:val="uk-UA" w:eastAsia="ru-RU"/>
        </w:rPr>
        <w:t>«3.  Внести зміни до рішення Одеської міської ради від 14.12.2017 року  № 2779-</w:t>
      </w:r>
      <w:r>
        <w:rPr>
          <w:sz w:val="28"/>
          <w:szCs w:val="28"/>
          <w:lang w:val="en-US" w:eastAsia="ru-RU"/>
        </w:rPr>
        <w:t>VII</w:t>
      </w:r>
      <w:r>
        <w:rPr>
          <w:sz w:val="28"/>
          <w:szCs w:val="28"/>
          <w:lang w:val="uk-UA" w:eastAsia="ru-RU"/>
        </w:rPr>
        <w:t xml:space="preserve"> «</w:t>
      </w:r>
      <w:r w:rsidRPr="00C24D69">
        <w:rPr>
          <w:sz w:val="28"/>
          <w:szCs w:val="28"/>
          <w:lang w:val="uk-UA" w:eastAsia="ru-RU"/>
        </w:rPr>
        <w:t>Про встановлення розміру орендної плати на 201</w:t>
      </w:r>
      <w:r>
        <w:rPr>
          <w:sz w:val="28"/>
          <w:szCs w:val="28"/>
          <w:lang w:val="uk-UA" w:eastAsia="ru-RU"/>
        </w:rPr>
        <w:t>8</w:t>
      </w:r>
      <w:r w:rsidRPr="00C24D69">
        <w:rPr>
          <w:sz w:val="28"/>
          <w:szCs w:val="28"/>
          <w:lang w:val="uk-UA" w:eastAsia="ru-RU"/>
        </w:rPr>
        <w:t xml:space="preserve"> рік</w:t>
      </w:r>
      <w:r>
        <w:rPr>
          <w:sz w:val="28"/>
          <w:szCs w:val="28"/>
          <w:lang w:val="uk-UA" w:eastAsia="ru-RU"/>
        </w:rPr>
        <w:t>», доповнивши пункт 1 рішення наступним підпунктом:</w:t>
      </w:r>
    </w:p>
    <w:p w:rsidR="00E266A4" w:rsidRDefault="00E266A4" w:rsidP="00E266A4">
      <w:pPr>
        <w:ind w:firstLine="567"/>
        <w:jc w:val="both"/>
        <w:rPr>
          <w:color w:val="000000" w:themeColor="text1"/>
          <w:sz w:val="28"/>
          <w:szCs w:val="28"/>
          <w:shd w:val="clear" w:color="auto" w:fill="FFFFFF"/>
          <w:lang w:val="uk-UA"/>
        </w:rPr>
      </w:pPr>
      <w:r>
        <w:rPr>
          <w:color w:val="000000" w:themeColor="text1"/>
          <w:sz w:val="28"/>
          <w:szCs w:val="28"/>
          <w:lang w:val="uk-UA"/>
        </w:rPr>
        <w:t xml:space="preserve">«1.54. </w:t>
      </w:r>
      <w:r w:rsidRPr="00B44F30">
        <w:rPr>
          <w:color w:val="000000" w:themeColor="text1"/>
          <w:sz w:val="28"/>
          <w:szCs w:val="28"/>
          <w:shd w:val="clear" w:color="auto" w:fill="FFFFFF"/>
          <w:lang w:val="uk-UA"/>
        </w:rPr>
        <w:t>Громадській організації «Спортивний клуб інвалідів «</w:t>
      </w:r>
      <w:proofErr w:type="spellStart"/>
      <w:r w:rsidRPr="00B44F30">
        <w:rPr>
          <w:color w:val="000000" w:themeColor="text1"/>
          <w:sz w:val="28"/>
          <w:szCs w:val="28"/>
          <w:shd w:val="clear" w:color="auto" w:fill="FFFFFF"/>
          <w:lang w:val="uk-UA"/>
        </w:rPr>
        <w:t>Одеса-Баскет</w:t>
      </w:r>
      <w:proofErr w:type="spellEnd"/>
      <w:r w:rsidRPr="00B44F30">
        <w:rPr>
          <w:color w:val="000000" w:themeColor="text1"/>
          <w:sz w:val="28"/>
          <w:szCs w:val="28"/>
          <w:shd w:val="clear" w:color="auto" w:fill="FFFFFF"/>
          <w:lang w:val="uk-UA"/>
        </w:rPr>
        <w:t>» як орендарю берегозахисної споруди у вигляді ділянки піщаного пляжу між траверсами № 15- № 16 першої смуги ПОС, пляж «Дельфін». </w:t>
      </w:r>
    </w:p>
    <w:p w:rsidR="00E266A4" w:rsidRPr="00614EC5" w:rsidRDefault="00E266A4" w:rsidP="00E266A4">
      <w:pPr>
        <w:ind w:firstLine="567"/>
        <w:jc w:val="both"/>
        <w:rPr>
          <w:sz w:val="28"/>
          <w:szCs w:val="28"/>
          <w:lang w:val="uk-UA"/>
        </w:rPr>
      </w:pPr>
      <w:r>
        <w:rPr>
          <w:color w:val="000000" w:themeColor="text1"/>
          <w:sz w:val="28"/>
          <w:szCs w:val="28"/>
          <w:shd w:val="clear" w:color="auto" w:fill="FFFFFF"/>
          <w:lang w:val="uk-UA"/>
        </w:rPr>
        <w:t xml:space="preserve">4. </w:t>
      </w:r>
      <w:r w:rsidRPr="00614EC5">
        <w:rPr>
          <w:sz w:val="28"/>
          <w:szCs w:val="28"/>
          <w:lang w:val="uk-UA"/>
        </w:rPr>
        <w:t>Встановити орендну плату у розмірі 1 гривня на рік на період з 01.0</w:t>
      </w:r>
      <w:r>
        <w:rPr>
          <w:sz w:val="28"/>
          <w:szCs w:val="28"/>
          <w:lang w:val="uk-UA"/>
        </w:rPr>
        <w:t>7</w:t>
      </w:r>
      <w:r w:rsidRPr="00614EC5">
        <w:rPr>
          <w:sz w:val="28"/>
          <w:szCs w:val="28"/>
          <w:lang w:val="uk-UA"/>
        </w:rPr>
        <w:t>.2018 року до</w:t>
      </w:r>
      <w:r w:rsidRPr="00614EC5">
        <w:rPr>
          <w:sz w:val="28"/>
          <w:szCs w:val="28"/>
        </w:rPr>
        <w:t xml:space="preserve">  </w:t>
      </w:r>
      <w:r>
        <w:rPr>
          <w:sz w:val="28"/>
          <w:szCs w:val="28"/>
        </w:rPr>
        <w:t>3</w:t>
      </w:r>
      <w:r w:rsidRPr="00614EC5">
        <w:rPr>
          <w:sz w:val="28"/>
          <w:szCs w:val="28"/>
          <w:lang w:val="uk-UA"/>
        </w:rPr>
        <w:t>1.</w:t>
      </w:r>
      <w:r>
        <w:rPr>
          <w:sz w:val="28"/>
          <w:szCs w:val="28"/>
          <w:lang w:val="uk-UA"/>
        </w:rPr>
        <w:t>12</w:t>
      </w:r>
      <w:r w:rsidRPr="00614EC5">
        <w:rPr>
          <w:sz w:val="28"/>
          <w:szCs w:val="28"/>
          <w:lang w:val="uk-UA"/>
        </w:rPr>
        <w:t>.2018 року за користування приміщеннями та іншим майном, що використовується орендарями для організації харчування в закладах освіти Одеської міської ради.</w:t>
      </w:r>
      <w:r>
        <w:rPr>
          <w:sz w:val="28"/>
          <w:szCs w:val="28"/>
          <w:lang w:val="uk-UA"/>
        </w:rPr>
        <w:t>».</w:t>
      </w:r>
    </w:p>
    <w:p w:rsidR="00C178D4" w:rsidRPr="00E266A4" w:rsidRDefault="00C178D4" w:rsidP="00C178D4">
      <w:pPr>
        <w:ind w:firstLine="567"/>
        <w:jc w:val="both"/>
        <w:rPr>
          <w:sz w:val="28"/>
          <w:szCs w:val="28"/>
          <w:lang w:val="uk-UA" w:eastAsia="ru-RU"/>
        </w:rPr>
      </w:pPr>
    </w:p>
    <w:p w:rsidR="00C178D4" w:rsidRDefault="00C178D4" w:rsidP="00AF3A3F">
      <w:pPr>
        <w:ind w:firstLine="567"/>
        <w:jc w:val="both"/>
        <w:rPr>
          <w:sz w:val="28"/>
          <w:szCs w:val="28"/>
        </w:rPr>
      </w:pPr>
    </w:p>
    <w:p w:rsidR="00C178D4" w:rsidRDefault="004F5BDD" w:rsidP="00C178D4">
      <w:pPr>
        <w:ind w:firstLine="567"/>
        <w:jc w:val="both"/>
        <w:rPr>
          <w:color w:val="000000" w:themeColor="text1"/>
          <w:sz w:val="28"/>
          <w:szCs w:val="28"/>
          <w:lang w:eastAsia="ru-RU"/>
        </w:rPr>
      </w:pPr>
      <w:r>
        <w:rPr>
          <w:sz w:val="28"/>
          <w:szCs w:val="28"/>
        </w:rPr>
        <w:t xml:space="preserve">СЛУШАЛИ: Информацию </w:t>
      </w:r>
      <w:r w:rsidR="00C178D4" w:rsidRPr="0012040B">
        <w:rPr>
          <w:color w:val="000000"/>
          <w:sz w:val="28"/>
          <w:szCs w:val="28"/>
        </w:rPr>
        <w:t>по з</w:t>
      </w:r>
      <w:r w:rsidR="00C178D4" w:rsidRPr="0012040B">
        <w:rPr>
          <w:sz w:val="28"/>
          <w:szCs w:val="28"/>
        </w:rPr>
        <w:t>аявлениям</w:t>
      </w:r>
      <w:r w:rsidR="00C178D4" w:rsidRPr="0012040B">
        <w:rPr>
          <w:color w:val="000000" w:themeColor="text1"/>
          <w:sz w:val="28"/>
          <w:szCs w:val="28"/>
          <w:lang w:eastAsia="ru-RU"/>
        </w:rPr>
        <w:t>, поступивши</w:t>
      </w:r>
      <w:r w:rsidR="00C178D4">
        <w:rPr>
          <w:color w:val="000000" w:themeColor="text1"/>
          <w:sz w:val="28"/>
          <w:szCs w:val="28"/>
          <w:lang w:eastAsia="ru-RU"/>
        </w:rPr>
        <w:t>м</w:t>
      </w:r>
      <w:r w:rsidR="00C178D4" w:rsidRPr="0012040B">
        <w:rPr>
          <w:color w:val="000000" w:themeColor="text1"/>
          <w:sz w:val="28"/>
          <w:szCs w:val="28"/>
          <w:lang w:eastAsia="ru-RU"/>
        </w:rPr>
        <w:t xml:space="preserve"> в адрес постоянной комиссии по вопросам планирования, бюджета и финансов, об уменьшении сбора за парковку транспортных средств на специально отведенных автостоянках на 2018 год.</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5387"/>
        <w:tblGridChange w:id="4">
          <w:tblGrid>
            <w:gridCol w:w="392"/>
            <w:gridCol w:w="3827"/>
            <w:gridCol w:w="284"/>
            <w:gridCol w:w="5103"/>
          </w:tblGrid>
        </w:tblGridChange>
      </w:tblGrid>
      <w:tr w:rsidR="00C178D4" w:rsidRPr="00737BB0" w:rsidTr="004D1A8A">
        <w:trPr>
          <w:trHeight w:val="419"/>
        </w:trPr>
        <w:tc>
          <w:tcPr>
            <w:tcW w:w="3827" w:type="dxa"/>
            <w:tcBorders>
              <w:top w:val="single" w:sz="4" w:space="0" w:color="auto"/>
              <w:left w:val="single" w:sz="4" w:space="0" w:color="auto"/>
              <w:bottom w:val="single" w:sz="4" w:space="0" w:color="auto"/>
              <w:right w:val="single" w:sz="4" w:space="0" w:color="auto"/>
            </w:tcBorders>
          </w:tcPr>
          <w:p w:rsidR="00C178D4" w:rsidRPr="00737BB0" w:rsidRDefault="00C178D4" w:rsidP="00EA58F6">
            <w:pPr>
              <w:jc w:val="center"/>
              <w:rPr>
                <w:b/>
                <w:color w:val="000000"/>
                <w:sz w:val="26"/>
                <w:szCs w:val="26"/>
                <w:lang w:eastAsia="ru-RU"/>
              </w:rPr>
            </w:pPr>
            <w:r w:rsidRPr="00737BB0">
              <w:rPr>
                <w:b/>
                <w:color w:val="000000"/>
                <w:sz w:val="26"/>
                <w:szCs w:val="26"/>
                <w:lang w:eastAsia="ru-RU"/>
              </w:rPr>
              <w:t>Адрес стоянки</w:t>
            </w:r>
          </w:p>
        </w:tc>
        <w:tc>
          <w:tcPr>
            <w:tcW w:w="5387" w:type="dxa"/>
            <w:tcBorders>
              <w:top w:val="single" w:sz="4" w:space="0" w:color="auto"/>
              <w:left w:val="single" w:sz="4" w:space="0" w:color="auto"/>
              <w:bottom w:val="single" w:sz="4" w:space="0" w:color="auto"/>
              <w:right w:val="single" w:sz="4" w:space="0" w:color="auto"/>
            </w:tcBorders>
          </w:tcPr>
          <w:p w:rsidR="00C178D4" w:rsidRDefault="00C178D4" w:rsidP="00EA58F6">
            <w:pPr>
              <w:ind w:firstLine="175"/>
              <w:jc w:val="center"/>
              <w:rPr>
                <w:b/>
                <w:color w:val="000000" w:themeColor="text1"/>
                <w:sz w:val="26"/>
                <w:szCs w:val="26"/>
                <w:lang w:eastAsia="ru-RU"/>
              </w:rPr>
            </w:pPr>
            <w:r w:rsidRPr="00737BB0">
              <w:rPr>
                <w:b/>
                <w:color w:val="000000" w:themeColor="text1"/>
                <w:sz w:val="26"/>
                <w:szCs w:val="26"/>
                <w:lang w:eastAsia="ru-RU"/>
              </w:rPr>
              <w:t>Рекомендация</w:t>
            </w:r>
            <w:r>
              <w:rPr>
                <w:b/>
                <w:color w:val="000000" w:themeColor="text1"/>
                <w:sz w:val="26"/>
                <w:szCs w:val="26"/>
                <w:lang w:eastAsia="ru-RU"/>
              </w:rPr>
              <w:t xml:space="preserve"> комиссии </w:t>
            </w:r>
          </w:p>
          <w:p w:rsidR="00C178D4" w:rsidRPr="00737BB0" w:rsidRDefault="00C178D4" w:rsidP="00EA58F6">
            <w:pPr>
              <w:ind w:firstLine="175"/>
              <w:jc w:val="center"/>
              <w:rPr>
                <w:b/>
                <w:color w:val="000000" w:themeColor="text1"/>
                <w:sz w:val="26"/>
                <w:szCs w:val="26"/>
                <w:lang w:eastAsia="ru-RU"/>
              </w:rPr>
            </w:pPr>
            <w:r w:rsidRPr="00737BB0">
              <w:rPr>
                <w:b/>
                <w:color w:val="000000" w:themeColor="text1"/>
                <w:sz w:val="26"/>
                <w:szCs w:val="26"/>
                <w:lang w:eastAsia="ru-RU"/>
              </w:rPr>
              <w:t xml:space="preserve"> по установке ставки </w:t>
            </w:r>
            <w:r>
              <w:rPr>
                <w:b/>
                <w:color w:val="000000" w:themeColor="text1"/>
                <w:sz w:val="26"/>
                <w:szCs w:val="26"/>
                <w:lang w:eastAsia="ru-RU"/>
              </w:rPr>
              <w:t>сбора</w:t>
            </w:r>
          </w:p>
        </w:tc>
      </w:tr>
      <w:tr w:rsidR="00C178D4" w:rsidRPr="00307127" w:rsidTr="00EA58F6">
        <w:tblPrEx>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 w:author="Sov3" w:date="2018-04-06T11:25:00Z">
            <w:tblPrEx>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ins w:id="6" w:author="Sov3" w:date="2018-04-02T14:27:00Z"/>
        </w:trPr>
        <w:tc>
          <w:tcPr>
            <w:tcW w:w="3827" w:type="dxa"/>
            <w:tcBorders>
              <w:top w:val="single" w:sz="4" w:space="0" w:color="auto"/>
              <w:left w:val="single" w:sz="4" w:space="0" w:color="auto"/>
              <w:bottom w:val="single" w:sz="4" w:space="0" w:color="auto"/>
              <w:right w:val="single" w:sz="4" w:space="0" w:color="auto"/>
            </w:tcBorders>
            <w:tcPrChange w:id="7" w:author="Sov3" w:date="2018-04-06T11:25:00Z">
              <w:tcPr>
                <w:tcW w:w="4503" w:type="dxa"/>
                <w:gridSpan w:val="3"/>
                <w:tcBorders>
                  <w:top w:val="single" w:sz="4" w:space="0" w:color="auto"/>
                  <w:left w:val="single" w:sz="4" w:space="0" w:color="auto"/>
                  <w:bottom w:val="single" w:sz="4" w:space="0" w:color="auto"/>
                  <w:right w:val="single" w:sz="4" w:space="0" w:color="auto"/>
                </w:tcBorders>
              </w:tcPr>
            </w:tcPrChange>
          </w:tcPr>
          <w:p w:rsidR="00C178D4" w:rsidRPr="00C178D4" w:rsidRDefault="00C178D4" w:rsidP="00EA58F6">
            <w:pPr>
              <w:jc w:val="both"/>
              <w:rPr>
                <w:ins w:id="8" w:author="Sov3" w:date="2018-04-02T14:27:00Z"/>
                <w:color w:val="000000"/>
                <w:sz w:val="28"/>
                <w:szCs w:val="28"/>
                <w:lang w:eastAsia="ru-RU"/>
              </w:rPr>
            </w:pPr>
            <w:ins w:id="9" w:author="Sov3" w:date="2018-04-02T14:27:00Z">
              <w:r w:rsidRPr="00C178D4">
                <w:rPr>
                  <w:color w:val="000000"/>
                  <w:sz w:val="28"/>
                  <w:szCs w:val="28"/>
                  <w:lang w:eastAsia="ru-RU"/>
                </w:rPr>
                <w:t xml:space="preserve">Общественная организация «Ультра паркинг» </w:t>
              </w:r>
            </w:ins>
          </w:p>
        </w:tc>
        <w:tc>
          <w:tcPr>
            <w:tcW w:w="5387" w:type="dxa"/>
            <w:tcBorders>
              <w:top w:val="single" w:sz="4" w:space="0" w:color="auto"/>
              <w:left w:val="single" w:sz="4" w:space="0" w:color="auto"/>
              <w:bottom w:val="single" w:sz="4" w:space="0" w:color="auto"/>
              <w:right w:val="single" w:sz="4" w:space="0" w:color="auto"/>
            </w:tcBorders>
            <w:tcPrChange w:id="10" w:author="Sov3" w:date="2018-04-06T11:25:00Z">
              <w:tcPr>
                <w:tcW w:w="5103" w:type="dxa"/>
                <w:tcBorders>
                  <w:top w:val="single" w:sz="4" w:space="0" w:color="auto"/>
                  <w:left w:val="single" w:sz="4" w:space="0" w:color="auto"/>
                  <w:bottom w:val="single" w:sz="4" w:space="0" w:color="auto"/>
                  <w:right w:val="single" w:sz="4" w:space="0" w:color="auto"/>
                </w:tcBorders>
              </w:tcPr>
            </w:tcPrChange>
          </w:tcPr>
          <w:p w:rsidR="00C178D4" w:rsidRPr="00C178D4" w:rsidRDefault="00C178D4" w:rsidP="00C178D4">
            <w:pPr>
              <w:tabs>
                <w:tab w:val="left" w:pos="1418"/>
              </w:tabs>
              <w:jc w:val="both"/>
              <w:rPr>
                <w:color w:val="000000" w:themeColor="text1"/>
                <w:sz w:val="24"/>
                <w:szCs w:val="24"/>
                <w:lang w:val="uk-UA"/>
              </w:rPr>
            </w:pPr>
            <w:r w:rsidRPr="00C178D4">
              <w:rPr>
                <w:color w:val="000000" w:themeColor="text1"/>
                <w:sz w:val="24"/>
                <w:szCs w:val="24"/>
                <w:lang w:val="uk-UA"/>
              </w:rPr>
              <w:t>0,006 відсотка від мінімальної заробітної плати, </w:t>
            </w:r>
          </w:p>
          <w:p w:rsidR="00C178D4" w:rsidRPr="00C178D4" w:rsidRDefault="00C178D4" w:rsidP="00C178D4">
            <w:pPr>
              <w:jc w:val="both"/>
              <w:rPr>
                <w:ins w:id="11" w:author="Sov3" w:date="2018-04-02T14:27:00Z"/>
                <w:color w:val="000000" w:themeColor="text1"/>
                <w:lang w:eastAsia="ru-RU"/>
              </w:rPr>
            </w:pPr>
            <w:r w:rsidRPr="00C178D4">
              <w:rPr>
                <w:color w:val="000000" w:themeColor="text1"/>
                <w:sz w:val="24"/>
                <w:szCs w:val="24"/>
                <w:lang w:val="uk-UA"/>
              </w:rPr>
              <w:t>установленої на 1 січня податкового (звітного) року</w:t>
            </w:r>
          </w:p>
        </w:tc>
      </w:tr>
      <w:tr w:rsidR="00C178D4" w:rsidRPr="00307127" w:rsidTr="00EA58F6">
        <w:tc>
          <w:tcPr>
            <w:tcW w:w="3827" w:type="dxa"/>
            <w:tcBorders>
              <w:top w:val="single" w:sz="4" w:space="0" w:color="auto"/>
              <w:left w:val="single" w:sz="4" w:space="0" w:color="auto"/>
              <w:bottom w:val="single" w:sz="4" w:space="0" w:color="auto"/>
              <w:right w:val="single" w:sz="4" w:space="0" w:color="auto"/>
            </w:tcBorders>
          </w:tcPr>
          <w:p w:rsidR="00C178D4" w:rsidRPr="00C178D4" w:rsidRDefault="00C178D4" w:rsidP="00EA58F6">
            <w:pPr>
              <w:jc w:val="both"/>
              <w:rPr>
                <w:color w:val="000000"/>
                <w:sz w:val="28"/>
                <w:szCs w:val="28"/>
                <w:lang w:eastAsia="ru-RU"/>
              </w:rPr>
            </w:pPr>
            <w:proofErr w:type="spellStart"/>
            <w:r w:rsidRPr="00C178D4">
              <w:rPr>
                <w:color w:val="000000"/>
                <w:sz w:val="28"/>
                <w:szCs w:val="28"/>
                <w:lang w:eastAsia="ru-RU"/>
              </w:rPr>
              <w:t>Аркушенко</w:t>
            </w:r>
            <w:proofErr w:type="spellEnd"/>
            <w:r w:rsidRPr="00C178D4">
              <w:rPr>
                <w:color w:val="000000"/>
                <w:sz w:val="28"/>
                <w:szCs w:val="28"/>
                <w:lang w:eastAsia="ru-RU"/>
              </w:rPr>
              <w:t xml:space="preserve"> С.А. (Фуршет)</w:t>
            </w:r>
          </w:p>
        </w:tc>
        <w:tc>
          <w:tcPr>
            <w:tcW w:w="5387" w:type="dxa"/>
            <w:tcBorders>
              <w:top w:val="single" w:sz="4" w:space="0" w:color="auto"/>
              <w:left w:val="single" w:sz="4" w:space="0" w:color="auto"/>
              <w:bottom w:val="single" w:sz="4" w:space="0" w:color="auto"/>
              <w:right w:val="single" w:sz="4" w:space="0" w:color="auto"/>
            </w:tcBorders>
          </w:tcPr>
          <w:p w:rsidR="00C178D4" w:rsidRPr="00C178D4" w:rsidRDefault="00C178D4" w:rsidP="00C178D4">
            <w:pPr>
              <w:jc w:val="both"/>
              <w:rPr>
                <w:color w:val="000000" w:themeColor="text1"/>
                <w:lang w:eastAsia="ru-RU"/>
              </w:rPr>
            </w:pPr>
            <w:r w:rsidRPr="00C178D4">
              <w:rPr>
                <w:color w:val="000000" w:themeColor="text1"/>
                <w:sz w:val="24"/>
                <w:szCs w:val="24"/>
                <w:lang w:val="uk-UA"/>
              </w:rPr>
              <w:t>0,015 відсотка від мінімальної заробітної плати, установленої на 1 січня податкового (звітного) року</w:t>
            </w:r>
          </w:p>
        </w:tc>
      </w:tr>
      <w:tr w:rsidR="00C178D4" w:rsidRPr="00307127" w:rsidTr="00EA58F6">
        <w:tc>
          <w:tcPr>
            <w:tcW w:w="3827" w:type="dxa"/>
            <w:tcBorders>
              <w:top w:val="single" w:sz="4" w:space="0" w:color="auto"/>
              <w:left w:val="single" w:sz="4" w:space="0" w:color="auto"/>
              <w:bottom w:val="single" w:sz="4" w:space="0" w:color="auto"/>
              <w:right w:val="single" w:sz="4" w:space="0" w:color="auto"/>
            </w:tcBorders>
          </w:tcPr>
          <w:p w:rsidR="00C178D4" w:rsidRPr="00C178D4" w:rsidRDefault="00C178D4" w:rsidP="00EA58F6">
            <w:pPr>
              <w:jc w:val="both"/>
              <w:rPr>
                <w:color w:val="000000"/>
                <w:sz w:val="28"/>
                <w:szCs w:val="28"/>
                <w:lang w:val="uk-UA" w:eastAsia="ru-RU"/>
              </w:rPr>
            </w:pPr>
            <w:r w:rsidRPr="00C178D4">
              <w:rPr>
                <w:color w:val="000000"/>
                <w:sz w:val="28"/>
                <w:szCs w:val="28"/>
                <w:lang w:val="uk-UA" w:eastAsia="ru-RU"/>
              </w:rPr>
              <w:t>ФЛП Тимошенко В.Е.</w:t>
            </w:r>
          </w:p>
        </w:tc>
        <w:tc>
          <w:tcPr>
            <w:tcW w:w="5387" w:type="dxa"/>
            <w:tcBorders>
              <w:top w:val="single" w:sz="4" w:space="0" w:color="auto"/>
              <w:left w:val="single" w:sz="4" w:space="0" w:color="auto"/>
              <w:bottom w:val="single" w:sz="4" w:space="0" w:color="auto"/>
              <w:right w:val="single" w:sz="4" w:space="0" w:color="auto"/>
            </w:tcBorders>
          </w:tcPr>
          <w:p w:rsidR="00C178D4" w:rsidRPr="00C178D4" w:rsidRDefault="00C178D4" w:rsidP="00C178D4">
            <w:pPr>
              <w:jc w:val="both"/>
              <w:rPr>
                <w:color w:val="000000" w:themeColor="text1"/>
                <w:lang w:val="uk-UA" w:eastAsia="ru-RU"/>
              </w:rPr>
            </w:pPr>
            <w:r w:rsidRPr="00C178D4">
              <w:rPr>
                <w:color w:val="000000" w:themeColor="text1"/>
                <w:sz w:val="24"/>
                <w:szCs w:val="24"/>
                <w:lang w:val="uk-UA"/>
              </w:rPr>
              <w:t>0,015 відсотка від мінімальної заробітної плати, установленої на 1 січня податкового (звітного) року</w:t>
            </w:r>
          </w:p>
        </w:tc>
      </w:tr>
      <w:tr w:rsidR="00C178D4" w:rsidRPr="00307127" w:rsidTr="00EA58F6">
        <w:tc>
          <w:tcPr>
            <w:tcW w:w="3827" w:type="dxa"/>
            <w:tcBorders>
              <w:top w:val="single" w:sz="4" w:space="0" w:color="auto"/>
              <w:left w:val="single" w:sz="4" w:space="0" w:color="auto"/>
              <w:bottom w:val="single" w:sz="4" w:space="0" w:color="auto"/>
              <w:right w:val="single" w:sz="4" w:space="0" w:color="auto"/>
            </w:tcBorders>
          </w:tcPr>
          <w:p w:rsidR="00C178D4" w:rsidRPr="00C178D4" w:rsidRDefault="00C178D4" w:rsidP="00EA58F6">
            <w:pPr>
              <w:rPr>
                <w:sz w:val="28"/>
                <w:szCs w:val="28"/>
                <w:lang w:val="uk-UA"/>
              </w:rPr>
            </w:pPr>
            <w:r w:rsidRPr="00C178D4">
              <w:rPr>
                <w:sz w:val="28"/>
                <w:szCs w:val="28"/>
              </w:rPr>
              <w:lastRenderedPageBreak/>
              <w:t>Гаврилюк С.В.</w:t>
            </w:r>
          </w:p>
          <w:p w:rsidR="00C178D4" w:rsidRPr="00C178D4" w:rsidRDefault="00C178D4" w:rsidP="00EA58F6">
            <w:pPr>
              <w:jc w:val="both"/>
              <w:rPr>
                <w:color w:val="000000"/>
                <w:sz w:val="28"/>
                <w:szCs w:val="28"/>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C178D4" w:rsidRPr="00C178D4" w:rsidRDefault="00C178D4" w:rsidP="00C178D4">
            <w:pPr>
              <w:tabs>
                <w:tab w:val="left" w:pos="1418"/>
              </w:tabs>
              <w:jc w:val="both"/>
              <w:rPr>
                <w:color w:val="000000" w:themeColor="text1"/>
                <w:sz w:val="24"/>
                <w:szCs w:val="24"/>
                <w:lang w:val="uk-UA"/>
              </w:rPr>
            </w:pPr>
            <w:r w:rsidRPr="00C178D4">
              <w:rPr>
                <w:color w:val="000000" w:themeColor="text1"/>
                <w:sz w:val="24"/>
                <w:szCs w:val="24"/>
                <w:lang w:val="uk-UA"/>
              </w:rPr>
              <w:t>0,006 відсотка від мінімальної заробітної плати, </w:t>
            </w:r>
          </w:p>
          <w:p w:rsidR="00C178D4" w:rsidRPr="00C178D4" w:rsidRDefault="00C178D4" w:rsidP="00C178D4">
            <w:pPr>
              <w:jc w:val="both"/>
              <w:rPr>
                <w:color w:val="000000" w:themeColor="text1"/>
                <w:lang w:val="uk-UA" w:eastAsia="ru-RU"/>
              </w:rPr>
            </w:pPr>
            <w:r w:rsidRPr="00C178D4">
              <w:rPr>
                <w:color w:val="000000" w:themeColor="text1"/>
                <w:sz w:val="24"/>
                <w:szCs w:val="24"/>
                <w:lang w:val="uk-UA"/>
              </w:rPr>
              <w:t>установленої на 1 січня податкового (звітного) року</w:t>
            </w:r>
          </w:p>
        </w:tc>
      </w:tr>
      <w:tr w:rsidR="00C178D4" w:rsidRPr="00307127" w:rsidTr="00EA58F6">
        <w:tc>
          <w:tcPr>
            <w:tcW w:w="3827" w:type="dxa"/>
            <w:tcBorders>
              <w:top w:val="single" w:sz="4" w:space="0" w:color="auto"/>
              <w:left w:val="single" w:sz="4" w:space="0" w:color="auto"/>
              <w:bottom w:val="single" w:sz="4" w:space="0" w:color="auto"/>
              <w:right w:val="single" w:sz="4" w:space="0" w:color="auto"/>
            </w:tcBorders>
          </w:tcPr>
          <w:p w:rsidR="00C178D4" w:rsidRPr="00C178D4" w:rsidRDefault="00C178D4" w:rsidP="00EA58F6">
            <w:pPr>
              <w:rPr>
                <w:sz w:val="28"/>
                <w:szCs w:val="28"/>
                <w:lang w:val="uk-UA"/>
              </w:rPr>
            </w:pPr>
            <w:proofErr w:type="spellStart"/>
            <w:r w:rsidRPr="00C178D4">
              <w:rPr>
                <w:sz w:val="28"/>
                <w:szCs w:val="28"/>
                <w:lang w:val="uk-UA"/>
              </w:rPr>
              <w:t>Зинькова</w:t>
            </w:r>
            <w:proofErr w:type="spellEnd"/>
            <w:r w:rsidRPr="00C178D4">
              <w:rPr>
                <w:sz w:val="28"/>
                <w:szCs w:val="28"/>
                <w:lang w:val="uk-UA"/>
              </w:rPr>
              <w:t xml:space="preserve"> И.В.</w:t>
            </w:r>
          </w:p>
          <w:p w:rsidR="00C178D4" w:rsidRPr="00C178D4" w:rsidRDefault="00C178D4" w:rsidP="00EA58F6">
            <w:pPr>
              <w:jc w:val="both"/>
              <w:rPr>
                <w:color w:val="000000"/>
                <w:sz w:val="28"/>
                <w:szCs w:val="28"/>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C178D4" w:rsidRPr="00C178D4" w:rsidRDefault="00C178D4" w:rsidP="00C178D4">
            <w:pPr>
              <w:tabs>
                <w:tab w:val="left" w:pos="1418"/>
              </w:tabs>
              <w:jc w:val="both"/>
              <w:rPr>
                <w:color w:val="000000" w:themeColor="text1"/>
                <w:sz w:val="24"/>
                <w:szCs w:val="24"/>
                <w:lang w:val="uk-UA"/>
              </w:rPr>
            </w:pPr>
            <w:r w:rsidRPr="00C178D4">
              <w:rPr>
                <w:color w:val="000000" w:themeColor="text1"/>
                <w:sz w:val="24"/>
                <w:szCs w:val="24"/>
                <w:lang w:val="uk-UA"/>
              </w:rPr>
              <w:t>0,0</w:t>
            </w:r>
            <w:r w:rsidR="008742B3">
              <w:rPr>
                <w:color w:val="000000" w:themeColor="text1"/>
                <w:sz w:val="24"/>
                <w:szCs w:val="24"/>
                <w:lang w:val="uk-UA"/>
              </w:rPr>
              <w:t>15</w:t>
            </w:r>
            <w:r w:rsidRPr="00C178D4">
              <w:rPr>
                <w:color w:val="000000" w:themeColor="text1"/>
                <w:sz w:val="24"/>
                <w:szCs w:val="24"/>
                <w:lang w:val="uk-UA"/>
              </w:rPr>
              <w:t xml:space="preserve"> відсотка від мінімальної заробітної плати, </w:t>
            </w:r>
          </w:p>
          <w:p w:rsidR="00C178D4" w:rsidRPr="00C178D4" w:rsidRDefault="00C178D4" w:rsidP="00C178D4">
            <w:pPr>
              <w:jc w:val="both"/>
              <w:rPr>
                <w:color w:val="000000" w:themeColor="text1"/>
                <w:lang w:val="uk-UA" w:eastAsia="ru-RU"/>
              </w:rPr>
            </w:pPr>
            <w:r w:rsidRPr="00C178D4">
              <w:rPr>
                <w:color w:val="000000" w:themeColor="text1"/>
                <w:sz w:val="24"/>
                <w:szCs w:val="24"/>
                <w:lang w:val="uk-UA"/>
              </w:rPr>
              <w:t>установленої на 1 січня податкового (звітного) року</w:t>
            </w:r>
          </w:p>
        </w:tc>
      </w:tr>
    </w:tbl>
    <w:p w:rsidR="00C178D4" w:rsidRDefault="00C178D4" w:rsidP="00C178D4">
      <w:pPr>
        <w:ind w:firstLine="567"/>
        <w:jc w:val="both"/>
        <w:rPr>
          <w:sz w:val="28"/>
          <w:szCs w:val="28"/>
          <w:lang w:val="uk-UA"/>
        </w:rPr>
      </w:pPr>
    </w:p>
    <w:p w:rsidR="00C178D4" w:rsidRPr="008742B3" w:rsidRDefault="00C178D4" w:rsidP="00C178D4">
      <w:pPr>
        <w:widowControl w:val="0"/>
        <w:ind w:right="-1" w:firstLine="567"/>
        <w:jc w:val="both"/>
        <w:rPr>
          <w:snapToGrid w:val="0"/>
          <w:color w:val="1D1B11"/>
          <w:spacing w:val="-2"/>
          <w:sz w:val="28"/>
          <w:szCs w:val="28"/>
          <w:lang w:eastAsia="ru-RU"/>
        </w:rPr>
      </w:pPr>
    </w:p>
    <w:p w:rsidR="008742B3" w:rsidRDefault="008742B3" w:rsidP="00C178D4">
      <w:pPr>
        <w:widowControl w:val="0"/>
        <w:ind w:right="-1" w:firstLine="567"/>
        <w:jc w:val="both"/>
        <w:rPr>
          <w:snapToGrid w:val="0"/>
          <w:color w:val="1D1B11"/>
          <w:spacing w:val="-2"/>
          <w:sz w:val="28"/>
          <w:szCs w:val="28"/>
          <w:lang w:eastAsia="ru-RU"/>
        </w:rPr>
      </w:pPr>
      <w:r w:rsidRPr="008742B3">
        <w:rPr>
          <w:snapToGrid w:val="0"/>
          <w:color w:val="1D1B11"/>
          <w:spacing w:val="-2"/>
          <w:sz w:val="28"/>
          <w:szCs w:val="28"/>
          <w:lang w:eastAsia="ru-RU"/>
        </w:rPr>
        <w:t>СЛУШАЛИ: Информацию департамента городского хозяйства</w:t>
      </w:r>
      <w:r>
        <w:rPr>
          <w:snapToGrid w:val="0"/>
          <w:color w:val="1D1B11"/>
          <w:spacing w:val="-2"/>
          <w:sz w:val="28"/>
          <w:szCs w:val="28"/>
          <w:lang w:eastAsia="ru-RU"/>
        </w:rPr>
        <w:t xml:space="preserve"> Одесского городского совета о продлении </w:t>
      </w:r>
      <w:r w:rsidRPr="008742B3">
        <w:rPr>
          <w:snapToGrid w:val="0"/>
          <w:color w:val="1D1B11"/>
          <w:spacing w:val="-2"/>
          <w:sz w:val="28"/>
          <w:szCs w:val="28"/>
          <w:lang w:eastAsia="ru-RU"/>
        </w:rPr>
        <w:t xml:space="preserve"> </w:t>
      </w:r>
      <w:r>
        <w:rPr>
          <w:snapToGrid w:val="0"/>
          <w:color w:val="1D1B11"/>
          <w:spacing w:val="-2"/>
          <w:sz w:val="28"/>
          <w:szCs w:val="28"/>
          <w:lang w:eastAsia="ru-RU"/>
        </w:rPr>
        <w:t>действия Городской целевой программы по стимулированию создания и деятельности ОСМД (письмо №01-69/506 от 24.05.2018 года).</w:t>
      </w:r>
    </w:p>
    <w:p w:rsidR="008742B3" w:rsidRDefault="008742B3" w:rsidP="00C178D4">
      <w:pPr>
        <w:widowControl w:val="0"/>
        <w:ind w:right="-1" w:firstLine="567"/>
        <w:jc w:val="both"/>
        <w:rPr>
          <w:snapToGrid w:val="0"/>
          <w:color w:val="1D1B11"/>
          <w:spacing w:val="-2"/>
          <w:sz w:val="28"/>
          <w:szCs w:val="28"/>
          <w:lang w:eastAsia="ru-RU"/>
        </w:rPr>
      </w:pPr>
      <w:r>
        <w:rPr>
          <w:snapToGrid w:val="0"/>
          <w:color w:val="1D1B11"/>
          <w:spacing w:val="-2"/>
          <w:sz w:val="28"/>
          <w:szCs w:val="28"/>
          <w:lang w:eastAsia="ru-RU"/>
        </w:rPr>
        <w:t xml:space="preserve">РЕШИЛИ: Информацию принять к сведению. </w:t>
      </w:r>
    </w:p>
    <w:p w:rsidR="008742B3" w:rsidRDefault="008742B3" w:rsidP="008742B3"/>
    <w:p w:rsidR="008742B3" w:rsidRPr="00E65112" w:rsidRDefault="008742B3" w:rsidP="008742B3"/>
    <w:p w:rsidR="008742B3" w:rsidRDefault="008742B3" w:rsidP="008742B3">
      <w:pPr>
        <w:ind w:firstLine="567"/>
        <w:jc w:val="both"/>
        <w:rPr>
          <w:sz w:val="28"/>
          <w:szCs w:val="28"/>
        </w:rPr>
      </w:pPr>
      <w:r>
        <w:rPr>
          <w:sz w:val="28"/>
          <w:szCs w:val="28"/>
        </w:rPr>
        <w:t xml:space="preserve">СЛУШАЛИ: Информацию директора коммунального предприятия Одесского городского совета «Теплоснабжение города Одессы» Рудого Д.А. о выделении коммунальному предприятию  «Теплоснабжение города Одессы» средств на выплату заработной платы. </w:t>
      </w:r>
    </w:p>
    <w:p w:rsidR="008742B3" w:rsidRDefault="008742B3" w:rsidP="008742B3">
      <w:pPr>
        <w:ind w:firstLine="567"/>
        <w:jc w:val="both"/>
        <w:rPr>
          <w:color w:val="000000"/>
          <w:sz w:val="28"/>
          <w:szCs w:val="28"/>
        </w:rPr>
      </w:pPr>
      <w:r w:rsidRPr="00FD418B">
        <w:rPr>
          <w:sz w:val="28"/>
          <w:szCs w:val="28"/>
        </w:rPr>
        <w:t xml:space="preserve">Голосовали за </w:t>
      </w:r>
      <w:r>
        <w:rPr>
          <w:sz w:val="28"/>
          <w:szCs w:val="28"/>
        </w:rPr>
        <w:t>выделение коммунальному предприятию Одесского городского совета «Теплоснабжение города Одессы» сре</w:t>
      </w:r>
      <w:proofErr w:type="gramStart"/>
      <w:r>
        <w:rPr>
          <w:sz w:val="28"/>
          <w:szCs w:val="28"/>
        </w:rPr>
        <w:t>дств в с</w:t>
      </w:r>
      <w:proofErr w:type="gramEnd"/>
      <w:r>
        <w:rPr>
          <w:sz w:val="28"/>
          <w:szCs w:val="28"/>
        </w:rPr>
        <w:t xml:space="preserve">умме 55,0 млн. </w:t>
      </w:r>
      <w:proofErr w:type="spellStart"/>
      <w:r>
        <w:rPr>
          <w:sz w:val="28"/>
          <w:szCs w:val="28"/>
        </w:rPr>
        <w:t>гривень</w:t>
      </w:r>
      <w:proofErr w:type="spellEnd"/>
      <w:r>
        <w:rPr>
          <w:sz w:val="28"/>
          <w:szCs w:val="28"/>
        </w:rPr>
        <w:t xml:space="preserve"> на выплату заработной платы:</w:t>
      </w:r>
    </w:p>
    <w:p w:rsidR="008742B3" w:rsidRDefault="008742B3" w:rsidP="008742B3">
      <w:pPr>
        <w:ind w:firstLine="567"/>
        <w:jc w:val="both"/>
        <w:rPr>
          <w:color w:val="000000"/>
          <w:sz w:val="28"/>
          <w:szCs w:val="28"/>
        </w:rPr>
      </w:pPr>
      <w:r>
        <w:rPr>
          <w:color w:val="000000"/>
          <w:sz w:val="28"/>
          <w:szCs w:val="28"/>
        </w:rPr>
        <w:t>За – единогласно.</w:t>
      </w:r>
    </w:p>
    <w:p w:rsidR="008742B3" w:rsidRDefault="008742B3" w:rsidP="008742B3">
      <w:pPr>
        <w:ind w:firstLine="567"/>
        <w:jc w:val="both"/>
        <w:rPr>
          <w:sz w:val="28"/>
          <w:szCs w:val="28"/>
        </w:rPr>
      </w:pPr>
      <w:r>
        <w:rPr>
          <w:color w:val="000000"/>
          <w:sz w:val="28"/>
          <w:szCs w:val="28"/>
        </w:rPr>
        <w:t xml:space="preserve">РЕШИЛИ: Согласовать </w:t>
      </w:r>
      <w:r>
        <w:rPr>
          <w:sz w:val="28"/>
          <w:szCs w:val="28"/>
        </w:rPr>
        <w:t>выделение</w:t>
      </w:r>
      <w:r w:rsidRPr="00E65112">
        <w:rPr>
          <w:sz w:val="28"/>
          <w:szCs w:val="28"/>
        </w:rPr>
        <w:t xml:space="preserve"> </w:t>
      </w:r>
      <w:r>
        <w:rPr>
          <w:sz w:val="28"/>
          <w:szCs w:val="28"/>
        </w:rPr>
        <w:t>коммунальному предприятию Одесского городского совета «Теплоснабжение города Одессы» финансовой помощи из бюджета города Одессы сре</w:t>
      </w:r>
      <w:proofErr w:type="gramStart"/>
      <w:r>
        <w:rPr>
          <w:sz w:val="28"/>
          <w:szCs w:val="28"/>
        </w:rPr>
        <w:t>дств в с</w:t>
      </w:r>
      <w:proofErr w:type="gramEnd"/>
      <w:r>
        <w:rPr>
          <w:sz w:val="28"/>
          <w:szCs w:val="28"/>
        </w:rPr>
        <w:t xml:space="preserve">умме 55,0 млн. </w:t>
      </w:r>
      <w:proofErr w:type="spellStart"/>
      <w:r>
        <w:rPr>
          <w:sz w:val="28"/>
          <w:szCs w:val="28"/>
        </w:rPr>
        <w:t>гривень</w:t>
      </w:r>
      <w:proofErr w:type="spellEnd"/>
      <w:r>
        <w:rPr>
          <w:sz w:val="28"/>
          <w:szCs w:val="28"/>
        </w:rPr>
        <w:t xml:space="preserve"> на выплату заработной платы.</w:t>
      </w:r>
    </w:p>
    <w:p w:rsidR="008742B3" w:rsidRDefault="008742B3" w:rsidP="008742B3">
      <w:pPr>
        <w:ind w:firstLine="567"/>
        <w:jc w:val="both"/>
        <w:rPr>
          <w:sz w:val="28"/>
          <w:szCs w:val="28"/>
        </w:rPr>
      </w:pPr>
    </w:p>
    <w:p w:rsidR="008742B3" w:rsidRDefault="008742B3" w:rsidP="008742B3">
      <w:pPr>
        <w:ind w:firstLine="567"/>
        <w:jc w:val="both"/>
        <w:rPr>
          <w:sz w:val="28"/>
          <w:szCs w:val="28"/>
        </w:rPr>
      </w:pPr>
    </w:p>
    <w:p w:rsidR="008742B3" w:rsidRDefault="008742B3" w:rsidP="008742B3">
      <w:pPr>
        <w:ind w:firstLine="567"/>
        <w:jc w:val="both"/>
        <w:rPr>
          <w:sz w:val="28"/>
          <w:szCs w:val="28"/>
        </w:rPr>
      </w:pPr>
    </w:p>
    <w:p w:rsidR="008742B3" w:rsidRDefault="008742B3" w:rsidP="008742B3">
      <w:pPr>
        <w:ind w:firstLine="567"/>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О.В.Гончарук</w:t>
      </w:r>
      <w:proofErr w:type="spellEnd"/>
    </w:p>
    <w:p w:rsidR="008742B3" w:rsidRDefault="008742B3" w:rsidP="008742B3">
      <w:pPr>
        <w:ind w:firstLine="567"/>
        <w:jc w:val="both"/>
        <w:rPr>
          <w:sz w:val="28"/>
          <w:szCs w:val="28"/>
        </w:rPr>
      </w:pPr>
    </w:p>
    <w:p w:rsidR="008742B3" w:rsidRDefault="008742B3" w:rsidP="008742B3">
      <w:pPr>
        <w:ind w:firstLine="567"/>
        <w:jc w:val="both"/>
        <w:rPr>
          <w:sz w:val="28"/>
          <w:szCs w:val="28"/>
        </w:rPr>
      </w:pPr>
    </w:p>
    <w:p w:rsidR="008742B3" w:rsidRPr="008742B3" w:rsidRDefault="008742B3" w:rsidP="008742B3">
      <w:pPr>
        <w:ind w:firstLine="567"/>
        <w:jc w:val="both"/>
        <w:rPr>
          <w:sz w:val="28"/>
          <w:szCs w:val="28"/>
          <w:u w:val="single"/>
        </w:rPr>
      </w:pPr>
      <w:r w:rsidRPr="008742B3">
        <w:rPr>
          <w:sz w:val="28"/>
          <w:szCs w:val="28"/>
          <w:u w:val="single"/>
        </w:rPr>
        <w:t>Члены комиссии:</w:t>
      </w:r>
    </w:p>
    <w:p w:rsidR="008742B3" w:rsidRPr="008742B3" w:rsidRDefault="008742B3" w:rsidP="008742B3">
      <w:pPr>
        <w:ind w:firstLine="567"/>
        <w:jc w:val="both"/>
        <w:rPr>
          <w:sz w:val="28"/>
          <w:szCs w:val="28"/>
          <w:u w:val="single"/>
        </w:rPr>
      </w:pPr>
    </w:p>
    <w:p w:rsidR="008742B3" w:rsidRDefault="008742B3" w:rsidP="008742B3">
      <w:pPr>
        <w:ind w:firstLine="567"/>
        <w:jc w:val="both"/>
        <w:rPr>
          <w:sz w:val="28"/>
          <w:szCs w:val="28"/>
        </w:rPr>
      </w:pPr>
      <w:proofErr w:type="spellStart"/>
      <w:r>
        <w:rPr>
          <w:sz w:val="28"/>
          <w:szCs w:val="28"/>
        </w:rPr>
        <w:t>Гапунич</w:t>
      </w:r>
      <w:proofErr w:type="spellEnd"/>
      <w:r>
        <w:rPr>
          <w:sz w:val="28"/>
          <w:szCs w:val="28"/>
        </w:rPr>
        <w:t xml:space="preserve"> В.В.</w:t>
      </w:r>
    </w:p>
    <w:p w:rsidR="008742B3" w:rsidRDefault="008742B3" w:rsidP="008742B3">
      <w:pPr>
        <w:ind w:firstLine="567"/>
        <w:jc w:val="both"/>
        <w:rPr>
          <w:sz w:val="28"/>
          <w:szCs w:val="28"/>
        </w:rPr>
      </w:pPr>
    </w:p>
    <w:p w:rsidR="008742B3" w:rsidRDefault="008742B3" w:rsidP="008742B3">
      <w:pPr>
        <w:ind w:firstLine="567"/>
        <w:jc w:val="both"/>
        <w:rPr>
          <w:sz w:val="28"/>
          <w:szCs w:val="28"/>
        </w:rPr>
      </w:pPr>
      <w:r>
        <w:rPr>
          <w:sz w:val="28"/>
          <w:szCs w:val="28"/>
        </w:rPr>
        <w:t>Звягин О.С.</w:t>
      </w:r>
    </w:p>
    <w:p w:rsidR="008742B3" w:rsidRDefault="008742B3" w:rsidP="008742B3">
      <w:pPr>
        <w:ind w:firstLine="567"/>
        <w:jc w:val="both"/>
        <w:rPr>
          <w:sz w:val="28"/>
          <w:szCs w:val="28"/>
        </w:rPr>
      </w:pPr>
    </w:p>
    <w:p w:rsidR="008742B3" w:rsidRDefault="008742B3" w:rsidP="008742B3">
      <w:pPr>
        <w:ind w:firstLine="567"/>
        <w:jc w:val="both"/>
        <w:rPr>
          <w:color w:val="000000"/>
          <w:sz w:val="28"/>
          <w:szCs w:val="28"/>
        </w:rPr>
      </w:pPr>
      <w:r>
        <w:rPr>
          <w:sz w:val="28"/>
          <w:szCs w:val="28"/>
        </w:rPr>
        <w:t xml:space="preserve">Страшный С.А. </w:t>
      </w:r>
    </w:p>
    <w:p w:rsidR="008742B3" w:rsidRDefault="008742B3" w:rsidP="008742B3">
      <w:pPr>
        <w:ind w:firstLine="567"/>
        <w:jc w:val="both"/>
        <w:rPr>
          <w:sz w:val="28"/>
          <w:szCs w:val="28"/>
        </w:rPr>
      </w:pPr>
      <w:bookmarkStart w:id="12" w:name="_GoBack"/>
      <w:bookmarkEnd w:id="12"/>
    </w:p>
    <w:sectPr w:rsidR="0087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245C"/>
    <w:multiLevelType w:val="hybridMultilevel"/>
    <w:tmpl w:val="622459DA"/>
    <w:lvl w:ilvl="0" w:tplc="160C27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7A3A79"/>
    <w:multiLevelType w:val="hybridMultilevel"/>
    <w:tmpl w:val="C15C84BC"/>
    <w:lvl w:ilvl="0" w:tplc="0422000D">
      <w:start w:val="1"/>
      <w:numFmt w:val="bullet"/>
      <w:lvlText w:val=""/>
      <w:lvlJc w:val="left"/>
      <w:pPr>
        <w:ind w:left="1931" w:hanging="360"/>
      </w:pPr>
      <w:rPr>
        <w:rFonts w:ascii="Wingdings" w:hAnsi="Wingdings"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2">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2C3915"/>
    <w:multiLevelType w:val="hybridMultilevel"/>
    <w:tmpl w:val="08921A04"/>
    <w:lvl w:ilvl="0" w:tplc="B664A5E0">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2DD2157"/>
    <w:multiLevelType w:val="hybridMultilevel"/>
    <w:tmpl w:val="6FDE23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4A506E0"/>
    <w:multiLevelType w:val="hybridMultilevel"/>
    <w:tmpl w:val="C8260718"/>
    <w:lvl w:ilvl="0" w:tplc="A1106D58">
      <w:start w:val="1"/>
      <w:numFmt w:val="decimal"/>
      <w:lvlText w:val="%1."/>
      <w:lvlJc w:val="left"/>
      <w:pPr>
        <w:ind w:left="1069" w:hanging="360"/>
      </w:pPr>
      <w:rPr>
        <w:rFonts w:eastAsia="Calibri"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D02C30"/>
    <w:multiLevelType w:val="hybridMultilevel"/>
    <w:tmpl w:val="7994A93E"/>
    <w:lvl w:ilvl="0" w:tplc="5F42DDA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6DE00B30"/>
    <w:multiLevelType w:val="hybridMultilevel"/>
    <w:tmpl w:val="BF20A0F0"/>
    <w:lvl w:ilvl="0" w:tplc="0422000D">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8">
    <w:nsid w:val="76BA0FB5"/>
    <w:multiLevelType w:val="hybridMultilevel"/>
    <w:tmpl w:val="BE706278"/>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77042C81"/>
    <w:multiLevelType w:val="hybridMultilevel"/>
    <w:tmpl w:val="E24C0F6A"/>
    <w:lvl w:ilvl="0" w:tplc="3B521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7D338D"/>
    <w:multiLevelType w:val="hybridMultilevel"/>
    <w:tmpl w:val="A1C483F0"/>
    <w:lvl w:ilvl="0" w:tplc="2B26CF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6"/>
  </w:num>
  <w:num w:numId="7">
    <w:abstractNumId w:val="4"/>
  </w:num>
  <w:num w:numId="8">
    <w:abstractNumId w:val="9"/>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BF"/>
    <w:rsid w:val="000479FF"/>
    <w:rsid w:val="000F3600"/>
    <w:rsid w:val="001951DE"/>
    <w:rsid w:val="00205BBD"/>
    <w:rsid w:val="00226124"/>
    <w:rsid w:val="002F35F8"/>
    <w:rsid w:val="00482F5A"/>
    <w:rsid w:val="00496393"/>
    <w:rsid w:val="004A022B"/>
    <w:rsid w:val="004A0F26"/>
    <w:rsid w:val="004D1A8A"/>
    <w:rsid w:val="004F5BDD"/>
    <w:rsid w:val="00574652"/>
    <w:rsid w:val="005E54AA"/>
    <w:rsid w:val="006A0076"/>
    <w:rsid w:val="00793A06"/>
    <w:rsid w:val="008742B3"/>
    <w:rsid w:val="00A402BF"/>
    <w:rsid w:val="00AA632E"/>
    <w:rsid w:val="00AC5954"/>
    <w:rsid w:val="00AF3A3F"/>
    <w:rsid w:val="00B35DCC"/>
    <w:rsid w:val="00C178D4"/>
    <w:rsid w:val="00D1552C"/>
    <w:rsid w:val="00E266A4"/>
    <w:rsid w:val="00E65112"/>
    <w:rsid w:val="00E6691C"/>
    <w:rsid w:val="00EA58F6"/>
    <w:rsid w:val="00FA17F6"/>
    <w:rsid w:val="00FD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BF"/>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D1552C"/>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2BF"/>
    <w:pPr>
      <w:ind w:left="720"/>
      <w:contextualSpacing/>
    </w:pPr>
  </w:style>
  <w:style w:type="character" w:customStyle="1" w:styleId="20">
    <w:name w:val="Заголовок 2 Знак"/>
    <w:basedOn w:val="a0"/>
    <w:link w:val="2"/>
    <w:uiPriority w:val="9"/>
    <w:rsid w:val="00D1552C"/>
    <w:rPr>
      <w:rFonts w:ascii="Times New Roman" w:eastAsia="Times New Roman" w:hAnsi="Times New Roman" w:cs="Times New Roman"/>
      <w:b/>
      <w:bCs/>
      <w:sz w:val="36"/>
      <w:szCs w:val="36"/>
      <w:lang w:val="uk-UA" w:eastAsia="uk-UA"/>
    </w:rPr>
  </w:style>
  <w:style w:type="paragraph" w:styleId="a4">
    <w:name w:val="No Spacing"/>
    <w:uiPriority w:val="1"/>
    <w:qFormat/>
    <w:rsid w:val="00D1552C"/>
    <w:pPr>
      <w:spacing w:after="0" w:line="240" w:lineRule="auto"/>
    </w:pPr>
    <w:rPr>
      <w:lang w:val="uk-UA"/>
    </w:rPr>
  </w:style>
  <w:style w:type="table" w:customStyle="1" w:styleId="1">
    <w:name w:val="Сетка таблицы1"/>
    <w:basedOn w:val="a1"/>
    <w:next w:val="a5"/>
    <w:uiPriority w:val="59"/>
    <w:rsid w:val="00D1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1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1552C"/>
    <w:rPr>
      <w:rFonts w:ascii="Tahoma" w:hAnsi="Tahoma" w:cs="Tahoma"/>
      <w:sz w:val="16"/>
      <w:szCs w:val="16"/>
    </w:rPr>
  </w:style>
  <w:style w:type="character" w:customStyle="1" w:styleId="a7">
    <w:name w:val="Текст выноски Знак"/>
    <w:basedOn w:val="a0"/>
    <w:link w:val="a6"/>
    <w:uiPriority w:val="99"/>
    <w:semiHidden/>
    <w:rsid w:val="00D1552C"/>
    <w:rPr>
      <w:rFonts w:ascii="Tahoma" w:eastAsia="Times New Roman" w:hAnsi="Tahoma" w:cs="Tahoma"/>
      <w:sz w:val="16"/>
      <w:szCs w:val="16"/>
      <w:lang w:eastAsia="uk-UA"/>
    </w:rPr>
  </w:style>
  <w:style w:type="paragraph" w:styleId="a8">
    <w:name w:val="Normal (Web)"/>
    <w:basedOn w:val="a"/>
    <w:rsid w:val="00EA58F6"/>
    <w:pPr>
      <w:spacing w:before="100" w:beforeAutospacing="1" w:after="100" w:afterAutospacing="1"/>
    </w:pPr>
    <w:rPr>
      <w:sz w:val="24"/>
      <w:szCs w:val="24"/>
      <w:lang w:eastAsia="ru-RU"/>
    </w:rPr>
  </w:style>
  <w:style w:type="character" w:styleId="a9">
    <w:name w:val="Strong"/>
    <w:qFormat/>
    <w:rsid w:val="00EA58F6"/>
    <w:rPr>
      <w:b/>
      <w:bCs/>
    </w:rPr>
  </w:style>
  <w:style w:type="character" w:customStyle="1" w:styleId="apple-converted-space">
    <w:name w:val="apple-converted-space"/>
    <w:basedOn w:val="a0"/>
    <w:rsid w:val="00EA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BF"/>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D1552C"/>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2BF"/>
    <w:pPr>
      <w:ind w:left="720"/>
      <w:contextualSpacing/>
    </w:pPr>
  </w:style>
  <w:style w:type="character" w:customStyle="1" w:styleId="20">
    <w:name w:val="Заголовок 2 Знак"/>
    <w:basedOn w:val="a0"/>
    <w:link w:val="2"/>
    <w:uiPriority w:val="9"/>
    <w:rsid w:val="00D1552C"/>
    <w:rPr>
      <w:rFonts w:ascii="Times New Roman" w:eastAsia="Times New Roman" w:hAnsi="Times New Roman" w:cs="Times New Roman"/>
      <w:b/>
      <w:bCs/>
      <w:sz w:val="36"/>
      <w:szCs w:val="36"/>
      <w:lang w:val="uk-UA" w:eastAsia="uk-UA"/>
    </w:rPr>
  </w:style>
  <w:style w:type="paragraph" w:styleId="a4">
    <w:name w:val="No Spacing"/>
    <w:uiPriority w:val="1"/>
    <w:qFormat/>
    <w:rsid w:val="00D1552C"/>
    <w:pPr>
      <w:spacing w:after="0" w:line="240" w:lineRule="auto"/>
    </w:pPr>
    <w:rPr>
      <w:lang w:val="uk-UA"/>
    </w:rPr>
  </w:style>
  <w:style w:type="table" w:customStyle="1" w:styleId="1">
    <w:name w:val="Сетка таблицы1"/>
    <w:basedOn w:val="a1"/>
    <w:next w:val="a5"/>
    <w:uiPriority w:val="59"/>
    <w:rsid w:val="00D1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1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1552C"/>
    <w:rPr>
      <w:rFonts w:ascii="Tahoma" w:hAnsi="Tahoma" w:cs="Tahoma"/>
      <w:sz w:val="16"/>
      <w:szCs w:val="16"/>
    </w:rPr>
  </w:style>
  <w:style w:type="character" w:customStyle="1" w:styleId="a7">
    <w:name w:val="Текст выноски Знак"/>
    <w:basedOn w:val="a0"/>
    <w:link w:val="a6"/>
    <w:uiPriority w:val="99"/>
    <w:semiHidden/>
    <w:rsid w:val="00D1552C"/>
    <w:rPr>
      <w:rFonts w:ascii="Tahoma" w:eastAsia="Times New Roman" w:hAnsi="Tahoma" w:cs="Tahoma"/>
      <w:sz w:val="16"/>
      <w:szCs w:val="16"/>
      <w:lang w:eastAsia="uk-UA"/>
    </w:rPr>
  </w:style>
  <w:style w:type="paragraph" w:styleId="a8">
    <w:name w:val="Normal (Web)"/>
    <w:basedOn w:val="a"/>
    <w:rsid w:val="00EA58F6"/>
    <w:pPr>
      <w:spacing w:before="100" w:beforeAutospacing="1" w:after="100" w:afterAutospacing="1"/>
    </w:pPr>
    <w:rPr>
      <w:sz w:val="24"/>
      <w:szCs w:val="24"/>
      <w:lang w:eastAsia="ru-RU"/>
    </w:rPr>
  </w:style>
  <w:style w:type="character" w:styleId="a9">
    <w:name w:val="Strong"/>
    <w:qFormat/>
    <w:rsid w:val="00EA58F6"/>
    <w:rPr>
      <w:b/>
      <w:bCs/>
    </w:rPr>
  </w:style>
  <w:style w:type="character" w:customStyle="1" w:styleId="apple-converted-space">
    <w:name w:val="apple-converted-space"/>
    <w:basedOn w:val="a0"/>
    <w:rsid w:val="00EA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2494">
      <w:bodyDiv w:val="1"/>
      <w:marLeft w:val="0"/>
      <w:marRight w:val="0"/>
      <w:marTop w:val="0"/>
      <w:marBottom w:val="0"/>
      <w:divBdr>
        <w:top w:val="none" w:sz="0" w:space="0" w:color="auto"/>
        <w:left w:val="none" w:sz="0" w:space="0" w:color="auto"/>
        <w:bottom w:val="none" w:sz="0" w:space="0" w:color="auto"/>
        <w:right w:val="none" w:sz="0" w:space="0" w:color="auto"/>
      </w:divBdr>
    </w:div>
    <w:div w:id="15958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hyperlink" Target="http://search.ligazakon.ua/l_doc2.nsf/link1/KP180023.html" TargetMode="Externa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search.ligazakon.ua/l_doc2.nsf/link1/KP170094.html" TargetMode="Externa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637B-4CBD-42FC-8EE9-D450D22E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17</cp:revision>
  <cp:lastPrinted>2018-06-07T14:07:00Z</cp:lastPrinted>
  <dcterms:created xsi:type="dcterms:W3CDTF">2018-05-30T08:19:00Z</dcterms:created>
  <dcterms:modified xsi:type="dcterms:W3CDTF">2018-07-06T08:49:00Z</dcterms:modified>
</cp:coreProperties>
</file>