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936430" w:rsidRPr="00936430" w:rsidTr="00DF0AEF">
        <w:trPr>
          <w:cantSplit/>
        </w:trPr>
        <w:tc>
          <w:tcPr>
            <w:tcW w:w="3473" w:type="dxa"/>
            <w:shd w:val="clear" w:color="auto" w:fill="auto"/>
          </w:tcPr>
          <w:p w:rsidR="00936430" w:rsidRPr="00936430" w:rsidRDefault="00936430" w:rsidP="00936430">
            <w:pPr>
              <w:tabs>
                <w:tab w:val="center" w:pos="1487"/>
                <w:tab w:val="right" w:pos="297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ОДЕСЬКА</w:t>
            </w:r>
          </w:p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936430" w:rsidRPr="00936430" w:rsidRDefault="00936430" w:rsidP="009364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64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C1CBEA9" wp14:editId="45CB123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5655" cy="798195"/>
                  <wp:effectExtent l="0" t="0" r="444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ОДЕССКИЙ</w:t>
            </w:r>
          </w:p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ГОРОДСКОЙ   </w:t>
            </w:r>
          </w:p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</w:t>
            </w:r>
          </w:p>
        </w:tc>
      </w:tr>
      <w:tr w:rsidR="00936430" w:rsidRPr="00936430" w:rsidTr="00DF0AEF">
        <w:trPr>
          <w:cantSplit/>
          <w:trHeight w:val="702"/>
        </w:trPr>
        <w:tc>
          <w:tcPr>
            <w:tcW w:w="3473" w:type="dxa"/>
            <w:shd w:val="clear" w:color="auto" w:fill="auto"/>
          </w:tcPr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65004, </w:t>
            </w:r>
            <w:proofErr w:type="spell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м.Одеса</w:t>
            </w:r>
            <w:proofErr w:type="spellEnd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, </w:t>
            </w:r>
          </w:p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пл.Думська</w:t>
            </w:r>
            <w:proofErr w:type="spellEnd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936430" w:rsidRPr="00936430" w:rsidRDefault="00936430" w:rsidP="0093643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65004, </w:t>
            </w:r>
            <w:proofErr w:type="spell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  <w:proofErr w:type="gram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.О</w:t>
            </w:r>
            <w:proofErr w:type="gramEnd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десса</w:t>
            </w:r>
            <w:proofErr w:type="spellEnd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936430" w:rsidRPr="00936430" w:rsidRDefault="00936430" w:rsidP="00936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пл</w:t>
            </w:r>
            <w:proofErr w:type="gram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.Д</w:t>
            </w:r>
            <w:proofErr w:type="gramEnd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умская,1</w:t>
            </w:r>
          </w:p>
        </w:tc>
      </w:tr>
    </w:tbl>
    <w:p w:rsidR="00936430" w:rsidRPr="00936430" w:rsidRDefault="00936430" w:rsidP="0093643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ПОСТОЯННАЯ  КОМИССИЯ</w:t>
      </w:r>
    </w:p>
    <w:p w:rsidR="00936430" w:rsidRPr="00936430" w:rsidRDefault="00936430" w:rsidP="0093643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 ВОПРОСАМ КОММУНАЛЬНОЙ СОБСТВЕННОСТИ</w:t>
      </w:r>
    </w:p>
    <w:p w:rsidR="00936430" w:rsidRPr="00936430" w:rsidRDefault="00936430" w:rsidP="0093643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6430" w:rsidRPr="00936430" w:rsidRDefault="00936430" w:rsidP="0093643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</w:t>
      </w:r>
    </w:p>
    <w:p w:rsidR="00936430" w:rsidRPr="00936430" w:rsidRDefault="00936430" w:rsidP="0093643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6430" w:rsidRPr="00936430" w:rsidRDefault="00936430" w:rsidP="0093643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№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</w:t>
      </w:r>
    </w:p>
    <w:p w:rsidR="00936430" w:rsidRPr="00936430" w:rsidRDefault="00936430" w:rsidP="0093643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┌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  <w:t>┐</w:t>
      </w:r>
    </w:p>
    <w:p w:rsidR="00936430" w:rsidRPr="00936430" w:rsidRDefault="00936430" w:rsidP="0093643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36430" w:rsidRPr="00936430" w:rsidRDefault="00936430" w:rsidP="0093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936430" w:rsidRPr="00936430" w:rsidRDefault="00936430" w:rsidP="0093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</w:t>
      </w:r>
    </w:p>
    <w:p w:rsidR="00936430" w:rsidRPr="00936430" w:rsidRDefault="00936430" w:rsidP="0093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30" w:rsidRPr="00936430" w:rsidRDefault="00936430" w:rsidP="0093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B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 год            14-00          </w:t>
      </w:r>
      <w:r w:rsidRPr="00936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каб.307</w:t>
      </w:r>
    </w:p>
    <w:p w:rsidR="00936430" w:rsidRPr="00936430" w:rsidRDefault="00936430" w:rsidP="0093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6430" w:rsidRPr="00936430" w:rsidRDefault="00936430" w:rsidP="00936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936430" w:rsidRPr="00936430" w:rsidRDefault="00936430" w:rsidP="009364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Ионов Петр Петрович  </w:t>
      </w:r>
    </w:p>
    <w:p w:rsidR="00936430" w:rsidRPr="00936430" w:rsidRDefault="00936430" w:rsidP="009364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Иоргачев</w:t>
      </w:r>
      <w:proofErr w:type="spellEnd"/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Вадим Дмитриевич </w:t>
      </w:r>
    </w:p>
    <w:p w:rsidR="00936430" w:rsidRPr="00936430" w:rsidRDefault="00936430" w:rsidP="009364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Матвеев Александр Викторович </w:t>
      </w:r>
    </w:p>
    <w:p w:rsidR="00936430" w:rsidRPr="00936430" w:rsidRDefault="00936430" w:rsidP="009364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 Светлана Викторова</w:t>
      </w:r>
    </w:p>
    <w:p w:rsidR="00936430" w:rsidRDefault="00936430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2E41" w:rsidRPr="00DB2E41" w:rsidRDefault="00DB2E41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6430" w:rsidRPr="00936430" w:rsidRDefault="00936430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Приглашенные:</w:t>
      </w:r>
    </w:p>
    <w:p w:rsidR="00936430" w:rsidRPr="00936430" w:rsidRDefault="00936430" w:rsidP="00936430">
      <w:p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eastAsia="zh-C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5651"/>
      </w:tblGrid>
      <w:tr w:rsidR="006802A1" w:rsidRPr="00936430" w:rsidTr="006802A1">
        <w:tc>
          <w:tcPr>
            <w:tcW w:w="3667" w:type="dxa"/>
            <w:shd w:val="clear" w:color="auto" w:fill="auto"/>
          </w:tcPr>
          <w:p w:rsidR="006802A1" w:rsidRDefault="006802A1" w:rsidP="00936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6802A1" w:rsidRPr="00936430" w:rsidRDefault="006802A1" w:rsidP="00936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5651" w:type="dxa"/>
            <w:shd w:val="clear" w:color="auto" w:fill="auto"/>
          </w:tcPr>
          <w:p w:rsidR="006802A1" w:rsidRDefault="006802A1" w:rsidP="009364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A1" w:rsidRPr="00936430" w:rsidRDefault="006802A1" w:rsidP="009364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6802A1" w:rsidRPr="00936430" w:rsidTr="006802A1">
        <w:tc>
          <w:tcPr>
            <w:tcW w:w="3667" w:type="dxa"/>
            <w:shd w:val="clear" w:color="auto" w:fill="auto"/>
          </w:tcPr>
          <w:p w:rsidR="006802A1" w:rsidRDefault="006802A1" w:rsidP="00936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</w:t>
            </w:r>
            <w:proofErr w:type="spellEnd"/>
          </w:p>
          <w:p w:rsidR="006802A1" w:rsidRPr="00936430" w:rsidRDefault="006802A1" w:rsidP="00936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</w:tc>
        <w:tc>
          <w:tcPr>
            <w:tcW w:w="5651" w:type="dxa"/>
            <w:shd w:val="clear" w:color="auto" w:fill="auto"/>
          </w:tcPr>
          <w:p w:rsidR="006802A1" w:rsidRDefault="006802A1" w:rsidP="009364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A1" w:rsidRPr="00936430" w:rsidRDefault="006802A1" w:rsidP="00680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Одесского областного совета; </w:t>
            </w:r>
          </w:p>
        </w:tc>
      </w:tr>
      <w:tr w:rsidR="00936430" w:rsidRPr="00936430" w:rsidTr="006802A1">
        <w:tc>
          <w:tcPr>
            <w:tcW w:w="3667" w:type="dxa"/>
            <w:shd w:val="clear" w:color="auto" w:fill="auto"/>
          </w:tcPr>
          <w:p w:rsidR="00936430" w:rsidRPr="00936430" w:rsidRDefault="00936430" w:rsidP="00936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пектор</w:t>
            </w:r>
            <w:proofErr w:type="spellEnd"/>
          </w:p>
          <w:p w:rsidR="00936430" w:rsidRPr="00936430" w:rsidRDefault="006802A1" w:rsidP="006802A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Владимирович </w:t>
            </w:r>
            <w:r w:rsidR="00936430"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51" w:type="dxa"/>
            <w:shd w:val="clear" w:color="auto" w:fill="auto"/>
          </w:tcPr>
          <w:p w:rsidR="00936430" w:rsidRPr="00936430" w:rsidRDefault="00936430" w:rsidP="009364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430" w:rsidRPr="00936430" w:rsidRDefault="00936430" w:rsidP="006802A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93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802A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директор</w:t>
            </w:r>
            <w:r w:rsidRPr="0093643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802A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</w:t>
            </w:r>
            <w:r w:rsidRPr="0093643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епартамента коммунальной  собственности    Одесского городского совета</w:t>
            </w:r>
            <w:r w:rsidR="006802A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</w:tr>
    </w:tbl>
    <w:p w:rsidR="00936430" w:rsidRDefault="00936430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A1" w:rsidRDefault="006802A1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A1" w:rsidRDefault="006802A1" w:rsidP="00680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Одесского областного совета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департамента коммунальной собственности 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Одесского областного совета от 17.11.2017 года №555-</w:t>
      </w:r>
      <w:r w:rsidRPr="00936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имущественного комплекса «Летняя киноплощадка», расположенного по адресу: г. Одесса, ул. Петра Лещенка, 28 (Коминтерна), из совместной собственности  территориальных громад сел, поселков,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городов области в коммунальную собственность территориальной громады г. Одессы» (обращение №01-10/002 от 12.02.2018 года).</w:t>
      </w:r>
    </w:p>
    <w:p w:rsidR="006802A1" w:rsidRPr="00936430" w:rsidRDefault="006802A1" w:rsidP="00680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Осауленко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Матвеев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</w:p>
    <w:p w:rsidR="006802A1" w:rsidRPr="006812F6" w:rsidRDefault="006802A1" w:rsidP="00680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Рассмотреть данное обращение после предоставления заключения постоянной комиссии </w:t>
      </w:r>
      <w:ins w:id="0" w:author="User" w:date="2018-01-22T15:45:00Z">
        <w:r w:rsidRPr="006812F6">
          <w:rPr>
            <w:rFonts w:ascii="Times New Roman" w:hAnsi="Times New Roman" w:cs="Times New Roman"/>
            <w:sz w:val="28"/>
            <w:szCs w:val="28"/>
          </w:rPr>
          <w:t>по вопросам образования, спорта, культуры и туризма</w:t>
        </w:r>
      </w:ins>
      <w:r w:rsidR="008705FB" w:rsidRPr="006812F6">
        <w:rPr>
          <w:rFonts w:ascii="Times New Roman" w:hAnsi="Times New Roman" w:cs="Times New Roman"/>
          <w:sz w:val="28"/>
          <w:szCs w:val="28"/>
        </w:rPr>
        <w:t xml:space="preserve"> по да</w:t>
      </w:r>
      <w:r w:rsidR="008705FB" w:rsidRPr="006812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705FB" w:rsidRPr="006812F6">
        <w:rPr>
          <w:rFonts w:ascii="Times New Roman" w:hAnsi="Times New Roman" w:cs="Times New Roman"/>
          <w:sz w:val="28"/>
          <w:szCs w:val="28"/>
        </w:rPr>
        <w:t>ному вопросу</w:t>
      </w:r>
      <w:r w:rsidRPr="006812F6">
        <w:rPr>
          <w:rFonts w:ascii="Times New Roman" w:hAnsi="Times New Roman" w:cs="Times New Roman"/>
          <w:sz w:val="28"/>
          <w:szCs w:val="28"/>
        </w:rPr>
        <w:t>.</w:t>
      </w:r>
    </w:p>
    <w:p w:rsidR="006802A1" w:rsidRPr="00936430" w:rsidRDefault="006802A1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30" w:rsidRPr="00936430" w:rsidRDefault="00936430" w:rsidP="0093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Информацию по предварительному  проекту решения «</w:t>
      </w:r>
      <w:r w:rsidRPr="009364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затвердження Порядку надання орендарю згоди орендодавця на здійснення невід'ємних </w:t>
      </w:r>
      <w:proofErr w:type="spellStart"/>
      <w:r w:rsidRPr="009364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поліпшень</w:t>
      </w:r>
      <w:proofErr w:type="spellEnd"/>
      <w:r w:rsidRPr="0093643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орендованого комунального майна  територіальної громади м. Одеси»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(обращение директора департамента коммунальной собственности №01-13/1709 от 23.04.2018 года).</w:t>
      </w: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Информацию принять к сведению. Рекомендовать членам комиссии внести к данному предварительному проекту решения предложения и замечания.</w:t>
      </w: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30" w:rsidRPr="00936430" w:rsidRDefault="00936430" w:rsidP="00936430">
      <w:pPr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Информацию по обращению                                   департамента коммунальной  собственности    Одесского городского совета по проекту решения «</w:t>
      </w:r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затвердження </w:t>
      </w:r>
      <w:proofErr w:type="gramStart"/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Положення</w:t>
      </w:r>
      <w:proofErr w:type="gramEnd"/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діяльність аукціонної комісії з продажу об'єктів</w:t>
      </w:r>
      <w:r w:rsidRPr="009364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комунальної власності територіальної громади м. Одеси (</w:t>
      </w:r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малої приватизації)» (</w:t>
      </w:r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департамента коммунальной собственности №01-13/2265 от 22.05.2018 года).   </w:t>
      </w:r>
    </w:p>
    <w:p w:rsidR="00936430" w:rsidRPr="00936430" w:rsidRDefault="00936430" w:rsidP="00936430">
      <w:pPr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Выступили: Осауленко С.В., Матвеев П.В., Ионов П.П.</w:t>
      </w:r>
      <w:r w:rsidR="0068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Спектор</w:t>
      </w:r>
      <w:proofErr w:type="spellEnd"/>
      <w:r w:rsidR="00680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А.В., Ионов П.П. </w:t>
      </w:r>
    </w:p>
    <w:p w:rsidR="00936430" w:rsidRPr="00936430" w:rsidRDefault="00936430" w:rsidP="00936430">
      <w:pPr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РЕШИЛИ: Перенести рассмотрение данного вопроса на следующее заседание комиссии. </w:t>
      </w: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6430" w:rsidRPr="00936430" w:rsidRDefault="00936430" w:rsidP="00936430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02A1" w:rsidRPr="006D4744" w:rsidRDefault="006802A1" w:rsidP="006802A1">
      <w:pPr>
        <w:shd w:val="clear" w:color="auto" w:fill="FFFFFF"/>
        <w:spacing w:after="0" w:line="240" w:lineRule="auto"/>
        <w:ind w:right="-1" w:firstLine="567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СЛУШАЛИ: Информацию по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 w:rsidRPr="006D47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4744">
        <w:rPr>
          <w:rFonts w:ascii="Times New Roman" w:hAnsi="Times New Roman"/>
          <w:bCs/>
          <w:sz w:val="28"/>
          <w:szCs w:val="28"/>
          <w:lang w:val="uk-UA"/>
        </w:rPr>
        <w:t>Про передачу на баланс органу самоорганізації населення комітету мікрорайону «Центральний» в мі</w:t>
      </w:r>
      <w:proofErr w:type="gramStart"/>
      <w:r w:rsidRPr="006D4744">
        <w:rPr>
          <w:rFonts w:ascii="Times New Roman" w:hAnsi="Times New Roman"/>
          <w:bCs/>
          <w:sz w:val="28"/>
          <w:szCs w:val="28"/>
          <w:lang w:val="uk-UA"/>
        </w:rPr>
        <w:t>ст</w:t>
      </w:r>
      <w:proofErr w:type="gramEnd"/>
      <w:r w:rsidRPr="006D4744">
        <w:rPr>
          <w:rFonts w:ascii="Times New Roman" w:hAnsi="Times New Roman"/>
          <w:bCs/>
          <w:sz w:val="28"/>
          <w:szCs w:val="28"/>
          <w:lang w:val="uk-UA"/>
        </w:rPr>
        <w:t xml:space="preserve">і Одесі та закріплення за ним на праві оперативного управління </w:t>
      </w:r>
      <w:r w:rsidRPr="006D4744">
        <w:rPr>
          <w:rFonts w:ascii="Times New Roman" w:hAnsi="Times New Roman"/>
          <w:sz w:val="28"/>
          <w:szCs w:val="28"/>
          <w:lang w:val="uk-UA"/>
        </w:rPr>
        <w:t>частину нежилих підвальних приміщень</w:t>
      </w:r>
      <w:r w:rsidRPr="006D4744">
        <w:rPr>
          <w:rFonts w:ascii="Times New Roman" w:hAnsi="Times New Roman"/>
          <w:bCs/>
          <w:sz w:val="28"/>
          <w:szCs w:val="28"/>
          <w:lang w:val="uk-UA"/>
        </w:rPr>
        <w:t>,  що розташовані з адресою: м. Одеса, вул. Князівська, 17».</w:t>
      </w:r>
    </w:p>
    <w:p w:rsidR="006802A1" w:rsidRPr="00936430" w:rsidRDefault="006802A1" w:rsidP="006802A1">
      <w:pPr>
        <w:spacing w:after="0" w:line="240" w:lineRule="auto"/>
        <w:ind w:firstLine="567"/>
        <w:contextualSpacing/>
        <w:jc w:val="both"/>
        <w:outlineLvl w:val="1"/>
        <w:rPr>
          <w:rFonts w:ascii="Calibri" w:eastAsia="Times New Roman" w:hAnsi="Calibri" w:cs="Calibri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Голосовали за данный проект решения:</w:t>
      </w:r>
    </w:p>
    <w:p w:rsidR="006802A1" w:rsidRPr="00936430" w:rsidRDefault="006802A1" w:rsidP="006802A1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Calibri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proofErr w:type="gramStart"/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а–</w:t>
      </w:r>
      <w:proofErr w:type="gramEnd"/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единогласно.</w:t>
      </w:r>
    </w:p>
    <w:p w:rsidR="006802A1" w:rsidRPr="006802A1" w:rsidRDefault="006802A1" w:rsidP="006802A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РЕШИЛИ: Поддержать 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6D47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4744">
        <w:rPr>
          <w:rFonts w:ascii="Times New Roman" w:hAnsi="Times New Roman"/>
          <w:bCs/>
          <w:sz w:val="28"/>
          <w:szCs w:val="28"/>
          <w:lang w:val="uk-UA"/>
        </w:rPr>
        <w:t>Про передачу на баланс органу самоорганізації населення комітету мікрорайону «Центральний» в мі</w:t>
      </w:r>
      <w:proofErr w:type="gramStart"/>
      <w:r w:rsidRPr="006D4744">
        <w:rPr>
          <w:rFonts w:ascii="Times New Roman" w:hAnsi="Times New Roman"/>
          <w:bCs/>
          <w:sz w:val="28"/>
          <w:szCs w:val="28"/>
          <w:lang w:val="uk-UA"/>
        </w:rPr>
        <w:t>ст</w:t>
      </w:r>
      <w:proofErr w:type="gramEnd"/>
      <w:r w:rsidRPr="006D4744">
        <w:rPr>
          <w:rFonts w:ascii="Times New Roman" w:hAnsi="Times New Roman"/>
          <w:bCs/>
          <w:sz w:val="28"/>
          <w:szCs w:val="28"/>
          <w:lang w:val="uk-UA"/>
        </w:rPr>
        <w:t xml:space="preserve">і Одесі та закріплення за ним на праві оперативного управління </w:t>
      </w:r>
      <w:r w:rsidRPr="006D4744">
        <w:rPr>
          <w:rFonts w:ascii="Times New Roman" w:hAnsi="Times New Roman"/>
          <w:sz w:val="28"/>
          <w:szCs w:val="28"/>
          <w:lang w:val="uk-UA"/>
        </w:rPr>
        <w:t>частину нежилих підвальних приміщень</w:t>
      </w:r>
      <w:r w:rsidRPr="006D4744">
        <w:rPr>
          <w:rFonts w:ascii="Times New Roman" w:hAnsi="Times New Roman"/>
          <w:bCs/>
          <w:sz w:val="28"/>
          <w:szCs w:val="28"/>
          <w:lang w:val="uk-UA"/>
        </w:rPr>
        <w:t xml:space="preserve">,  що розташовані з адресою: м. Одеса,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</w:t>
      </w:r>
      <w:r w:rsidRPr="006D4744">
        <w:rPr>
          <w:rFonts w:ascii="Times New Roman" w:hAnsi="Times New Roman"/>
          <w:bCs/>
          <w:sz w:val="28"/>
          <w:szCs w:val="28"/>
          <w:lang w:val="uk-UA"/>
        </w:rPr>
        <w:t>вул. Князівська, 17»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6802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6802A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вынеcти</w:t>
      </w:r>
      <w:proofErr w:type="spellEnd"/>
      <w:r w:rsidRPr="006802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на </w:t>
      </w:r>
      <w:proofErr w:type="spellStart"/>
      <w:r w:rsidRPr="006802A1">
        <w:rPr>
          <w:rFonts w:ascii="Times New Roman" w:eastAsia="Times New Roman" w:hAnsi="Times New Roman" w:cs="Times New Roman"/>
          <w:sz w:val="28"/>
          <w:szCs w:val="28"/>
          <w:lang w:eastAsia="zh-CN"/>
        </w:rPr>
        <w:t>раcсмотрение</w:t>
      </w:r>
      <w:proofErr w:type="spellEnd"/>
      <w:r w:rsidRPr="006802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очередной сессии Одесского городского совета.</w:t>
      </w:r>
    </w:p>
    <w:p w:rsidR="00936430" w:rsidRPr="00936430" w:rsidRDefault="00936430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СЛУШАЛИ: Информацию по обращениям, поступившим в адрес Одесского городского совета,  об установлении льготного размера арендной платы.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36430" w:rsidRPr="00936430" w:rsidTr="00DF0AEF">
        <w:tc>
          <w:tcPr>
            <w:tcW w:w="3970" w:type="dxa"/>
          </w:tcPr>
          <w:p w:rsidR="00936430" w:rsidRPr="00936430" w:rsidRDefault="00936430" w:rsidP="0070371E">
            <w:pPr>
              <w:suppressAutoHyphens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9364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zh-CN"/>
              </w:rPr>
              <w:t>Найменування організації</w:t>
            </w:r>
          </w:p>
        </w:tc>
        <w:tc>
          <w:tcPr>
            <w:tcW w:w="5528" w:type="dxa"/>
          </w:tcPr>
          <w:p w:rsidR="00936430" w:rsidRPr="00936430" w:rsidRDefault="00936430" w:rsidP="0070371E">
            <w:pPr>
              <w:suppressAutoHyphens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Рекомендація комісії</w:t>
            </w:r>
          </w:p>
        </w:tc>
      </w:tr>
      <w:tr w:rsidR="00936430" w:rsidRPr="00936430" w:rsidTr="00DF0AEF">
        <w:tc>
          <w:tcPr>
            <w:tcW w:w="3970" w:type="dxa"/>
          </w:tcPr>
          <w:p w:rsidR="00936430" w:rsidRPr="00936430" w:rsidRDefault="0070371E" w:rsidP="008705FB">
            <w:pPr>
              <w:keepNext/>
              <w:suppressAutoHyphens/>
              <w:ind w:firstLine="34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>Релігійна місія «</w:t>
            </w:r>
            <w:proofErr w:type="spellStart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>Карітас-Спес-Одеса</w:t>
            </w:r>
            <w:proofErr w:type="spellEnd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>Одесько-Симферополь</w:t>
            </w:r>
            <w:proofErr w:type="spellEnd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>дієцезії</w:t>
            </w:r>
            <w:proofErr w:type="spellEnd"/>
            <w:r w:rsidRPr="00C77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Римсько-Католицької Церкви</w:t>
            </w:r>
          </w:p>
        </w:tc>
        <w:tc>
          <w:tcPr>
            <w:tcW w:w="5528" w:type="dxa"/>
          </w:tcPr>
          <w:p w:rsidR="00936430" w:rsidRPr="00936430" w:rsidRDefault="00936430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 за встановлення розміру орендної плати:</w:t>
            </w:r>
          </w:p>
          <w:p w:rsidR="00936430" w:rsidRPr="00936430" w:rsidRDefault="00936430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–одноголосно.</w:t>
            </w:r>
          </w:p>
          <w:p w:rsidR="00936430" w:rsidRPr="00936430" w:rsidRDefault="00936430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 Встановити розмір орендної плати 1 гривня на рік.</w:t>
            </w:r>
          </w:p>
        </w:tc>
      </w:tr>
      <w:tr w:rsidR="006802A1" w:rsidRPr="00936430" w:rsidTr="00DF0AEF">
        <w:tc>
          <w:tcPr>
            <w:tcW w:w="3970" w:type="dxa"/>
          </w:tcPr>
          <w:p w:rsidR="006802A1" w:rsidRPr="00936430" w:rsidRDefault="0070371E" w:rsidP="008705FB">
            <w:pPr>
              <w:keepNext/>
              <w:suppressAutoHyphens/>
              <w:ind w:firstLine="34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Релігійн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Іоано-Кронштадська</w:t>
            </w:r>
            <w:proofErr w:type="spellEnd"/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Парафія Одеської Єпархії Руської істинно-православної Церкви м. Одеси»</w:t>
            </w:r>
            <w:r w:rsidRPr="00013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орендарю</w:t>
            </w:r>
          </w:p>
        </w:tc>
        <w:tc>
          <w:tcPr>
            <w:tcW w:w="5528" w:type="dxa"/>
          </w:tcPr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 за встановлення розміру орендної плати:</w:t>
            </w:r>
          </w:p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–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3</w:t>
            </w: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6802A1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ВИРІШИЛИ: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Рішення не прийняте</w:t>
            </w: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802A1" w:rsidRPr="00936430" w:rsidTr="00DF0AEF">
        <w:tc>
          <w:tcPr>
            <w:tcW w:w="3970" w:type="dxa"/>
          </w:tcPr>
          <w:p w:rsidR="006802A1" w:rsidRPr="00936430" w:rsidRDefault="0070371E" w:rsidP="008705FB">
            <w:pPr>
              <w:keepNext/>
              <w:suppressAutoHyphens/>
              <w:ind w:firstLine="34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013E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Духовне Управління Євангельських Християн Реформаторської Церкви</w:t>
            </w:r>
          </w:p>
        </w:tc>
        <w:tc>
          <w:tcPr>
            <w:tcW w:w="5528" w:type="dxa"/>
          </w:tcPr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 за встановлення розміру орендної плати:</w:t>
            </w:r>
          </w:p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–одноголосно.</w:t>
            </w:r>
          </w:p>
          <w:p w:rsidR="006802A1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 Встановити розмір орендної плати 1 гривня на рік.</w:t>
            </w:r>
          </w:p>
        </w:tc>
      </w:tr>
      <w:tr w:rsidR="006802A1" w:rsidRPr="00936430" w:rsidTr="00DF0AEF">
        <w:tc>
          <w:tcPr>
            <w:tcW w:w="3970" w:type="dxa"/>
          </w:tcPr>
          <w:p w:rsidR="0070371E" w:rsidRDefault="0070371E" w:rsidP="008705FB">
            <w:pPr>
              <w:keepNext/>
              <w:ind w:firstLine="34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коледж </w:t>
            </w:r>
            <w:proofErr w:type="spellStart"/>
            <w:r w:rsidRPr="003B5A14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3B5A14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B5A14">
              <w:rPr>
                <w:rFonts w:ascii="Times New Roman" w:hAnsi="Times New Roman"/>
                <w:sz w:val="24"/>
                <w:szCs w:val="24"/>
                <w:lang w:val="uk-UA"/>
              </w:rPr>
              <w:t>ютерних</w:t>
            </w:r>
            <w:proofErr w:type="spellEnd"/>
            <w:r w:rsidRPr="003B5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 «Сервер»</w:t>
            </w:r>
          </w:p>
          <w:p w:rsidR="006802A1" w:rsidRPr="00936430" w:rsidRDefault="006802A1" w:rsidP="008705FB">
            <w:pPr>
              <w:keepNext/>
              <w:suppressAutoHyphens/>
              <w:ind w:firstLine="34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528" w:type="dxa"/>
          </w:tcPr>
          <w:p w:rsidR="006802A1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: Перенести розгляд питання на наступне засідання комісії. </w:t>
            </w:r>
          </w:p>
        </w:tc>
      </w:tr>
      <w:tr w:rsidR="006802A1" w:rsidRPr="00936430" w:rsidTr="00DF0AEF">
        <w:tc>
          <w:tcPr>
            <w:tcW w:w="3970" w:type="dxa"/>
          </w:tcPr>
          <w:p w:rsidR="0070371E" w:rsidRPr="003B5A14" w:rsidRDefault="0070371E" w:rsidP="008705FB">
            <w:pPr>
              <w:keepNext/>
              <w:ind w:firstLine="34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A14">
              <w:rPr>
                <w:rFonts w:ascii="Times New Roman" w:hAnsi="Times New Roman"/>
                <w:sz w:val="24"/>
                <w:szCs w:val="24"/>
                <w:lang w:val="uk-UA"/>
              </w:rPr>
              <w:t>Релігійна громада м. Одеси, що сповідує вчення Будди</w:t>
            </w:r>
          </w:p>
          <w:p w:rsidR="006802A1" w:rsidRPr="00936430" w:rsidRDefault="006802A1" w:rsidP="008705FB">
            <w:pPr>
              <w:keepNext/>
              <w:ind w:firstLine="34"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5528" w:type="dxa"/>
          </w:tcPr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 за встановлення розміру орендної плати:</w:t>
            </w:r>
          </w:p>
          <w:p w:rsidR="0070371E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–одноголосно.</w:t>
            </w:r>
          </w:p>
          <w:p w:rsidR="006802A1" w:rsidRPr="00936430" w:rsidRDefault="0070371E" w:rsidP="00645834">
            <w:pPr>
              <w:suppressAutoHyphens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643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 Встановити розмір орендної плати 1 гривня на рік.</w:t>
            </w:r>
          </w:p>
        </w:tc>
      </w:tr>
    </w:tbl>
    <w:p w:rsidR="00936430" w:rsidRDefault="00936430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2A1" w:rsidRDefault="0070371E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r w:rsidR="00DF0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установление организациям  льготного размера арендной платы с 01.01.2018 года:</w:t>
      </w:r>
    </w:p>
    <w:p w:rsidR="00DF0AEF" w:rsidRDefault="00645834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F0AE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64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воздержался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</w:t>
      </w:r>
    </w:p>
    <w:p w:rsidR="00DF0AEF" w:rsidRPr="00645834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Решение не принято.</w:t>
      </w:r>
      <w:r w:rsidR="0064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0AEF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1F" w:rsidRDefault="009E5F1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EF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поправку в проект решения «Об установлении размера арендной платы»:</w:t>
      </w:r>
    </w:p>
    <w:p w:rsidR="00DF0AEF" w:rsidRPr="00DF0AEF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F0AEF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Дополнить </w:t>
      </w:r>
      <w:r w:rsidR="0064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45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9E5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</w:t>
      </w:r>
      <w:r w:rsidR="009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размера арендной платы» пунктами следующего содержания:</w:t>
      </w:r>
    </w:p>
    <w:p w:rsidR="00DF0AEF" w:rsidRDefault="00645834" w:rsidP="00DF0AE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«1.3. </w:t>
      </w:r>
      <w:r w:rsidR="00DF0AEF" w:rsidRPr="00C24D6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Релігійній Місії «</w:t>
      </w:r>
      <w:proofErr w:type="spellStart"/>
      <w:r w:rsidR="00DF0AEF" w:rsidRPr="00C24D6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Карітас-Спес-Одеса</w:t>
      </w:r>
      <w:proofErr w:type="spellEnd"/>
      <w:r w:rsidR="00DF0AEF" w:rsidRPr="00C24D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Одесько-Симферопольської </w:t>
      </w:r>
      <w:proofErr w:type="spellStart"/>
      <w:r w:rsidR="00DF0AEF" w:rsidRPr="00C24D6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Дієцезії</w:t>
      </w:r>
      <w:proofErr w:type="spellEnd"/>
      <w:r w:rsidR="00DF0AEF" w:rsidRPr="00C24D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Римсько-Католицької Церкви як користувачу приміщення, розташованого за адресою: м. Одеса,  вул. Жуковського, 26.</w:t>
      </w:r>
    </w:p>
    <w:p w:rsidR="00DF0AEF" w:rsidRPr="000931EE" w:rsidRDefault="00645834" w:rsidP="006458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1.4. </w:t>
      </w:r>
      <w:r w:rsidR="00DF0AEF" w:rsidRPr="00093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Духовному  Управління Євангельських Християн Реформаторської Церкви  </w:t>
      </w:r>
      <w:r w:rsidR="00DF0AEF" w:rsidRPr="000931EE">
        <w:rPr>
          <w:rFonts w:ascii="Times New Roman" w:hAnsi="Times New Roman" w:cs="Times New Roman"/>
          <w:sz w:val="28"/>
          <w:szCs w:val="28"/>
          <w:lang w:val="uk-UA"/>
        </w:rPr>
        <w:t xml:space="preserve">як орендарю приміщення, розташованого за адресою:  м. Одеса, </w:t>
      </w:r>
      <w:r w:rsidR="00DF0AEF" w:rsidRPr="000931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вул. Богдана Хмельницького, 72    </w:t>
      </w:r>
    </w:p>
    <w:p w:rsidR="00DF0AEF" w:rsidRPr="00BE357A" w:rsidRDefault="00645834" w:rsidP="00DF0AE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1.5. </w:t>
      </w:r>
      <w:r w:rsidR="00DF0AEF" w:rsidRPr="00C24D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Релігійній громаді м. Одеси, що сповідує Вчення Будди, </w:t>
      </w:r>
      <w:r w:rsidR="00DF0AEF" w:rsidRPr="00C24D6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DF0AEF" w:rsidRPr="00BE357A">
        <w:rPr>
          <w:rFonts w:ascii="Times New Roman" w:hAnsi="Times New Roman" w:cs="Times New Roman"/>
          <w:sz w:val="28"/>
          <w:szCs w:val="28"/>
          <w:lang w:val="uk-UA"/>
        </w:rPr>
        <w:t xml:space="preserve">орендарю приміщення, розташованого за адресою:  м. Одеса,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F0AEF" w:rsidRPr="00BE3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="00DF0AEF" w:rsidRPr="00BE3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Махачкалинська</w:t>
      </w:r>
      <w:proofErr w:type="spellEnd"/>
      <w:r w:rsidR="00DF0AEF" w:rsidRPr="00BE3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DF0AEF" w:rsidRPr="00C24D69" w:rsidRDefault="00DF0AEF" w:rsidP="00DF0AE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F0AEF" w:rsidRDefault="00DF0AEF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5834" w:rsidRDefault="00645834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5834" w:rsidRPr="00DF0AEF" w:rsidRDefault="00645834" w:rsidP="009364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430" w:rsidRPr="00936430" w:rsidRDefault="00936430" w:rsidP="009364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</w:t>
      </w:r>
    </w:p>
    <w:p w:rsidR="00936430" w:rsidRPr="00936430" w:rsidRDefault="00936430" w:rsidP="009364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комиссии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С.В.Осауленко</w:t>
      </w:r>
      <w:proofErr w:type="spellEnd"/>
    </w:p>
    <w:p w:rsidR="00936430" w:rsidRPr="00936430" w:rsidRDefault="00936430" w:rsidP="009364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6430" w:rsidRPr="00936430" w:rsidRDefault="00936430" w:rsidP="009364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6430" w:rsidRPr="00936430" w:rsidRDefault="00936430" w:rsidP="0093643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комиссии</w:t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А.В.Матвеев</w:t>
      </w:r>
      <w:proofErr w:type="spellEnd"/>
      <w:r w:rsidRPr="009364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bookmarkStart w:id="1" w:name="_GoBack"/>
      <w:bookmarkEnd w:id="1"/>
    </w:p>
    <w:sectPr w:rsidR="00936430" w:rsidRPr="0093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F87"/>
    <w:multiLevelType w:val="hybridMultilevel"/>
    <w:tmpl w:val="8CBEEA8E"/>
    <w:lvl w:ilvl="0" w:tplc="D82A7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BCA"/>
    <w:multiLevelType w:val="hybridMultilevel"/>
    <w:tmpl w:val="A3C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0"/>
    <w:rsid w:val="0033581C"/>
    <w:rsid w:val="004A7CFC"/>
    <w:rsid w:val="00523C3F"/>
    <w:rsid w:val="00645834"/>
    <w:rsid w:val="00650C4F"/>
    <w:rsid w:val="0067351A"/>
    <w:rsid w:val="006802A1"/>
    <w:rsid w:val="006812F6"/>
    <w:rsid w:val="006A45BD"/>
    <w:rsid w:val="006D4744"/>
    <w:rsid w:val="0070371E"/>
    <w:rsid w:val="00776892"/>
    <w:rsid w:val="007F0698"/>
    <w:rsid w:val="008705FB"/>
    <w:rsid w:val="00887946"/>
    <w:rsid w:val="00936430"/>
    <w:rsid w:val="009E5F1F"/>
    <w:rsid w:val="00D309FC"/>
    <w:rsid w:val="00D365CA"/>
    <w:rsid w:val="00D860ED"/>
    <w:rsid w:val="00DB2E41"/>
    <w:rsid w:val="00DF0AEF"/>
    <w:rsid w:val="00E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430"/>
  </w:style>
  <w:style w:type="paragraph" w:styleId="a3">
    <w:name w:val="List Paragraph"/>
    <w:basedOn w:val="a"/>
    <w:uiPriority w:val="34"/>
    <w:qFormat/>
    <w:rsid w:val="00936430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4">
    <w:name w:val="Body Text Indent"/>
    <w:aliases w:val=" Знак,Знак"/>
    <w:basedOn w:val="a"/>
    <w:link w:val="a5"/>
    <w:rsid w:val="0093643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9364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936430"/>
  </w:style>
  <w:style w:type="character" w:styleId="a6">
    <w:name w:val="Strong"/>
    <w:uiPriority w:val="22"/>
    <w:qFormat/>
    <w:rsid w:val="00936430"/>
    <w:rPr>
      <w:b/>
      <w:bCs/>
    </w:rPr>
  </w:style>
  <w:style w:type="paragraph" w:styleId="a7">
    <w:name w:val="Normal (Web)"/>
    <w:basedOn w:val="a"/>
    <w:rsid w:val="009364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936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3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6430"/>
  </w:style>
  <w:style w:type="paragraph" w:styleId="a3">
    <w:name w:val="List Paragraph"/>
    <w:basedOn w:val="a"/>
    <w:uiPriority w:val="34"/>
    <w:qFormat/>
    <w:rsid w:val="00936430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4">
    <w:name w:val="Body Text Indent"/>
    <w:aliases w:val=" Знак,Знак"/>
    <w:basedOn w:val="a"/>
    <w:link w:val="a5"/>
    <w:rsid w:val="0093643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9364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936430"/>
  </w:style>
  <w:style w:type="character" w:styleId="a6">
    <w:name w:val="Strong"/>
    <w:uiPriority w:val="22"/>
    <w:qFormat/>
    <w:rsid w:val="00936430"/>
    <w:rPr>
      <w:b/>
      <w:bCs/>
    </w:rPr>
  </w:style>
  <w:style w:type="paragraph" w:styleId="a7">
    <w:name w:val="Normal (Web)"/>
    <w:basedOn w:val="a"/>
    <w:rsid w:val="009364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936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3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2018-06-07T13:06:00Z</cp:lastPrinted>
  <dcterms:created xsi:type="dcterms:W3CDTF">2018-05-24T06:05:00Z</dcterms:created>
  <dcterms:modified xsi:type="dcterms:W3CDTF">2018-06-21T07:00:00Z</dcterms:modified>
</cp:coreProperties>
</file>